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F62B3D" w:rsidRDefault="0033778F" w:rsidP="0033778F">
      <w:pPr>
        <w:jc w:val="center"/>
        <w:rPr>
          <w:rFonts w:ascii="Calibri" w:hAnsi="Calibri" w:cs="Arial"/>
          <w:b/>
          <w:color w:val="000000"/>
        </w:rPr>
      </w:pPr>
      <w:r w:rsidRPr="00F62B3D">
        <w:rPr>
          <w:rFonts w:ascii="Calibri" w:hAnsi="Calibri" w:cs="Arial"/>
          <w:b/>
          <w:color w:val="000000"/>
        </w:rPr>
        <w:t xml:space="preserve">INSTRUKCJA WYPEŁNIANIA </w:t>
      </w:r>
    </w:p>
    <w:p w:rsidR="0033778F" w:rsidRPr="00F62B3D" w:rsidRDefault="0033778F" w:rsidP="0033778F">
      <w:pPr>
        <w:jc w:val="center"/>
        <w:rPr>
          <w:rFonts w:ascii="Calibri" w:hAnsi="Calibri" w:cs="Arial"/>
          <w:color w:val="000000"/>
        </w:rPr>
      </w:pPr>
      <w:r w:rsidRPr="00F62B3D">
        <w:rPr>
          <w:rFonts w:ascii="Calibri" w:hAnsi="Calibri" w:cs="Arial"/>
          <w:color w:val="000000"/>
        </w:rPr>
        <w:t xml:space="preserve">Wniosku o dofinansowanie realizacji projektu </w:t>
      </w:r>
    </w:p>
    <w:p w:rsidR="0033778F" w:rsidRPr="00F62B3D" w:rsidRDefault="0033778F" w:rsidP="0033778F">
      <w:pPr>
        <w:jc w:val="center"/>
        <w:rPr>
          <w:rFonts w:ascii="Calibri" w:hAnsi="Calibri" w:cs="Arial"/>
          <w:color w:val="000000"/>
        </w:rPr>
      </w:pPr>
      <w:proofErr w:type="gramStart"/>
      <w:r w:rsidRPr="00F62B3D">
        <w:rPr>
          <w:rFonts w:ascii="Calibri" w:hAnsi="Calibri" w:cs="Arial"/>
          <w:color w:val="000000"/>
        </w:rPr>
        <w:t>w</w:t>
      </w:r>
      <w:proofErr w:type="gramEnd"/>
      <w:r w:rsidRPr="00F62B3D">
        <w:rPr>
          <w:rFonts w:ascii="Calibri" w:hAnsi="Calibri" w:cs="Arial"/>
          <w:color w:val="000000"/>
        </w:rPr>
        <w:t xml:space="preserve"> ramach Regionalnego Programu Operacyjnego dla Województwa Dolnośląskiego </w:t>
      </w:r>
    </w:p>
    <w:p w:rsidR="0033778F" w:rsidRPr="00F62B3D" w:rsidRDefault="0033778F" w:rsidP="0033778F">
      <w:pPr>
        <w:jc w:val="center"/>
        <w:rPr>
          <w:rFonts w:ascii="Calibri" w:hAnsi="Calibri" w:cs="Arial"/>
          <w:color w:val="000000"/>
        </w:rPr>
      </w:pPr>
      <w:proofErr w:type="gramStart"/>
      <w:r w:rsidRPr="00F62B3D">
        <w:rPr>
          <w:rFonts w:ascii="Calibri" w:hAnsi="Calibri" w:cs="Arial"/>
          <w:color w:val="000000"/>
        </w:rPr>
        <w:t>na</w:t>
      </w:r>
      <w:proofErr w:type="gramEnd"/>
      <w:r w:rsidRPr="00F62B3D">
        <w:rPr>
          <w:rFonts w:ascii="Calibri" w:hAnsi="Calibri" w:cs="Arial"/>
          <w:color w:val="000000"/>
        </w:rPr>
        <w:t xml:space="preserve"> lata 2007-2013 </w:t>
      </w:r>
    </w:p>
    <w:p w:rsidR="0033778F" w:rsidRPr="00F62B3D" w:rsidRDefault="0033778F" w:rsidP="0033778F">
      <w:pPr>
        <w:jc w:val="center"/>
        <w:rPr>
          <w:rFonts w:ascii="Calibri" w:hAnsi="Calibri" w:cs="Arial"/>
          <w:b/>
          <w:color w:val="000000"/>
        </w:rPr>
      </w:pPr>
    </w:p>
    <w:p w:rsidR="0033778F" w:rsidRPr="00F62B3D" w:rsidRDefault="0033778F" w:rsidP="0033778F">
      <w:pPr>
        <w:jc w:val="center"/>
        <w:rPr>
          <w:rFonts w:ascii="Calibri" w:hAnsi="Calibri" w:cs="Arial"/>
          <w:b/>
          <w:color w:val="000000"/>
        </w:rPr>
      </w:pPr>
      <w:r w:rsidRPr="00F62B3D">
        <w:rPr>
          <w:rFonts w:ascii="Calibri" w:hAnsi="Calibri" w:cs="Arial"/>
          <w:b/>
          <w:color w:val="000000"/>
        </w:rPr>
        <w:t>Wersja na dzień</w:t>
      </w:r>
      <w:r w:rsidR="003555B6" w:rsidRPr="00F62B3D">
        <w:rPr>
          <w:rFonts w:ascii="Calibri" w:hAnsi="Calibri" w:cs="Arial"/>
          <w:b/>
          <w:color w:val="000000"/>
        </w:rPr>
        <w:t xml:space="preserve">  </w:t>
      </w:r>
      <w:ins w:id="0" w:author="Malgorzata Domaradzka" w:date="2013-08-21T11:01:00Z">
        <w:r w:rsidR="00DF6E50">
          <w:rPr>
            <w:rFonts w:ascii="Calibri" w:hAnsi="Calibri" w:cs="Arial"/>
            <w:b/>
            <w:color w:val="000000"/>
          </w:rPr>
          <w:t xml:space="preserve">                                  </w:t>
        </w:r>
      </w:ins>
      <w:del w:id="1" w:author="Malgorzata Domaradzka" w:date="2013-08-21T11:01:00Z">
        <w:r w:rsidR="00292CD5" w:rsidDel="00DF6E50">
          <w:rPr>
            <w:rFonts w:ascii="Calibri" w:hAnsi="Calibri" w:cs="Arial"/>
            <w:b/>
            <w:color w:val="000000"/>
          </w:rPr>
          <w:delText>28</w:delText>
        </w:r>
        <w:r w:rsidR="00BF0FBC" w:rsidDel="00DF6E50">
          <w:rPr>
            <w:rFonts w:ascii="Calibri" w:hAnsi="Calibri" w:cs="Arial"/>
            <w:b/>
            <w:color w:val="000000"/>
          </w:rPr>
          <w:delText>.</w:delText>
        </w:r>
        <w:r w:rsidR="000B48D5" w:rsidDel="00DF6E50">
          <w:rPr>
            <w:rFonts w:ascii="Calibri" w:hAnsi="Calibri" w:cs="Arial"/>
            <w:b/>
            <w:color w:val="000000"/>
          </w:rPr>
          <w:delText>11</w:delText>
        </w:r>
        <w:r w:rsidR="002E4109" w:rsidDel="00DF6E50">
          <w:rPr>
            <w:rFonts w:ascii="Calibri" w:hAnsi="Calibri" w:cs="Arial"/>
            <w:b/>
            <w:color w:val="000000"/>
          </w:rPr>
          <w:delText>.</w:delText>
        </w:r>
        <w:r w:rsidR="002038C5" w:rsidRPr="00F62B3D" w:rsidDel="00DF6E50">
          <w:rPr>
            <w:rFonts w:ascii="Calibri" w:hAnsi="Calibri" w:cs="Arial"/>
            <w:b/>
            <w:color w:val="000000"/>
          </w:rPr>
          <w:delText>201</w:delText>
        </w:r>
        <w:r w:rsidR="00785A74" w:rsidDel="00DF6E50">
          <w:rPr>
            <w:rFonts w:ascii="Calibri" w:hAnsi="Calibri" w:cs="Arial"/>
            <w:b/>
            <w:color w:val="000000"/>
          </w:rPr>
          <w:delText>2</w:delText>
        </w:r>
        <w:r w:rsidR="00247F88" w:rsidRPr="00F62B3D" w:rsidDel="00DF6E50">
          <w:rPr>
            <w:rFonts w:ascii="Calibri" w:hAnsi="Calibri" w:cs="Arial"/>
            <w:b/>
            <w:color w:val="000000"/>
          </w:rPr>
          <w:delText xml:space="preserve"> </w:delText>
        </w:r>
      </w:del>
      <w:r w:rsidR="00753197" w:rsidRPr="00F62B3D">
        <w:rPr>
          <w:rFonts w:ascii="Calibri" w:hAnsi="Calibri" w:cs="Arial"/>
          <w:b/>
          <w:color w:val="000000"/>
        </w:rPr>
        <w:t>r</w:t>
      </w:r>
      <w:r w:rsidR="00FE2FD0" w:rsidRPr="00F62B3D">
        <w:rPr>
          <w:rFonts w:ascii="Calibri" w:hAnsi="Calibri" w:cs="Arial"/>
          <w:b/>
          <w:color w:val="000000"/>
        </w:rPr>
        <w:t>.</w:t>
      </w: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color w:val="000000"/>
          <w:sz w:val="20"/>
          <w:szCs w:val="20"/>
        </w:rPr>
      </w:pPr>
    </w:p>
    <w:p w:rsidR="0033778F" w:rsidRPr="003E5B70" w:rsidRDefault="0033778F" w:rsidP="0033778F">
      <w:pPr>
        <w:pStyle w:val="Nagwek4"/>
        <w:rPr>
          <w:rFonts w:ascii="Calibri" w:hAnsi="Calibri"/>
          <w:color w:val="000000"/>
          <w:sz w:val="20"/>
        </w:rPr>
      </w:pPr>
      <w:r w:rsidRPr="003E5B70">
        <w:rPr>
          <w:rFonts w:ascii="Calibri" w:hAnsi="Calibri"/>
          <w:color w:val="000000"/>
          <w:sz w:val="20"/>
        </w:rPr>
        <w:t xml:space="preserve">Część I – </w:t>
      </w:r>
      <w:r w:rsidRPr="003E5B70">
        <w:rPr>
          <w:rFonts w:ascii="Calibri" w:hAnsi="Calibri"/>
          <w:caps/>
          <w:color w:val="000000"/>
          <w:sz w:val="20"/>
        </w:rPr>
        <w:t>Formularz wniosku</w:t>
      </w: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center"/>
        <w:rPr>
          <w:rFonts w:ascii="Calibri" w:hAnsi="Calibri" w:cs="Arial"/>
          <w:b/>
          <w:color w:val="000000"/>
          <w:sz w:val="20"/>
          <w:szCs w:val="20"/>
        </w:rPr>
      </w:pPr>
      <w:r w:rsidRPr="003E5B70">
        <w:rPr>
          <w:rFonts w:ascii="Calibri" w:hAnsi="Calibri" w:cs="Arial"/>
          <w:b/>
          <w:color w:val="000000"/>
          <w:sz w:val="20"/>
          <w:szCs w:val="20"/>
        </w:rPr>
        <w:t>WSTĘP</w:t>
      </w: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Przed rozpoczęciem wypełniania wniosku o dofinansowanie w aplikacji </w:t>
      </w:r>
      <w:r w:rsidR="00447705" w:rsidRPr="003E5B70">
        <w:rPr>
          <w:rFonts w:ascii="Calibri" w:hAnsi="Calibri" w:cs="Arial"/>
          <w:color w:val="000000"/>
          <w:sz w:val="20"/>
          <w:szCs w:val="20"/>
        </w:rPr>
        <w:t>„</w:t>
      </w:r>
      <w:r w:rsidRPr="003E5B70">
        <w:rPr>
          <w:rFonts w:ascii="Calibri" w:hAnsi="Calibri" w:cs="Arial"/>
          <w:color w:val="000000"/>
          <w:sz w:val="20"/>
          <w:szCs w:val="20"/>
        </w:rPr>
        <w:t>Generator Wniosków</w:t>
      </w:r>
      <w:r w:rsidR="00447705" w:rsidRPr="003E5B70">
        <w:rPr>
          <w:rFonts w:ascii="Calibri" w:hAnsi="Calibri" w:cs="Arial"/>
          <w:color w:val="000000"/>
          <w:sz w:val="20"/>
          <w:szCs w:val="20"/>
        </w:rPr>
        <w:t>”</w:t>
      </w:r>
      <w:r w:rsidRPr="003E5B70">
        <w:rPr>
          <w:rFonts w:ascii="Calibri" w:hAnsi="Calibri" w:cs="Arial"/>
          <w:color w:val="000000"/>
          <w:sz w:val="20"/>
          <w:szCs w:val="20"/>
        </w:rPr>
        <w:t xml:space="preserve">, należy uważnie zapoznać się z niniejszą instrukcją oraz </w:t>
      </w:r>
      <w:r w:rsidR="00F51568">
        <w:rPr>
          <w:rFonts w:ascii="Calibri" w:hAnsi="Calibri" w:cs="Arial"/>
          <w:color w:val="000000"/>
          <w:sz w:val="20"/>
          <w:szCs w:val="20"/>
        </w:rPr>
        <w:t xml:space="preserve">m.in. z </w:t>
      </w:r>
      <w:r w:rsidRPr="003E5B70">
        <w:rPr>
          <w:rFonts w:ascii="Calibri" w:hAnsi="Calibri" w:cs="Arial"/>
          <w:color w:val="000000"/>
          <w:sz w:val="20"/>
          <w:szCs w:val="20"/>
        </w:rPr>
        <w:t xml:space="preserve">Poradnikiem dla </w:t>
      </w:r>
      <w:r w:rsidR="005C47C0" w:rsidRPr="003E5B70">
        <w:rPr>
          <w:rFonts w:ascii="Calibri" w:hAnsi="Calibri" w:cs="Arial"/>
          <w:color w:val="000000"/>
          <w:sz w:val="20"/>
          <w:szCs w:val="20"/>
        </w:rPr>
        <w:t>b</w:t>
      </w:r>
      <w:r w:rsidRPr="003E5B70">
        <w:rPr>
          <w:rFonts w:ascii="Calibri" w:hAnsi="Calibri" w:cs="Arial"/>
          <w:color w:val="000000"/>
          <w:sz w:val="20"/>
          <w:szCs w:val="20"/>
        </w:rPr>
        <w:t xml:space="preserve">eneficjenta. </w:t>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Instrukcja wypełniania wniosku o dofinansowanie składa się z dwóch części:</w:t>
      </w: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I część dotyczy wypełniania formularza wniosku o dofinansowanie,</w:t>
      </w: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 II część – przygotowania załączników do wniosku o dofinansowanie. </w:t>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W przypadku niejasności i wątpliwości dotyczących wypełniania wniosku o dofinansowanie należy kontaktować się z pracownikami Wydziału Wdrażania Regionalnego Programu Operacyjnego Urzędu Marszałkowskiego Województwa Dolnośląskiego. </w:t>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pStyle w:val="Tekstkomentarza"/>
        <w:spacing w:line="240" w:lineRule="auto"/>
        <w:jc w:val="both"/>
        <w:rPr>
          <w:rFonts w:ascii="Calibri" w:hAnsi="Calibri" w:cs="Arial"/>
          <w:color w:val="000000"/>
        </w:rPr>
      </w:pPr>
      <w:r w:rsidRPr="003E5B70">
        <w:rPr>
          <w:rFonts w:ascii="Calibri" w:hAnsi="Calibri" w:cs="Arial"/>
          <w:color w:val="000000"/>
        </w:rPr>
        <w:t>Niniejszą instrukcję należy stosować do przygotowania wniosków o</w:t>
      </w:r>
      <w:r w:rsidR="001A51FB" w:rsidRPr="003E5B70">
        <w:rPr>
          <w:rFonts w:ascii="Calibri" w:hAnsi="Calibri" w:cs="Arial"/>
          <w:color w:val="000000"/>
        </w:rPr>
        <w:t xml:space="preserve"> dofinansowanie w ramach działania</w:t>
      </w:r>
      <w:r w:rsidRPr="003E5B70">
        <w:rPr>
          <w:rFonts w:ascii="Calibri" w:hAnsi="Calibri" w:cs="Arial"/>
          <w:color w:val="000000"/>
        </w:rPr>
        <w:t xml:space="preserve"> </w:t>
      </w:r>
      <w:r w:rsidR="001A51FB" w:rsidRPr="003E5B70">
        <w:rPr>
          <w:rFonts w:ascii="Calibri" w:hAnsi="Calibri" w:cs="Arial"/>
          <w:color w:val="000000"/>
        </w:rPr>
        <w:t xml:space="preserve">1.4 </w:t>
      </w:r>
      <w:proofErr w:type="gramStart"/>
      <w:r w:rsidRPr="003E5B70">
        <w:rPr>
          <w:rFonts w:ascii="Calibri" w:hAnsi="Calibri" w:cs="Arial"/>
          <w:color w:val="000000"/>
        </w:rPr>
        <w:t>priorytetu</w:t>
      </w:r>
      <w:proofErr w:type="gramEnd"/>
      <w:r w:rsidRPr="003E5B70">
        <w:rPr>
          <w:rFonts w:ascii="Calibri" w:hAnsi="Calibri" w:cs="Arial"/>
          <w:color w:val="000000"/>
        </w:rPr>
        <w:t xml:space="preserve"> 1 oraz wszystkich działań w ramach priorytetów od 2 do 9</w:t>
      </w:r>
      <w:r w:rsidR="00F51568">
        <w:rPr>
          <w:rFonts w:ascii="Calibri" w:hAnsi="Calibri" w:cs="Arial"/>
          <w:color w:val="000000"/>
        </w:rPr>
        <w:t xml:space="preserve"> (z wyłączeniem działania 5.1 </w:t>
      </w:r>
      <w:proofErr w:type="gramStart"/>
      <w:r w:rsidR="00F51568">
        <w:rPr>
          <w:rFonts w:ascii="Calibri" w:hAnsi="Calibri" w:cs="Arial"/>
          <w:color w:val="000000"/>
        </w:rPr>
        <w:t>i</w:t>
      </w:r>
      <w:proofErr w:type="gramEnd"/>
      <w:r w:rsidR="00F51568">
        <w:rPr>
          <w:rFonts w:ascii="Calibri" w:hAnsi="Calibri" w:cs="Arial"/>
          <w:color w:val="000000"/>
        </w:rPr>
        <w:t xml:space="preserve"> 5.3)</w:t>
      </w:r>
      <w:r w:rsidRPr="003E5B70">
        <w:rPr>
          <w:rFonts w:ascii="Calibri" w:hAnsi="Calibri" w:cs="Arial"/>
          <w:color w:val="000000"/>
        </w:rPr>
        <w:t xml:space="preserve"> Regionalnego Programu Operacyjnego dla Województwa Dolnośląskiego na lata 2007-2013.</w:t>
      </w:r>
    </w:p>
    <w:p w:rsidR="0033778F" w:rsidRPr="003E5B70" w:rsidRDefault="0033778F"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33778F" w:rsidRPr="003E5B70" w:rsidRDefault="0033778F" w:rsidP="0033778F">
      <w:pPr>
        <w:spacing w:after="200"/>
        <w:rPr>
          <w:rFonts w:ascii="Calibri" w:hAnsi="Calibri" w:cs="Arial"/>
          <w:b/>
          <w:color w:val="000000"/>
          <w:sz w:val="20"/>
          <w:szCs w:val="20"/>
        </w:rPr>
      </w:pPr>
      <w:r w:rsidRPr="003E5B70">
        <w:rPr>
          <w:rFonts w:ascii="Calibri" w:hAnsi="Calibri" w:cs="Arial"/>
          <w:b/>
          <w:color w:val="000000"/>
          <w:sz w:val="20"/>
          <w:szCs w:val="20"/>
        </w:rPr>
        <w:t>DANE OGÓLNE DOTYCZĄCE WYPEŁNIANIA WNIOSKU O DOFINANSOWANIE</w:t>
      </w:r>
    </w:p>
    <w:p w:rsidR="000469F0" w:rsidRPr="003E5B70" w:rsidRDefault="003F50B6" w:rsidP="0033778F">
      <w:pPr>
        <w:jc w:val="both"/>
        <w:rPr>
          <w:rFonts w:ascii="Calibri" w:hAnsi="Calibri" w:cs="Arial"/>
          <w:color w:val="000000"/>
          <w:sz w:val="20"/>
          <w:szCs w:val="20"/>
        </w:rPr>
      </w:pPr>
      <w:r w:rsidRPr="003E5B70">
        <w:rPr>
          <w:rFonts w:ascii="Calibri" w:hAnsi="Calibri" w:cs="Arial"/>
          <w:b/>
          <w:color w:val="000000"/>
          <w:sz w:val="20"/>
          <w:szCs w:val="20"/>
        </w:rPr>
        <w:t>1. GENERAT</w:t>
      </w:r>
      <w:r w:rsidR="0033778F" w:rsidRPr="003E5B70">
        <w:rPr>
          <w:rFonts w:ascii="Calibri" w:hAnsi="Calibri" w:cs="Arial"/>
          <w:b/>
          <w:color w:val="000000"/>
          <w:sz w:val="20"/>
          <w:szCs w:val="20"/>
        </w:rPr>
        <w:t xml:space="preserve">OR WNIOSKÓW </w:t>
      </w:r>
      <w:r w:rsidR="000469F0" w:rsidRPr="003E5B70">
        <w:rPr>
          <w:rFonts w:ascii="Calibri" w:hAnsi="Calibri" w:cs="Arial"/>
          <w:color w:val="000000"/>
          <w:sz w:val="20"/>
          <w:szCs w:val="20"/>
        </w:rPr>
        <w:t xml:space="preserve">funkcjonuje </w:t>
      </w:r>
      <w:r w:rsidR="0033778F" w:rsidRPr="003E5B70">
        <w:rPr>
          <w:rFonts w:ascii="Calibri" w:hAnsi="Calibri" w:cs="Arial"/>
          <w:color w:val="000000"/>
          <w:sz w:val="20"/>
          <w:szCs w:val="20"/>
        </w:rPr>
        <w:t xml:space="preserve">w środowisku Java </w:t>
      </w:r>
      <w:proofErr w:type="spellStart"/>
      <w:r w:rsidR="0033778F" w:rsidRPr="003E5B70">
        <w:rPr>
          <w:rFonts w:ascii="Calibri" w:hAnsi="Calibri" w:cs="Arial"/>
          <w:color w:val="000000"/>
          <w:sz w:val="20"/>
          <w:szCs w:val="20"/>
        </w:rPr>
        <w:t>Runtime</w:t>
      </w:r>
      <w:proofErr w:type="spellEnd"/>
      <w:r w:rsidR="0033778F" w:rsidRPr="003E5B70">
        <w:rPr>
          <w:rFonts w:ascii="Calibri" w:hAnsi="Calibri" w:cs="Arial"/>
          <w:color w:val="000000"/>
          <w:sz w:val="20"/>
          <w:szCs w:val="20"/>
        </w:rPr>
        <w:t xml:space="preserve"> Environment (JRE) 6. </w:t>
      </w:r>
      <w:r w:rsidR="000469F0" w:rsidRPr="003E5B70">
        <w:rPr>
          <w:rFonts w:ascii="Calibri" w:hAnsi="Calibri" w:cs="Arial"/>
          <w:color w:val="000000"/>
          <w:sz w:val="20"/>
          <w:szCs w:val="20"/>
        </w:rPr>
        <w:t>Dla prawidłowej pracy systemu wymagan</w:t>
      </w:r>
      <w:r w:rsidR="00A44C7E" w:rsidRPr="003E5B70">
        <w:rPr>
          <w:rFonts w:ascii="Calibri" w:hAnsi="Calibri" w:cs="Arial"/>
          <w:color w:val="000000"/>
          <w:sz w:val="20"/>
          <w:szCs w:val="20"/>
        </w:rPr>
        <w:t>a</w:t>
      </w:r>
      <w:r w:rsidR="000469F0" w:rsidRPr="003E5B70">
        <w:rPr>
          <w:rFonts w:ascii="Calibri" w:hAnsi="Calibri" w:cs="Arial"/>
          <w:color w:val="000000"/>
          <w:sz w:val="20"/>
          <w:szCs w:val="20"/>
        </w:rPr>
        <w:t xml:space="preserve"> </w:t>
      </w:r>
      <w:r w:rsidR="00A44C7E" w:rsidRPr="003E5B70">
        <w:rPr>
          <w:rFonts w:ascii="Calibri" w:hAnsi="Calibri" w:cs="Arial"/>
          <w:color w:val="000000"/>
          <w:sz w:val="20"/>
          <w:szCs w:val="20"/>
        </w:rPr>
        <w:t>j</w:t>
      </w:r>
      <w:r w:rsidR="000469F0" w:rsidRPr="003E5B70">
        <w:rPr>
          <w:rFonts w:ascii="Calibri" w:hAnsi="Calibri" w:cs="Arial"/>
          <w:color w:val="000000"/>
          <w:sz w:val="20"/>
          <w:szCs w:val="20"/>
        </w:rPr>
        <w:t xml:space="preserve">est </w:t>
      </w:r>
      <w:r w:rsidR="00A44C7E" w:rsidRPr="003E5B70">
        <w:rPr>
          <w:rFonts w:ascii="Calibri" w:hAnsi="Calibri" w:cs="Arial"/>
          <w:color w:val="000000"/>
          <w:sz w:val="20"/>
          <w:szCs w:val="20"/>
        </w:rPr>
        <w:t xml:space="preserve">instalacja </w:t>
      </w:r>
      <w:r w:rsidR="000469F0" w:rsidRPr="003E5B70">
        <w:rPr>
          <w:rFonts w:ascii="Calibri" w:hAnsi="Calibri" w:cs="Arial"/>
          <w:color w:val="000000"/>
          <w:sz w:val="20"/>
          <w:szCs w:val="20"/>
        </w:rPr>
        <w:t>pakiet</w:t>
      </w:r>
      <w:r w:rsidR="00A44C7E" w:rsidRPr="003E5B70">
        <w:rPr>
          <w:rFonts w:ascii="Calibri" w:hAnsi="Calibri" w:cs="Arial"/>
          <w:color w:val="000000"/>
          <w:sz w:val="20"/>
          <w:szCs w:val="20"/>
        </w:rPr>
        <w:t>u</w:t>
      </w:r>
      <w:r w:rsidR="000469F0" w:rsidRPr="003E5B70">
        <w:rPr>
          <w:rFonts w:ascii="Calibri" w:hAnsi="Calibri" w:cs="Arial"/>
          <w:color w:val="000000"/>
          <w:sz w:val="20"/>
          <w:szCs w:val="20"/>
        </w:rPr>
        <w:t xml:space="preserve"> Java </w:t>
      </w:r>
      <w:proofErr w:type="spellStart"/>
      <w:r w:rsidR="000469F0" w:rsidRPr="003E5B70">
        <w:rPr>
          <w:rFonts w:ascii="Calibri" w:hAnsi="Calibri" w:cs="Arial"/>
          <w:color w:val="000000"/>
          <w:sz w:val="20"/>
          <w:szCs w:val="20"/>
        </w:rPr>
        <w:t>Runtime</w:t>
      </w:r>
      <w:proofErr w:type="spellEnd"/>
      <w:r w:rsidR="000469F0" w:rsidRPr="003E5B70">
        <w:rPr>
          <w:rFonts w:ascii="Calibri" w:hAnsi="Calibri" w:cs="Arial"/>
          <w:color w:val="000000"/>
          <w:sz w:val="20"/>
          <w:szCs w:val="20"/>
        </w:rPr>
        <w:t xml:space="preserve"> Environment (JRE) 6, </w:t>
      </w:r>
      <w:r w:rsidR="00A44C7E" w:rsidRPr="003E5B70">
        <w:rPr>
          <w:rFonts w:ascii="Calibri" w:hAnsi="Calibri" w:cs="Arial"/>
          <w:color w:val="000000"/>
          <w:sz w:val="20"/>
          <w:szCs w:val="20"/>
        </w:rPr>
        <w:t>dostępnego n</w:t>
      </w:r>
      <w:r w:rsidR="0033778F" w:rsidRPr="003E5B70">
        <w:rPr>
          <w:rFonts w:ascii="Calibri" w:hAnsi="Calibri" w:cs="Arial"/>
          <w:color w:val="000000"/>
          <w:sz w:val="20"/>
          <w:szCs w:val="20"/>
        </w:rPr>
        <w:t xml:space="preserve">a stronie producenta </w:t>
      </w:r>
      <w:r w:rsidR="0033778F" w:rsidRPr="003E5B70">
        <w:rPr>
          <w:rFonts w:ascii="Calibri" w:hAnsi="Calibri" w:cs="Arial"/>
          <w:color w:val="548DD4"/>
          <w:sz w:val="20"/>
          <w:szCs w:val="20"/>
          <w:u w:val="single"/>
        </w:rPr>
        <w:t>http</w:t>
      </w:r>
      <w:proofErr w:type="gramStart"/>
      <w:r w:rsidR="0033778F" w:rsidRPr="003E5B70">
        <w:rPr>
          <w:rFonts w:ascii="Calibri" w:hAnsi="Calibri" w:cs="Arial"/>
          <w:color w:val="548DD4"/>
          <w:sz w:val="20"/>
          <w:szCs w:val="20"/>
          <w:u w:val="single"/>
        </w:rPr>
        <w:t>://java</w:t>
      </w:r>
      <w:proofErr w:type="gramEnd"/>
      <w:r w:rsidR="0033778F" w:rsidRPr="003E5B70">
        <w:rPr>
          <w:rFonts w:ascii="Calibri" w:hAnsi="Calibri" w:cs="Arial"/>
          <w:color w:val="548DD4"/>
          <w:sz w:val="20"/>
          <w:szCs w:val="20"/>
          <w:u w:val="single"/>
        </w:rPr>
        <w:t>.</w:t>
      </w:r>
      <w:proofErr w:type="gramStart"/>
      <w:r w:rsidR="0033778F" w:rsidRPr="003E5B70">
        <w:rPr>
          <w:rFonts w:ascii="Calibri" w:hAnsi="Calibri" w:cs="Arial"/>
          <w:color w:val="548DD4"/>
          <w:sz w:val="20"/>
          <w:szCs w:val="20"/>
          <w:u w:val="single"/>
        </w:rPr>
        <w:t>sun</w:t>
      </w:r>
      <w:proofErr w:type="gramEnd"/>
      <w:r w:rsidR="0033778F" w:rsidRPr="003E5B70">
        <w:rPr>
          <w:rFonts w:ascii="Calibri" w:hAnsi="Calibri" w:cs="Arial"/>
          <w:color w:val="548DD4"/>
          <w:sz w:val="20"/>
          <w:szCs w:val="20"/>
          <w:u w:val="single"/>
        </w:rPr>
        <w:t>.</w:t>
      </w:r>
      <w:proofErr w:type="gramStart"/>
      <w:r w:rsidR="0033778F" w:rsidRPr="003E5B70">
        <w:rPr>
          <w:rFonts w:ascii="Calibri" w:hAnsi="Calibri" w:cs="Arial"/>
          <w:color w:val="548DD4"/>
          <w:sz w:val="20"/>
          <w:szCs w:val="20"/>
          <w:u w:val="single"/>
        </w:rPr>
        <w:t>com</w:t>
      </w:r>
      <w:proofErr w:type="gramEnd"/>
      <w:r w:rsidR="0033778F" w:rsidRPr="003E5B70">
        <w:rPr>
          <w:rFonts w:ascii="Calibri" w:hAnsi="Calibri" w:cs="Arial"/>
          <w:color w:val="548DD4"/>
          <w:sz w:val="20"/>
          <w:szCs w:val="20"/>
          <w:u w:val="single"/>
        </w:rPr>
        <w:t>/javase/downloads/index.</w:t>
      </w:r>
      <w:proofErr w:type="gramStart"/>
      <w:r w:rsidR="0033778F" w:rsidRPr="003E5B70">
        <w:rPr>
          <w:rFonts w:ascii="Calibri" w:hAnsi="Calibri" w:cs="Arial"/>
          <w:color w:val="548DD4"/>
          <w:sz w:val="20"/>
          <w:szCs w:val="20"/>
          <w:u w:val="single"/>
        </w:rPr>
        <w:t>jsp</w:t>
      </w:r>
      <w:proofErr w:type="gramEnd"/>
      <w:r w:rsidR="0033778F" w:rsidRPr="003E5B70">
        <w:rPr>
          <w:rFonts w:ascii="Calibri" w:hAnsi="Calibri" w:cs="Arial"/>
          <w:color w:val="000000"/>
          <w:sz w:val="20"/>
          <w:szCs w:val="20"/>
        </w:rPr>
        <w:t xml:space="preserve"> </w:t>
      </w:r>
    </w:p>
    <w:p w:rsidR="00E25B61" w:rsidRPr="003E5B70" w:rsidRDefault="00E25B61" w:rsidP="0033778F">
      <w:pPr>
        <w:jc w:val="both"/>
        <w:rPr>
          <w:rFonts w:ascii="Calibri" w:hAnsi="Calibri" w:cs="Arial"/>
          <w:color w:val="000000"/>
          <w:sz w:val="20"/>
          <w:szCs w:val="20"/>
        </w:rPr>
      </w:pPr>
    </w:p>
    <w:p w:rsidR="0033778F" w:rsidRPr="003E5B70" w:rsidRDefault="00164373" w:rsidP="0033778F">
      <w:pPr>
        <w:jc w:val="both"/>
        <w:rPr>
          <w:rFonts w:ascii="Calibri" w:hAnsi="Calibri" w:cs="Arial"/>
          <w:color w:val="000000"/>
          <w:sz w:val="20"/>
          <w:szCs w:val="20"/>
        </w:rPr>
      </w:pPr>
      <w:r w:rsidRPr="003E5B70">
        <w:rPr>
          <w:rFonts w:ascii="Calibri" w:hAnsi="Calibri" w:cs="Arial"/>
          <w:color w:val="000000"/>
          <w:sz w:val="20"/>
          <w:szCs w:val="20"/>
          <w:u w:val="single"/>
        </w:rPr>
        <w:t>Minimalne wymagania dotyczące stacji roboczej</w:t>
      </w:r>
      <w:r w:rsidR="0033778F" w:rsidRPr="003E5B70">
        <w:rPr>
          <w:rFonts w:ascii="Calibri" w:hAnsi="Calibri" w:cs="Arial"/>
          <w:color w:val="000000"/>
          <w:sz w:val="20"/>
          <w:szCs w:val="20"/>
        </w:rPr>
        <w:t xml:space="preserve">: system operacyjny – </w:t>
      </w:r>
      <w:r w:rsidR="00887695" w:rsidRPr="003E5B70">
        <w:rPr>
          <w:rFonts w:ascii="Calibri" w:hAnsi="Calibri" w:cs="Arial"/>
          <w:color w:val="000000"/>
          <w:sz w:val="20"/>
          <w:szCs w:val="20"/>
        </w:rPr>
        <w:t>Windows '98/2000/XP/Vista</w:t>
      </w:r>
      <w:r w:rsidR="0033778F" w:rsidRPr="003E5B70">
        <w:rPr>
          <w:rFonts w:ascii="Calibri" w:hAnsi="Calibri" w:cs="Arial"/>
          <w:color w:val="000000"/>
          <w:sz w:val="20"/>
          <w:szCs w:val="20"/>
        </w:rPr>
        <w:t xml:space="preserve">, procesor – min 1 </w:t>
      </w:r>
      <w:proofErr w:type="spellStart"/>
      <w:r w:rsidR="0033778F" w:rsidRPr="003E5B70">
        <w:rPr>
          <w:rFonts w:ascii="Calibri" w:hAnsi="Calibri" w:cs="Arial"/>
          <w:color w:val="000000"/>
          <w:sz w:val="20"/>
          <w:szCs w:val="20"/>
        </w:rPr>
        <w:t>Ghz</w:t>
      </w:r>
      <w:proofErr w:type="spellEnd"/>
      <w:r w:rsidR="0033778F" w:rsidRPr="003E5B70">
        <w:rPr>
          <w:rFonts w:ascii="Calibri" w:hAnsi="Calibri" w:cs="Arial"/>
          <w:color w:val="000000"/>
          <w:sz w:val="20"/>
          <w:szCs w:val="20"/>
        </w:rPr>
        <w:t xml:space="preserve">, pamięć RAM - 512MB, rozdzielczość ekranu 1024x768, </w:t>
      </w:r>
      <w:r w:rsidR="003101D7" w:rsidRPr="003E5B70">
        <w:rPr>
          <w:rFonts w:ascii="Calibri" w:hAnsi="Calibri" w:cs="Arial"/>
          <w:color w:val="000000"/>
          <w:sz w:val="20"/>
          <w:szCs w:val="20"/>
        </w:rPr>
        <w:t xml:space="preserve">parametry zalecane: </w:t>
      </w:r>
      <w:r w:rsidR="0033778F" w:rsidRPr="003E5B70">
        <w:rPr>
          <w:rFonts w:ascii="Calibri" w:hAnsi="Calibri" w:cs="Arial"/>
          <w:color w:val="000000"/>
          <w:sz w:val="20"/>
          <w:szCs w:val="20"/>
        </w:rPr>
        <w:t>system operacyjny – aplikacja niezależna, procesor</w:t>
      </w:r>
      <w:proofErr w:type="gramStart"/>
      <w:r w:rsidR="0033778F" w:rsidRPr="003E5B70">
        <w:rPr>
          <w:rFonts w:ascii="Calibri" w:hAnsi="Calibri" w:cs="Arial"/>
          <w:color w:val="000000"/>
          <w:sz w:val="20"/>
          <w:szCs w:val="20"/>
        </w:rPr>
        <w:t xml:space="preserve"> – 1,5 </w:t>
      </w:r>
      <w:proofErr w:type="spellStart"/>
      <w:r w:rsidR="0033778F" w:rsidRPr="003E5B70">
        <w:rPr>
          <w:rFonts w:ascii="Calibri" w:hAnsi="Calibri" w:cs="Arial"/>
          <w:color w:val="000000"/>
          <w:sz w:val="20"/>
          <w:szCs w:val="20"/>
        </w:rPr>
        <w:t>GHz</w:t>
      </w:r>
      <w:proofErr w:type="spellEnd"/>
      <w:proofErr w:type="gramEnd"/>
      <w:r w:rsidR="0033778F" w:rsidRPr="003E5B70">
        <w:rPr>
          <w:rFonts w:ascii="Calibri" w:hAnsi="Calibri" w:cs="Arial"/>
          <w:color w:val="000000"/>
          <w:sz w:val="20"/>
          <w:szCs w:val="20"/>
        </w:rPr>
        <w:t>, pamięć RAM - 1,0GB, rozdzielczość ekranu 1024x768.</w:t>
      </w:r>
    </w:p>
    <w:p w:rsidR="0033778F" w:rsidRPr="003E5B70" w:rsidRDefault="0033778F" w:rsidP="0033778F">
      <w:pPr>
        <w:rPr>
          <w:rFonts w:ascii="Calibri" w:hAnsi="Calibri" w:cs="Arial"/>
          <w:color w:val="000000"/>
          <w:sz w:val="20"/>
          <w:szCs w:val="20"/>
        </w:rPr>
      </w:pPr>
    </w:p>
    <w:p w:rsidR="000B5372" w:rsidRPr="003E5B70" w:rsidRDefault="000B5372" w:rsidP="0033778F">
      <w:pPr>
        <w:spacing w:after="200"/>
        <w:jc w:val="both"/>
        <w:rPr>
          <w:rFonts w:ascii="Calibri" w:hAnsi="Calibri" w:cs="Arial"/>
          <w:color w:val="000000"/>
          <w:sz w:val="20"/>
          <w:szCs w:val="20"/>
        </w:rPr>
      </w:pPr>
      <w:r w:rsidRPr="003E5B70">
        <w:rPr>
          <w:rFonts w:ascii="Calibri" w:hAnsi="Calibri" w:cs="Arial"/>
          <w:color w:val="000000"/>
          <w:sz w:val="20"/>
          <w:szCs w:val="20"/>
        </w:rPr>
        <w:t>Generator pozwala na zastosowanie opcji „kopiuj/wklej” jedynie przy użyciu klawiatury. Skróty klawiszowe obsługujące tą funkcję to:</w:t>
      </w:r>
    </w:p>
    <w:p w:rsidR="000B5372" w:rsidRPr="003E5B70" w:rsidRDefault="000B5372" w:rsidP="0033778F">
      <w:pPr>
        <w:spacing w:after="200"/>
        <w:jc w:val="both"/>
        <w:rPr>
          <w:rFonts w:ascii="Calibri" w:hAnsi="Calibri" w:cs="Arial"/>
          <w:color w:val="000000"/>
          <w:sz w:val="20"/>
          <w:szCs w:val="20"/>
        </w:rPr>
      </w:pPr>
      <w:proofErr w:type="spellStart"/>
      <w:r w:rsidRPr="003E5B70">
        <w:rPr>
          <w:rFonts w:ascii="Calibri" w:hAnsi="Calibri" w:cs="Arial"/>
          <w:color w:val="000000"/>
          <w:sz w:val="20"/>
          <w:szCs w:val="20"/>
        </w:rPr>
        <w:t>CTRL+C</w:t>
      </w:r>
      <w:proofErr w:type="spellEnd"/>
      <w:r w:rsidRPr="003E5B70">
        <w:rPr>
          <w:rFonts w:ascii="Calibri" w:hAnsi="Calibri" w:cs="Arial"/>
          <w:color w:val="000000"/>
          <w:sz w:val="20"/>
          <w:szCs w:val="20"/>
        </w:rPr>
        <w:t xml:space="preserve"> – kopiowanie</w:t>
      </w:r>
    </w:p>
    <w:p w:rsidR="000B5372" w:rsidRPr="003E5B70" w:rsidRDefault="000B5372" w:rsidP="0033778F">
      <w:pPr>
        <w:spacing w:after="200"/>
        <w:jc w:val="both"/>
        <w:rPr>
          <w:rFonts w:ascii="Calibri" w:hAnsi="Calibri" w:cs="Arial"/>
          <w:color w:val="000000"/>
          <w:sz w:val="20"/>
          <w:szCs w:val="20"/>
        </w:rPr>
      </w:pPr>
      <w:proofErr w:type="spellStart"/>
      <w:r w:rsidRPr="003E5B70">
        <w:rPr>
          <w:rFonts w:ascii="Calibri" w:hAnsi="Calibri" w:cs="Arial"/>
          <w:color w:val="000000"/>
          <w:sz w:val="20"/>
          <w:szCs w:val="20"/>
        </w:rPr>
        <w:t>CTRL+V</w:t>
      </w:r>
      <w:proofErr w:type="spellEnd"/>
      <w:r w:rsidRPr="003E5B70">
        <w:rPr>
          <w:rFonts w:ascii="Calibri" w:hAnsi="Calibri" w:cs="Arial"/>
          <w:color w:val="000000"/>
          <w:sz w:val="20"/>
          <w:szCs w:val="20"/>
        </w:rPr>
        <w:t xml:space="preserve"> - wklejanie</w:t>
      </w:r>
    </w:p>
    <w:p w:rsidR="00776948" w:rsidRPr="003E5B70" w:rsidRDefault="00776948" w:rsidP="0033778F">
      <w:pPr>
        <w:spacing w:after="200"/>
        <w:jc w:val="both"/>
        <w:rPr>
          <w:rFonts w:ascii="Calibri" w:hAnsi="Calibri" w:cs="Arial"/>
          <w:b/>
          <w:sz w:val="20"/>
          <w:szCs w:val="20"/>
        </w:rPr>
      </w:pPr>
      <w:r w:rsidRPr="003E5B70">
        <w:rPr>
          <w:rFonts w:ascii="Calibri" w:hAnsi="Calibri" w:cs="Arial"/>
          <w:b/>
          <w:sz w:val="20"/>
          <w:szCs w:val="20"/>
        </w:rPr>
        <w:t xml:space="preserve">Wnioskodawca przy wypełnianiu wniosku o dofinansowanie powinien korzystać z aktualnej wersji Generatora Wniosków, dostępnej na stronie </w:t>
      </w:r>
      <w:hyperlink r:id="rId8" w:history="1">
        <w:r w:rsidRPr="003E5B70">
          <w:rPr>
            <w:rStyle w:val="Hipercze"/>
            <w:rFonts w:ascii="Calibri" w:hAnsi="Calibri" w:cs="Arial"/>
            <w:b/>
            <w:color w:val="auto"/>
            <w:sz w:val="20"/>
            <w:szCs w:val="20"/>
          </w:rPr>
          <w:t>www.rpo.dolnyslask.pl</w:t>
        </w:r>
      </w:hyperlink>
      <w:r w:rsidRPr="003E5B70">
        <w:rPr>
          <w:rFonts w:ascii="Calibri" w:hAnsi="Calibri" w:cs="Arial"/>
          <w:b/>
          <w:sz w:val="20"/>
          <w:szCs w:val="20"/>
        </w:rPr>
        <w:t>. Po ściągnięciu aktualnej wersji</w:t>
      </w:r>
      <w:r w:rsidR="003847EA" w:rsidRPr="003E5B70">
        <w:rPr>
          <w:rFonts w:ascii="Calibri" w:hAnsi="Calibri" w:cs="Arial"/>
          <w:b/>
          <w:sz w:val="20"/>
          <w:szCs w:val="20"/>
        </w:rPr>
        <w:t>,</w:t>
      </w:r>
      <w:r w:rsidRPr="003E5B70">
        <w:rPr>
          <w:rFonts w:ascii="Calibri" w:hAnsi="Calibri" w:cs="Arial"/>
          <w:b/>
          <w:sz w:val="20"/>
          <w:szCs w:val="20"/>
        </w:rPr>
        <w:t xml:space="preserve"> </w:t>
      </w:r>
      <w:r w:rsidR="003847EA" w:rsidRPr="003E5B70">
        <w:rPr>
          <w:rFonts w:ascii="Calibri" w:hAnsi="Calibri" w:cs="Arial"/>
          <w:b/>
          <w:sz w:val="20"/>
          <w:szCs w:val="20"/>
        </w:rPr>
        <w:t>przed rozpoczęciem pracy</w:t>
      </w:r>
      <w:r w:rsidRPr="003E5B70">
        <w:rPr>
          <w:rFonts w:ascii="Calibri" w:hAnsi="Calibri" w:cs="Arial"/>
          <w:b/>
          <w:sz w:val="20"/>
          <w:szCs w:val="20"/>
        </w:rPr>
        <w:t>, plik należy rozpakować.</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b/>
          <w:color w:val="000000"/>
          <w:sz w:val="20"/>
          <w:szCs w:val="20"/>
        </w:rPr>
        <w:t>2.</w:t>
      </w:r>
      <w:r w:rsidRPr="003E5B70">
        <w:rPr>
          <w:rFonts w:ascii="Calibri" w:hAnsi="Calibri" w:cs="Arial"/>
          <w:color w:val="000000"/>
          <w:sz w:val="20"/>
          <w:szCs w:val="20"/>
        </w:rPr>
        <w:t xml:space="preserve"> Wniosek </w:t>
      </w:r>
      <w:r w:rsidR="00A87B7B" w:rsidRPr="003E5B70">
        <w:rPr>
          <w:rFonts w:ascii="Calibri" w:hAnsi="Calibri" w:cs="Arial"/>
          <w:color w:val="000000"/>
          <w:sz w:val="20"/>
          <w:szCs w:val="20"/>
        </w:rPr>
        <w:t xml:space="preserve">o </w:t>
      </w:r>
      <w:r w:rsidRPr="003E5B70">
        <w:rPr>
          <w:rFonts w:ascii="Calibri" w:hAnsi="Calibri" w:cs="Arial"/>
          <w:color w:val="000000"/>
          <w:sz w:val="20"/>
          <w:szCs w:val="20"/>
        </w:rPr>
        <w:t>dofinansowanie projektu powinien być przygotowany zgodnie z ogłoszeniem o naborze oraz zaproszeniem do składania wniosku o dofinansowanie po preselekcji w trybie systemowym.</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b/>
          <w:color w:val="000000"/>
          <w:sz w:val="20"/>
          <w:szCs w:val="20"/>
        </w:rPr>
        <w:t>3.</w:t>
      </w:r>
      <w:r w:rsidRPr="003E5B70">
        <w:rPr>
          <w:rFonts w:ascii="Calibri" w:hAnsi="Calibri" w:cs="Arial"/>
          <w:color w:val="000000"/>
          <w:sz w:val="20"/>
          <w:szCs w:val="20"/>
        </w:rPr>
        <w:t xml:space="preserve"> Wniosek wypełniany jest w języku polskim, wyłącznie w programie </w:t>
      </w:r>
      <w:r w:rsidRPr="003E5B70">
        <w:rPr>
          <w:rFonts w:ascii="Calibri" w:hAnsi="Calibri" w:cs="Arial"/>
          <w:b/>
          <w:color w:val="000000"/>
          <w:sz w:val="20"/>
          <w:szCs w:val="20"/>
        </w:rPr>
        <w:t xml:space="preserve">GENERATOR WNIOSKÓW </w:t>
      </w:r>
      <w:r w:rsidRPr="003E5B70">
        <w:rPr>
          <w:rFonts w:ascii="Calibri" w:hAnsi="Calibri" w:cs="Arial"/>
          <w:color w:val="000000"/>
          <w:sz w:val="20"/>
          <w:szCs w:val="20"/>
        </w:rPr>
        <w:t>w oparciu o dokumenty takie jak</w:t>
      </w:r>
      <w:r w:rsidR="00CA698C">
        <w:rPr>
          <w:rFonts w:ascii="Calibri" w:hAnsi="Calibri" w:cs="Arial"/>
          <w:color w:val="000000"/>
          <w:sz w:val="20"/>
          <w:szCs w:val="20"/>
        </w:rPr>
        <w:t xml:space="preserve"> m.in.</w:t>
      </w:r>
      <w:r w:rsidRPr="003E5B70">
        <w:rPr>
          <w:rFonts w:ascii="Calibri" w:hAnsi="Calibri" w:cs="Arial"/>
          <w:color w:val="000000"/>
          <w:sz w:val="20"/>
          <w:szCs w:val="20"/>
        </w:rPr>
        <w:t xml:space="preserve">: Poradnik dla </w:t>
      </w:r>
      <w:r w:rsidR="005C47C0" w:rsidRPr="003E5B70">
        <w:rPr>
          <w:rFonts w:ascii="Calibri" w:hAnsi="Calibri" w:cs="Arial"/>
          <w:color w:val="000000"/>
          <w:sz w:val="20"/>
          <w:szCs w:val="20"/>
        </w:rPr>
        <w:t>b</w:t>
      </w:r>
      <w:r w:rsidRPr="003E5B70">
        <w:rPr>
          <w:rFonts w:ascii="Calibri" w:hAnsi="Calibri" w:cs="Arial"/>
          <w:color w:val="000000"/>
          <w:sz w:val="20"/>
          <w:szCs w:val="20"/>
        </w:rPr>
        <w:t>eneficjenta, U</w:t>
      </w:r>
      <w:r w:rsidR="003E6479">
        <w:rPr>
          <w:rFonts w:ascii="Calibri" w:hAnsi="Calibri" w:cs="Arial"/>
          <w:color w:val="000000"/>
          <w:sz w:val="20"/>
          <w:szCs w:val="20"/>
        </w:rPr>
        <w:t xml:space="preserve">szczegółowienie </w:t>
      </w:r>
      <w:r w:rsidRPr="003E5B70">
        <w:rPr>
          <w:rFonts w:ascii="Calibri" w:hAnsi="Calibri" w:cs="Arial"/>
          <w:color w:val="000000"/>
          <w:sz w:val="20"/>
          <w:szCs w:val="20"/>
        </w:rPr>
        <w:t>RPO</w:t>
      </w:r>
      <w:r w:rsidR="003E6479">
        <w:rPr>
          <w:rFonts w:ascii="Calibri" w:hAnsi="Calibri" w:cs="Arial"/>
          <w:color w:val="000000"/>
          <w:sz w:val="20"/>
          <w:szCs w:val="20"/>
        </w:rPr>
        <w:t xml:space="preserve"> WD</w:t>
      </w:r>
      <w:r w:rsidRPr="003E5B70">
        <w:rPr>
          <w:rFonts w:ascii="Calibri" w:hAnsi="Calibri" w:cs="Arial"/>
          <w:color w:val="000000"/>
          <w:sz w:val="20"/>
          <w:szCs w:val="20"/>
        </w:rPr>
        <w:t xml:space="preserve">, </w:t>
      </w:r>
      <w:r w:rsidR="00A87B7B" w:rsidRPr="003E5B70">
        <w:rPr>
          <w:rFonts w:ascii="Calibri" w:hAnsi="Calibri" w:cs="Arial"/>
          <w:color w:val="000000"/>
          <w:sz w:val="20"/>
          <w:szCs w:val="20"/>
        </w:rPr>
        <w:t>I</w:t>
      </w:r>
      <w:r w:rsidRPr="003E5B70">
        <w:rPr>
          <w:rFonts w:ascii="Calibri" w:hAnsi="Calibri" w:cs="Arial"/>
          <w:color w:val="000000"/>
          <w:sz w:val="20"/>
          <w:szCs w:val="20"/>
        </w:rPr>
        <w:t xml:space="preserve">nstrukcja wypełniania wniosku o dofinansowanie. Wnioski wypełniane odręcznie lub w innym języku </w:t>
      </w:r>
      <w:r w:rsidR="0066407C">
        <w:rPr>
          <w:rFonts w:ascii="Calibri" w:hAnsi="Calibri" w:cs="Arial"/>
          <w:color w:val="000000"/>
          <w:sz w:val="20"/>
          <w:szCs w:val="20"/>
        </w:rPr>
        <w:t xml:space="preserve">niż polski </w:t>
      </w:r>
      <w:r w:rsidRPr="003E5B70">
        <w:rPr>
          <w:rFonts w:ascii="Calibri" w:hAnsi="Calibri" w:cs="Arial"/>
          <w:color w:val="000000"/>
          <w:sz w:val="20"/>
          <w:szCs w:val="20"/>
        </w:rPr>
        <w:t xml:space="preserve">nie będą rozpatrywane. Należy pamiętać o ograniczonej </w:t>
      </w:r>
      <w:r w:rsidR="003101D7" w:rsidRPr="003E5B70">
        <w:rPr>
          <w:rFonts w:ascii="Calibri" w:hAnsi="Calibri" w:cs="Arial"/>
          <w:color w:val="000000"/>
          <w:sz w:val="20"/>
          <w:szCs w:val="20"/>
        </w:rPr>
        <w:t xml:space="preserve">liczbie </w:t>
      </w:r>
      <w:r w:rsidRPr="003E5B70">
        <w:rPr>
          <w:rFonts w:ascii="Calibri" w:hAnsi="Calibri" w:cs="Arial"/>
          <w:color w:val="000000"/>
          <w:sz w:val="20"/>
          <w:szCs w:val="20"/>
        </w:rPr>
        <w:t>znaków w każdym polu.</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b/>
          <w:color w:val="000000"/>
          <w:sz w:val="20"/>
          <w:szCs w:val="20"/>
        </w:rPr>
        <w:t>4.</w:t>
      </w:r>
      <w:r w:rsidRPr="003E5B70">
        <w:rPr>
          <w:rFonts w:ascii="Calibri" w:hAnsi="Calibri" w:cs="Arial"/>
          <w:color w:val="000000"/>
          <w:sz w:val="20"/>
          <w:szCs w:val="20"/>
        </w:rPr>
        <w:t xml:space="preserve"> Wszystkie kwoty </w:t>
      </w:r>
      <w:r w:rsidR="000434F4" w:rsidRPr="003E5B70">
        <w:rPr>
          <w:rFonts w:ascii="Calibri" w:hAnsi="Calibri" w:cs="Arial"/>
          <w:color w:val="000000"/>
          <w:sz w:val="20"/>
          <w:szCs w:val="20"/>
        </w:rPr>
        <w:t xml:space="preserve">i wartości </w:t>
      </w:r>
      <w:r w:rsidRPr="003E5B70">
        <w:rPr>
          <w:rFonts w:ascii="Calibri" w:hAnsi="Calibri" w:cs="Arial"/>
          <w:color w:val="000000"/>
          <w:sz w:val="20"/>
          <w:szCs w:val="20"/>
        </w:rPr>
        <w:t xml:space="preserve">wpisywane we wniosku muszą być podawane w PLN. Należy podawać wartości do dwóch miejsc po przecinku (ze względu na </w:t>
      </w:r>
      <w:r w:rsidR="001A3301" w:rsidRPr="003E5B70">
        <w:rPr>
          <w:rFonts w:ascii="Calibri" w:hAnsi="Calibri" w:cs="Arial"/>
          <w:color w:val="000000"/>
          <w:sz w:val="20"/>
          <w:szCs w:val="20"/>
        </w:rPr>
        <w:t>założenia</w:t>
      </w:r>
      <w:r w:rsidRPr="003E5B70">
        <w:rPr>
          <w:rFonts w:ascii="Calibri" w:hAnsi="Calibri" w:cs="Arial"/>
          <w:color w:val="000000"/>
          <w:sz w:val="20"/>
          <w:szCs w:val="20"/>
        </w:rPr>
        <w:t xml:space="preserve"> programu, </w:t>
      </w:r>
      <w:r w:rsidR="00164373" w:rsidRPr="003E5B70">
        <w:rPr>
          <w:rFonts w:ascii="Calibri" w:hAnsi="Calibri" w:cs="Arial"/>
          <w:color w:val="000000"/>
          <w:sz w:val="20"/>
          <w:szCs w:val="20"/>
          <w:u w:val="single"/>
        </w:rPr>
        <w:t xml:space="preserve">jako separatora należy </w:t>
      </w:r>
      <w:proofErr w:type="gramStart"/>
      <w:r w:rsidR="00164373" w:rsidRPr="003E5B70">
        <w:rPr>
          <w:rFonts w:ascii="Calibri" w:hAnsi="Calibri" w:cs="Arial"/>
          <w:color w:val="000000"/>
          <w:sz w:val="20"/>
          <w:szCs w:val="20"/>
          <w:u w:val="single"/>
        </w:rPr>
        <w:t xml:space="preserve">używać </w:t>
      </w:r>
      <w:r w:rsidR="004C76F5" w:rsidRPr="003E5B70">
        <w:rPr>
          <w:rFonts w:ascii="Calibri" w:hAnsi="Calibri" w:cs="Arial"/>
          <w:color w:val="000000"/>
          <w:sz w:val="20"/>
          <w:szCs w:val="20"/>
          <w:u w:val="single"/>
        </w:rPr>
        <w:t xml:space="preserve"> wyłącznie</w:t>
      </w:r>
      <w:proofErr w:type="gramEnd"/>
      <w:r w:rsidR="004C76F5" w:rsidRPr="003E5B70">
        <w:rPr>
          <w:rFonts w:ascii="Calibri" w:hAnsi="Calibri" w:cs="Arial"/>
          <w:color w:val="000000"/>
          <w:sz w:val="20"/>
          <w:szCs w:val="20"/>
          <w:u w:val="single"/>
        </w:rPr>
        <w:t xml:space="preserve"> przecinków, zastosowanie kropki powoduje ucięcie wartości występujących po niej</w:t>
      </w:r>
      <w:r w:rsidRPr="003E5B70">
        <w:rPr>
          <w:rFonts w:ascii="Calibri" w:hAnsi="Calibri" w:cs="Arial"/>
          <w:color w:val="000000"/>
          <w:sz w:val="20"/>
          <w:szCs w:val="20"/>
        </w:rPr>
        <w:t xml:space="preserve">). </w:t>
      </w:r>
    </w:p>
    <w:p w:rsidR="001A3301" w:rsidRPr="003E5B70" w:rsidRDefault="008F5ADF" w:rsidP="0033778F">
      <w:pPr>
        <w:spacing w:after="200"/>
        <w:jc w:val="both"/>
        <w:rPr>
          <w:rFonts w:ascii="Calibri" w:hAnsi="Calibri" w:cs="Arial"/>
          <w:color w:val="000000"/>
          <w:sz w:val="20"/>
          <w:szCs w:val="20"/>
        </w:rPr>
      </w:pPr>
      <w:r w:rsidRPr="003E5B70">
        <w:rPr>
          <w:rFonts w:ascii="Calibri" w:hAnsi="Calibri" w:cs="Arial"/>
          <w:b/>
          <w:color w:val="000000"/>
          <w:sz w:val="20"/>
          <w:szCs w:val="20"/>
        </w:rPr>
        <w:t>5</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Wniosek musi być wypełniany na każdej str</w:t>
      </w:r>
      <w:r w:rsidR="001A47F4" w:rsidRPr="003E5B70">
        <w:rPr>
          <w:rFonts w:ascii="Calibri" w:hAnsi="Calibri" w:cs="Arial"/>
          <w:color w:val="000000"/>
          <w:sz w:val="20"/>
          <w:szCs w:val="20"/>
        </w:rPr>
        <w:t>o</w:t>
      </w:r>
      <w:r w:rsidR="0033778F" w:rsidRPr="003E5B70">
        <w:rPr>
          <w:rFonts w:ascii="Calibri" w:hAnsi="Calibri" w:cs="Arial"/>
          <w:color w:val="000000"/>
          <w:sz w:val="20"/>
          <w:szCs w:val="20"/>
        </w:rPr>
        <w:t>nie</w:t>
      </w:r>
      <w:r w:rsidR="001A3301" w:rsidRPr="003E5B70">
        <w:rPr>
          <w:rFonts w:ascii="Calibri" w:hAnsi="Calibri" w:cs="Arial"/>
          <w:color w:val="000000"/>
          <w:sz w:val="20"/>
          <w:szCs w:val="20"/>
        </w:rPr>
        <w:t xml:space="preserve"> z wyjątkiem </w:t>
      </w:r>
      <w:r w:rsidR="001A3301" w:rsidRPr="003E5B70">
        <w:rPr>
          <w:rFonts w:ascii="Calibri" w:hAnsi="Calibri" w:cs="Arial"/>
          <w:b/>
          <w:color w:val="000000"/>
          <w:sz w:val="20"/>
          <w:szCs w:val="20"/>
        </w:rPr>
        <w:t>STRONY TYTUŁOWEJ</w:t>
      </w:r>
      <w:r w:rsidR="0033778F" w:rsidRPr="003E5B70">
        <w:rPr>
          <w:rFonts w:ascii="Calibri" w:hAnsi="Calibri" w:cs="Arial"/>
          <w:color w:val="000000"/>
          <w:sz w:val="20"/>
          <w:szCs w:val="20"/>
        </w:rPr>
        <w:t>. Odpowiednie informacje będą do</w:t>
      </w:r>
      <w:r w:rsidR="001A3301" w:rsidRPr="003E5B70">
        <w:rPr>
          <w:rFonts w:ascii="Calibri" w:hAnsi="Calibri" w:cs="Arial"/>
          <w:color w:val="000000"/>
          <w:sz w:val="20"/>
          <w:szCs w:val="20"/>
        </w:rPr>
        <w:t xml:space="preserve"> tej strony agregowane z</w:t>
      </w:r>
      <w:r w:rsidR="0033778F" w:rsidRPr="003E5B70">
        <w:rPr>
          <w:rFonts w:ascii="Calibri" w:hAnsi="Calibri" w:cs="Arial"/>
          <w:color w:val="000000"/>
          <w:sz w:val="20"/>
          <w:szCs w:val="20"/>
        </w:rPr>
        <w:t xml:space="preserve"> poszczególnych części wniosku automatycznie przez program, podczas wypełniania kolejnych części wniosku, </w:t>
      </w:r>
      <w:r w:rsidR="001A3301" w:rsidRPr="003E5B70">
        <w:rPr>
          <w:rFonts w:ascii="Calibri" w:hAnsi="Calibri" w:cs="Arial"/>
          <w:color w:val="000000"/>
          <w:sz w:val="20"/>
          <w:szCs w:val="20"/>
        </w:rPr>
        <w:t>(</w:t>
      </w:r>
      <w:r w:rsidR="0033778F" w:rsidRPr="003E5B70">
        <w:rPr>
          <w:rFonts w:ascii="Calibri" w:hAnsi="Calibri" w:cs="Arial"/>
          <w:color w:val="000000"/>
          <w:sz w:val="20"/>
          <w:szCs w:val="20"/>
        </w:rPr>
        <w:t>punkt</w:t>
      </w:r>
      <w:r w:rsidR="001A3301" w:rsidRPr="003E5B70">
        <w:rPr>
          <w:rFonts w:ascii="Calibri" w:hAnsi="Calibri" w:cs="Arial"/>
          <w:color w:val="000000"/>
          <w:sz w:val="20"/>
          <w:szCs w:val="20"/>
        </w:rPr>
        <w:t>y</w:t>
      </w:r>
      <w:r w:rsidR="0033778F" w:rsidRPr="003E5B70">
        <w:rPr>
          <w:rFonts w:ascii="Calibri" w:hAnsi="Calibri" w:cs="Arial"/>
          <w:color w:val="000000"/>
          <w:sz w:val="20"/>
          <w:szCs w:val="20"/>
        </w:rPr>
        <w:t xml:space="preserve"> od I do III oraz punkt VII</w:t>
      </w:r>
      <w:r w:rsidR="001A3301" w:rsidRPr="003E5B70">
        <w:rPr>
          <w:rFonts w:ascii="Calibri" w:hAnsi="Calibri" w:cs="Arial"/>
          <w:color w:val="000000"/>
          <w:sz w:val="20"/>
          <w:szCs w:val="20"/>
        </w:rPr>
        <w:t>)</w:t>
      </w:r>
      <w:r w:rsidR="0033778F" w:rsidRPr="003E5B70">
        <w:rPr>
          <w:rFonts w:ascii="Calibri" w:hAnsi="Calibri" w:cs="Arial"/>
          <w:color w:val="000000"/>
          <w:sz w:val="20"/>
          <w:szCs w:val="20"/>
        </w:rPr>
        <w:t>. Pozostałe pola od IV do VI wypełniają pracownicy Instytucji Zarządzającej,</w:t>
      </w:r>
      <w:r w:rsidR="000C3737" w:rsidRPr="003E5B70">
        <w:rPr>
          <w:rFonts w:ascii="Calibri" w:hAnsi="Calibri" w:cs="Arial"/>
          <w:color w:val="000000"/>
          <w:sz w:val="20"/>
          <w:szCs w:val="20"/>
        </w:rPr>
        <w:t xml:space="preserve"> nadając numer</w:t>
      </w:r>
      <w:r w:rsidR="0033778F" w:rsidRPr="003E5B70">
        <w:rPr>
          <w:rFonts w:ascii="Calibri" w:hAnsi="Calibri" w:cs="Arial"/>
          <w:color w:val="000000"/>
          <w:sz w:val="20"/>
          <w:szCs w:val="20"/>
        </w:rPr>
        <w:t xml:space="preserve"> umieszczenia wniosku w lokalnym systemie informatycznym i kancelaryjnym UMWD </w:t>
      </w:r>
      <w:r w:rsidR="000C3737" w:rsidRPr="003E5B70">
        <w:rPr>
          <w:rFonts w:ascii="Calibri" w:hAnsi="Calibri" w:cs="Arial"/>
          <w:color w:val="000000"/>
          <w:sz w:val="20"/>
          <w:szCs w:val="20"/>
        </w:rPr>
        <w:t xml:space="preserve">oraz </w:t>
      </w:r>
      <w:r w:rsidR="0033778F" w:rsidRPr="003E5B70">
        <w:rPr>
          <w:rFonts w:ascii="Calibri" w:hAnsi="Calibri" w:cs="Arial"/>
          <w:color w:val="000000"/>
          <w:sz w:val="20"/>
          <w:szCs w:val="20"/>
        </w:rPr>
        <w:t>wpis</w:t>
      </w:r>
      <w:r w:rsidR="000C3737" w:rsidRPr="003E5B70">
        <w:rPr>
          <w:rFonts w:ascii="Calibri" w:hAnsi="Calibri" w:cs="Arial"/>
          <w:color w:val="000000"/>
          <w:sz w:val="20"/>
          <w:szCs w:val="20"/>
        </w:rPr>
        <w:t>ując</w:t>
      </w:r>
      <w:r w:rsidR="0033778F" w:rsidRPr="003E5B70">
        <w:rPr>
          <w:rFonts w:ascii="Calibri" w:hAnsi="Calibri" w:cs="Arial"/>
          <w:color w:val="000000"/>
          <w:sz w:val="20"/>
          <w:szCs w:val="20"/>
        </w:rPr>
        <w:t xml:space="preserve"> daty wpływu wniosku. </w:t>
      </w:r>
    </w:p>
    <w:p w:rsidR="0033778F" w:rsidRPr="003E5B70" w:rsidRDefault="008F5ADF" w:rsidP="0033778F">
      <w:pPr>
        <w:spacing w:after="200"/>
        <w:jc w:val="both"/>
        <w:rPr>
          <w:rFonts w:ascii="Calibri" w:hAnsi="Calibri" w:cs="Arial"/>
          <w:color w:val="000000"/>
          <w:sz w:val="20"/>
          <w:szCs w:val="20"/>
        </w:rPr>
      </w:pPr>
      <w:r w:rsidRPr="003E5B70">
        <w:rPr>
          <w:rFonts w:ascii="Calibri" w:hAnsi="Calibri" w:cs="Arial"/>
          <w:b/>
          <w:color w:val="000000"/>
          <w:sz w:val="20"/>
          <w:szCs w:val="20"/>
        </w:rPr>
        <w:t>6</w:t>
      </w:r>
      <w:r w:rsidR="001A3301" w:rsidRPr="003E5B70">
        <w:rPr>
          <w:rFonts w:ascii="Calibri" w:hAnsi="Calibri" w:cs="Arial"/>
          <w:b/>
          <w:color w:val="000000"/>
          <w:sz w:val="20"/>
          <w:szCs w:val="20"/>
        </w:rPr>
        <w:t>.</w:t>
      </w:r>
      <w:r w:rsidR="001A3301" w:rsidRPr="003E5B70">
        <w:rPr>
          <w:rFonts w:ascii="Calibri" w:hAnsi="Calibri" w:cs="Arial"/>
          <w:color w:val="000000"/>
          <w:sz w:val="20"/>
          <w:szCs w:val="20"/>
        </w:rPr>
        <w:t xml:space="preserve"> </w:t>
      </w:r>
      <w:r w:rsidR="0033778F" w:rsidRPr="003E5B70">
        <w:rPr>
          <w:rFonts w:ascii="Calibri" w:hAnsi="Calibri" w:cs="Arial"/>
          <w:color w:val="000000"/>
          <w:sz w:val="20"/>
          <w:szCs w:val="20"/>
        </w:rPr>
        <w:t xml:space="preserve">Należy zwrócić uwagę na to, czy wszystkie pola zostały właściwie wypełnione. W przeciwnym razie po zapisaniu wniosku i próbie wydrukowania go, na wydruku pojawi się napis WYDRUK PRÓBNY. </w:t>
      </w:r>
      <w:r w:rsidR="0033778F" w:rsidRPr="003E5B70">
        <w:rPr>
          <w:rFonts w:ascii="Calibri" w:hAnsi="Calibri" w:cs="Arial"/>
          <w:color w:val="000000"/>
          <w:sz w:val="20"/>
          <w:szCs w:val="20"/>
          <w:u w:val="single"/>
        </w:rPr>
        <w:t xml:space="preserve">Taki wniosek </w:t>
      </w:r>
      <w:r w:rsidR="001A3301" w:rsidRPr="003E5B70">
        <w:rPr>
          <w:rFonts w:ascii="Calibri" w:hAnsi="Calibri" w:cs="Arial"/>
          <w:color w:val="000000"/>
          <w:sz w:val="20"/>
          <w:szCs w:val="20"/>
          <w:u w:val="single"/>
        </w:rPr>
        <w:t>zostanie</w:t>
      </w:r>
      <w:r w:rsidR="0033778F" w:rsidRPr="003E5B70">
        <w:rPr>
          <w:rFonts w:ascii="Calibri" w:hAnsi="Calibri" w:cs="Arial"/>
          <w:color w:val="000000"/>
          <w:sz w:val="20"/>
          <w:szCs w:val="20"/>
          <w:u w:val="single"/>
        </w:rPr>
        <w:t xml:space="preserve"> oceniony</w:t>
      </w:r>
      <w:r w:rsidRPr="003E5B70">
        <w:rPr>
          <w:rFonts w:ascii="Calibri" w:hAnsi="Calibri" w:cs="Arial"/>
          <w:color w:val="000000"/>
          <w:sz w:val="20"/>
          <w:szCs w:val="20"/>
          <w:u w:val="single"/>
        </w:rPr>
        <w:t xml:space="preserve"> negatywnie</w:t>
      </w:r>
      <w:r w:rsidR="0033778F" w:rsidRPr="003E5B70">
        <w:rPr>
          <w:rFonts w:ascii="Calibri" w:hAnsi="Calibri" w:cs="Arial"/>
          <w:color w:val="000000"/>
          <w:sz w:val="20"/>
          <w:szCs w:val="20"/>
          <w:u w:val="single"/>
        </w:rPr>
        <w:t xml:space="preserve"> pod względem formalnym</w:t>
      </w:r>
      <w:r w:rsidR="0033778F" w:rsidRPr="003E5B70">
        <w:rPr>
          <w:rFonts w:ascii="Calibri" w:hAnsi="Calibri" w:cs="Arial"/>
          <w:color w:val="000000"/>
          <w:sz w:val="20"/>
          <w:szCs w:val="20"/>
        </w:rPr>
        <w:t>.</w:t>
      </w:r>
    </w:p>
    <w:p w:rsidR="0033778F" w:rsidRPr="003E5B70" w:rsidRDefault="0033778F" w:rsidP="00FD65A2">
      <w:pPr>
        <w:pStyle w:val="Tekstkomentarza"/>
        <w:spacing w:line="240" w:lineRule="auto"/>
        <w:jc w:val="both"/>
        <w:rPr>
          <w:rFonts w:ascii="Calibri" w:hAnsi="Calibri" w:cs="Arial"/>
          <w:color w:val="000000"/>
        </w:rPr>
      </w:pPr>
      <w:r w:rsidRPr="003E5B70">
        <w:rPr>
          <w:rFonts w:ascii="Calibri" w:hAnsi="Calibri" w:cs="Arial"/>
          <w:b/>
          <w:color w:val="000000"/>
        </w:rPr>
        <w:t>7.</w:t>
      </w:r>
      <w:r w:rsidRPr="003E5B70">
        <w:rPr>
          <w:rFonts w:ascii="Calibri" w:hAnsi="Calibri" w:cs="Arial"/>
          <w:color w:val="000000"/>
        </w:rPr>
        <w:t xml:space="preserve"> Po wypełnieniu formularza w Generatorz</w:t>
      </w:r>
      <w:r w:rsidR="007D5AAE" w:rsidRPr="003E5B70">
        <w:rPr>
          <w:rFonts w:ascii="Calibri" w:hAnsi="Calibri" w:cs="Arial"/>
          <w:color w:val="000000"/>
        </w:rPr>
        <w:t>e Wniosków wniosek powinien być</w:t>
      </w:r>
      <w:r w:rsidRPr="003E5B70">
        <w:rPr>
          <w:rFonts w:ascii="Calibri" w:hAnsi="Calibri" w:cs="Arial"/>
          <w:color w:val="000000"/>
        </w:rPr>
        <w:t xml:space="preserve"> wydrukowany, a następnie podpisany</w:t>
      </w:r>
      <w:r w:rsidR="009A34E6" w:rsidRPr="003E5B70">
        <w:rPr>
          <w:rFonts w:ascii="Calibri" w:hAnsi="Calibri" w:cs="Arial"/>
          <w:color w:val="000000"/>
        </w:rPr>
        <w:t xml:space="preserve"> </w:t>
      </w:r>
      <w:r w:rsidRPr="003E5B70">
        <w:rPr>
          <w:rFonts w:ascii="Calibri" w:hAnsi="Calibri" w:cs="Arial"/>
          <w:color w:val="000000"/>
        </w:rPr>
        <w:t xml:space="preserve">(wraz z imienną pieczątką) przez osobę/osoby upoważnione do reprezentowania </w:t>
      </w:r>
      <w:r w:rsidR="008D3FE9" w:rsidRPr="003E5B70">
        <w:rPr>
          <w:rFonts w:ascii="Calibri" w:hAnsi="Calibri" w:cs="Arial"/>
          <w:color w:val="000000"/>
        </w:rPr>
        <w:t>w</w:t>
      </w:r>
      <w:r w:rsidRPr="003E5B70">
        <w:rPr>
          <w:rFonts w:ascii="Calibri" w:hAnsi="Calibri" w:cs="Arial"/>
          <w:color w:val="000000"/>
        </w:rPr>
        <w:t xml:space="preserve">nioskodawcy. </w:t>
      </w:r>
      <w:r w:rsidRPr="003E5B70">
        <w:rPr>
          <w:rFonts w:ascii="Calibri" w:hAnsi="Calibri" w:cs="Arial"/>
          <w:iCs/>
          <w:color w:val="000000"/>
        </w:rPr>
        <w:t>Upoważnienie</w:t>
      </w:r>
      <w:r w:rsidRPr="003E5B70">
        <w:rPr>
          <w:rFonts w:ascii="Calibri" w:hAnsi="Calibri" w:cs="Arial"/>
          <w:bCs/>
          <w:iCs/>
          <w:color w:val="000000"/>
        </w:rPr>
        <w:t xml:space="preserve"> takie powinno wynikać z regulaminu/statutu </w:t>
      </w:r>
      <w:r w:rsidR="008D3FE9" w:rsidRPr="003E5B70">
        <w:rPr>
          <w:rFonts w:ascii="Calibri" w:hAnsi="Calibri" w:cs="Arial"/>
          <w:color w:val="000000"/>
        </w:rPr>
        <w:t>w</w:t>
      </w:r>
      <w:r w:rsidRPr="003E5B70">
        <w:rPr>
          <w:rFonts w:ascii="Calibri" w:hAnsi="Calibri" w:cs="Arial"/>
          <w:color w:val="000000"/>
        </w:rPr>
        <w:t>nioskodawcy</w:t>
      </w:r>
      <w:r w:rsidRPr="003E5B70">
        <w:rPr>
          <w:rFonts w:ascii="Calibri" w:hAnsi="Calibri" w:cs="Arial"/>
          <w:bCs/>
          <w:iCs/>
          <w:color w:val="000000"/>
        </w:rPr>
        <w:t>.</w:t>
      </w:r>
      <w:r w:rsidR="00FD65A2" w:rsidRPr="003E5B70">
        <w:rPr>
          <w:rFonts w:ascii="Calibri" w:hAnsi="Calibri" w:cs="Arial"/>
          <w:bCs/>
          <w:iCs/>
          <w:color w:val="000000"/>
        </w:rPr>
        <w:t xml:space="preserve"> </w:t>
      </w:r>
      <w:r w:rsidR="00FD65A2" w:rsidRPr="003E5B70">
        <w:rPr>
          <w:rFonts w:ascii="Calibri" w:hAnsi="Calibri" w:cs="Arial"/>
          <w:color w:val="000000"/>
        </w:rPr>
        <w:t xml:space="preserve">Wniosek może podpisać </w:t>
      </w:r>
      <w:proofErr w:type="gramStart"/>
      <w:r w:rsidR="00FD65A2" w:rsidRPr="003E5B70">
        <w:rPr>
          <w:rFonts w:ascii="Calibri" w:hAnsi="Calibri" w:cs="Arial"/>
          <w:color w:val="000000"/>
        </w:rPr>
        <w:t>pełnomocnik jeśli</w:t>
      </w:r>
      <w:proofErr w:type="gramEnd"/>
      <w:r w:rsidR="00FD65A2" w:rsidRPr="003E5B70">
        <w:rPr>
          <w:rFonts w:ascii="Calibri" w:hAnsi="Calibri" w:cs="Arial"/>
          <w:color w:val="000000"/>
        </w:rPr>
        <w:t xml:space="preserve"> posiada stosowne upoważnienie osoby upoważnionej do zaciągania zobowiązań. W takim przypadku należy dołączyć do wniosku stosowne pełnomocnictwo.</w:t>
      </w:r>
    </w:p>
    <w:p w:rsidR="00FD65A2" w:rsidRPr="003E5B70" w:rsidRDefault="00FD65A2" w:rsidP="00FD65A2">
      <w:pPr>
        <w:pStyle w:val="Tekstkomentarza"/>
        <w:spacing w:line="240" w:lineRule="auto"/>
        <w:jc w:val="both"/>
        <w:rPr>
          <w:rFonts w:ascii="Calibri" w:hAnsi="Calibri" w:cs="Arial"/>
          <w:color w:val="000000"/>
        </w:rPr>
      </w:pPr>
    </w:p>
    <w:p w:rsidR="00416C37" w:rsidRPr="003E5B70" w:rsidRDefault="00D67B86">
      <w:pPr>
        <w:tabs>
          <w:tab w:val="left" w:pos="567"/>
        </w:tabs>
        <w:jc w:val="both"/>
        <w:rPr>
          <w:rFonts w:ascii="Calibri" w:hAnsi="Calibri" w:cs="Arial"/>
          <w:color w:val="000000"/>
          <w:sz w:val="20"/>
          <w:szCs w:val="20"/>
        </w:rPr>
      </w:pPr>
      <w:r w:rsidRPr="003E5B70">
        <w:rPr>
          <w:rFonts w:ascii="Calibri" w:hAnsi="Calibri" w:cs="Arial"/>
          <w:b/>
          <w:color w:val="000000"/>
          <w:sz w:val="20"/>
          <w:szCs w:val="20"/>
        </w:rPr>
        <w:t>8</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Wersja elektroniczna wniosku musi być identyczna z wydrukiem – suma kontrolna wniosku aplikacyjnego w wersji elektronicznej musi być tożsama z sumą kontrolną na każdej st</w:t>
      </w:r>
      <w:r w:rsidR="00FD65A2" w:rsidRPr="003E5B70">
        <w:rPr>
          <w:rFonts w:ascii="Calibri" w:hAnsi="Calibri" w:cs="Arial"/>
          <w:color w:val="000000"/>
          <w:sz w:val="20"/>
          <w:szCs w:val="20"/>
        </w:rPr>
        <w:t xml:space="preserve">ronie wersji papierowej wniosku. </w:t>
      </w:r>
    </w:p>
    <w:p w:rsidR="00FD65A2" w:rsidRPr="003E5B70" w:rsidRDefault="00FD65A2" w:rsidP="0033778F">
      <w:pPr>
        <w:tabs>
          <w:tab w:val="left" w:pos="567"/>
        </w:tabs>
        <w:rPr>
          <w:rFonts w:ascii="Calibri" w:hAnsi="Calibri" w:cs="Arial"/>
          <w:color w:val="000000"/>
          <w:sz w:val="20"/>
          <w:szCs w:val="20"/>
        </w:rPr>
      </w:pPr>
    </w:p>
    <w:p w:rsidR="00FD65A2" w:rsidRPr="003E5B70" w:rsidRDefault="00D67B86" w:rsidP="00FD65A2">
      <w:pPr>
        <w:spacing w:after="200"/>
        <w:jc w:val="both"/>
        <w:rPr>
          <w:rFonts w:ascii="Calibri" w:hAnsi="Calibri" w:cs="Arial"/>
          <w:color w:val="FF0000"/>
          <w:sz w:val="20"/>
          <w:szCs w:val="20"/>
        </w:rPr>
      </w:pPr>
      <w:r w:rsidRPr="003E5B70">
        <w:rPr>
          <w:rFonts w:ascii="Calibri" w:hAnsi="Calibri" w:cs="Arial"/>
          <w:b/>
          <w:color w:val="000000"/>
          <w:sz w:val="20"/>
          <w:szCs w:val="20"/>
        </w:rPr>
        <w:t>9</w:t>
      </w:r>
      <w:r w:rsidR="00FD65A2" w:rsidRPr="003E5B70">
        <w:rPr>
          <w:rFonts w:ascii="Calibri" w:hAnsi="Calibri" w:cs="Arial"/>
          <w:b/>
          <w:color w:val="000000"/>
          <w:sz w:val="20"/>
          <w:szCs w:val="20"/>
        </w:rPr>
        <w:t>.</w:t>
      </w:r>
      <w:r w:rsidR="00FD65A2" w:rsidRPr="003E5B70">
        <w:rPr>
          <w:rFonts w:ascii="Calibri" w:hAnsi="Calibri" w:cs="Arial"/>
          <w:color w:val="000000"/>
          <w:sz w:val="20"/>
          <w:szCs w:val="20"/>
        </w:rPr>
        <w:t xml:space="preserve"> Każdy</w:t>
      </w:r>
      <w:r w:rsidR="00FD65A2" w:rsidRPr="003E5B70">
        <w:rPr>
          <w:rFonts w:ascii="Calibri" w:hAnsi="Calibri" w:cs="Arial"/>
          <w:bCs/>
          <w:color w:val="000000"/>
          <w:sz w:val="20"/>
          <w:szCs w:val="20"/>
        </w:rPr>
        <w:t xml:space="preserve"> załącznik</w:t>
      </w:r>
      <w:r w:rsidR="00FD65A2" w:rsidRPr="003E5B70">
        <w:rPr>
          <w:rFonts w:ascii="Calibri" w:hAnsi="Calibri" w:cs="Arial"/>
          <w:color w:val="000000"/>
          <w:sz w:val="20"/>
          <w:szCs w:val="20"/>
        </w:rPr>
        <w:t xml:space="preserve"> dołączany </w:t>
      </w:r>
      <w:r w:rsidR="00FD65A2" w:rsidRPr="003E5B70">
        <w:rPr>
          <w:rFonts w:ascii="Calibri" w:hAnsi="Calibri" w:cs="Arial"/>
          <w:bCs/>
          <w:color w:val="000000"/>
          <w:sz w:val="20"/>
          <w:szCs w:val="20"/>
        </w:rPr>
        <w:t>do oryginału wniosku</w:t>
      </w:r>
      <w:r w:rsidR="00FD65A2" w:rsidRPr="003E5B70">
        <w:rPr>
          <w:rFonts w:ascii="Calibri" w:hAnsi="Calibri" w:cs="Arial"/>
          <w:color w:val="000000"/>
          <w:sz w:val="20"/>
          <w:szCs w:val="20"/>
        </w:rPr>
        <w:t xml:space="preserve"> o dofinansowanie powinien być </w:t>
      </w:r>
      <w:r w:rsidR="00FD65A2" w:rsidRPr="003E5B70">
        <w:rPr>
          <w:rFonts w:ascii="Calibri" w:hAnsi="Calibri" w:cs="Arial"/>
          <w:bCs/>
          <w:color w:val="000000"/>
          <w:sz w:val="20"/>
          <w:szCs w:val="20"/>
        </w:rPr>
        <w:t>podpisany i opatrzony imienną pieczątką</w:t>
      </w:r>
      <w:r w:rsidR="006C4E69" w:rsidRPr="003E5B70">
        <w:rPr>
          <w:rFonts w:ascii="Calibri" w:hAnsi="Calibri" w:cs="Arial"/>
          <w:bCs/>
          <w:color w:val="000000"/>
          <w:sz w:val="20"/>
          <w:szCs w:val="20"/>
        </w:rPr>
        <w:t>,</w:t>
      </w:r>
      <w:r w:rsidR="00FD65A2" w:rsidRPr="003E5B70">
        <w:rPr>
          <w:rFonts w:ascii="Calibri" w:hAnsi="Calibri" w:cs="Arial"/>
          <w:color w:val="000000"/>
          <w:sz w:val="20"/>
          <w:szCs w:val="20"/>
        </w:rPr>
        <w:t xml:space="preserve"> przez osobę określoną w punkcie 7 niniejszej instrukcji</w:t>
      </w:r>
      <w:r w:rsidR="00F65BAF" w:rsidRPr="003E5B70">
        <w:rPr>
          <w:rFonts w:ascii="Calibri" w:hAnsi="Calibri" w:cs="Arial"/>
          <w:color w:val="000000"/>
          <w:sz w:val="20"/>
          <w:szCs w:val="20"/>
        </w:rPr>
        <w:t>. W</w:t>
      </w:r>
      <w:r w:rsidR="00FD65A2" w:rsidRPr="003E5B70">
        <w:rPr>
          <w:rFonts w:ascii="Calibri" w:hAnsi="Calibri" w:cs="Arial"/>
          <w:color w:val="000000"/>
          <w:sz w:val="20"/>
          <w:szCs w:val="20"/>
        </w:rPr>
        <w:t xml:space="preserve"> przypadku, gdy załącznik do oryginału wniosku stanowi</w:t>
      </w:r>
      <w:r w:rsidR="00FD65A2" w:rsidRPr="003E5B70">
        <w:rPr>
          <w:rFonts w:ascii="Calibri" w:hAnsi="Calibri" w:cs="Arial"/>
          <w:bCs/>
          <w:color w:val="000000"/>
          <w:sz w:val="20"/>
          <w:szCs w:val="20"/>
        </w:rPr>
        <w:t xml:space="preserve"> kserokopię dokumentu</w:t>
      </w:r>
      <w:r w:rsidR="00FD65A2" w:rsidRPr="003E5B70">
        <w:rPr>
          <w:rFonts w:ascii="Calibri" w:hAnsi="Calibri" w:cs="Arial"/>
          <w:color w:val="000000"/>
          <w:sz w:val="20"/>
          <w:szCs w:val="20"/>
        </w:rPr>
        <w:t xml:space="preserve"> (np. </w:t>
      </w:r>
      <w:r w:rsidR="00AF0AEE" w:rsidRPr="003E5B70">
        <w:rPr>
          <w:rFonts w:ascii="Calibri" w:hAnsi="Calibri" w:cs="Arial"/>
          <w:color w:val="000000"/>
          <w:sz w:val="20"/>
          <w:szCs w:val="20"/>
        </w:rPr>
        <w:t xml:space="preserve">pozwolenie </w:t>
      </w:r>
      <w:r w:rsidR="00FD65A2" w:rsidRPr="003E5B70">
        <w:rPr>
          <w:rFonts w:ascii="Calibri" w:hAnsi="Calibri" w:cs="Arial"/>
          <w:color w:val="000000"/>
          <w:sz w:val="20"/>
          <w:szCs w:val="20"/>
        </w:rPr>
        <w:t>na budowę, decyzja o ustaleniu lokalizacji inwestycji celu publicznego itp.)</w:t>
      </w:r>
      <w:r w:rsidR="00921925" w:rsidRPr="003E5B70">
        <w:rPr>
          <w:rFonts w:ascii="Calibri" w:hAnsi="Calibri" w:cs="Arial"/>
          <w:color w:val="000000"/>
          <w:sz w:val="20"/>
          <w:szCs w:val="20"/>
        </w:rPr>
        <w:t xml:space="preserve"> </w:t>
      </w:r>
      <w:r w:rsidR="00F65BAF" w:rsidRPr="003E5B70">
        <w:rPr>
          <w:rFonts w:ascii="Calibri" w:hAnsi="Calibri" w:cs="Arial"/>
          <w:color w:val="000000"/>
          <w:sz w:val="20"/>
          <w:szCs w:val="20"/>
        </w:rPr>
        <w:t xml:space="preserve">powinien być </w:t>
      </w:r>
      <w:r w:rsidR="00E833D0" w:rsidRPr="003E5B70">
        <w:rPr>
          <w:rFonts w:ascii="Calibri" w:hAnsi="Calibri" w:cs="Arial"/>
          <w:color w:val="000000"/>
          <w:sz w:val="20"/>
          <w:szCs w:val="20"/>
        </w:rPr>
        <w:t>potwierdzony</w:t>
      </w:r>
      <w:r w:rsidR="00F65BAF" w:rsidRPr="003E5B70">
        <w:rPr>
          <w:rFonts w:ascii="Calibri" w:hAnsi="Calibri" w:cs="Arial"/>
          <w:color w:val="000000"/>
          <w:sz w:val="20"/>
          <w:szCs w:val="20"/>
        </w:rPr>
        <w:t xml:space="preserve"> zgodnie z zapisami zawartymi w punkcie </w:t>
      </w:r>
      <w:r w:rsidR="00CC3950" w:rsidRPr="003E5B70">
        <w:rPr>
          <w:rFonts w:ascii="Calibri" w:hAnsi="Calibri" w:cs="Arial"/>
          <w:color w:val="000000"/>
          <w:sz w:val="20"/>
          <w:szCs w:val="20"/>
        </w:rPr>
        <w:t>13</w:t>
      </w:r>
      <w:r w:rsidR="00921925" w:rsidRPr="003E5B70">
        <w:rPr>
          <w:rFonts w:ascii="Calibri" w:hAnsi="Calibri" w:cs="Arial"/>
          <w:color w:val="000000"/>
          <w:sz w:val="20"/>
          <w:szCs w:val="20"/>
        </w:rPr>
        <w:t>.</w:t>
      </w:r>
    </w:p>
    <w:p w:rsidR="00FD65A2" w:rsidRPr="003E5B70" w:rsidRDefault="00D67B86" w:rsidP="00FD65A2">
      <w:pPr>
        <w:spacing w:after="200"/>
        <w:jc w:val="both"/>
        <w:rPr>
          <w:rFonts w:ascii="Calibri" w:hAnsi="Calibri" w:cs="Arial"/>
          <w:color w:val="000000"/>
          <w:sz w:val="20"/>
          <w:szCs w:val="20"/>
        </w:rPr>
      </w:pPr>
      <w:r w:rsidRPr="003E5B70">
        <w:rPr>
          <w:rFonts w:ascii="Calibri" w:hAnsi="Calibri" w:cs="Arial"/>
          <w:b/>
          <w:color w:val="000000"/>
          <w:sz w:val="20"/>
          <w:szCs w:val="20"/>
        </w:rPr>
        <w:t>10</w:t>
      </w:r>
      <w:r w:rsidR="00FD65A2" w:rsidRPr="003E5B70">
        <w:rPr>
          <w:rFonts w:ascii="Calibri" w:hAnsi="Calibri" w:cs="Arial"/>
          <w:b/>
          <w:color w:val="000000"/>
          <w:sz w:val="20"/>
          <w:szCs w:val="20"/>
        </w:rPr>
        <w:t>.</w:t>
      </w:r>
      <w:r w:rsidR="00FD65A2" w:rsidRPr="003E5B70">
        <w:rPr>
          <w:rFonts w:ascii="Calibri" w:hAnsi="Calibri" w:cs="Arial"/>
          <w:color w:val="000000"/>
          <w:sz w:val="20"/>
          <w:szCs w:val="20"/>
        </w:rPr>
        <w:t xml:space="preserve"> Każdy zał</w:t>
      </w:r>
      <w:r w:rsidR="00FD65A2" w:rsidRPr="003E5B70">
        <w:rPr>
          <w:rFonts w:ascii="Calibri" w:eastAsia="TimesNewRoman" w:hAnsi="Calibri" w:cs="Arial"/>
          <w:color w:val="000000"/>
          <w:sz w:val="20"/>
          <w:szCs w:val="20"/>
        </w:rPr>
        <w:t>ą</w:t>
      </w:r>
      <w:r w:rsidR="00FD65A2" w:rsidRPr="003E5B70">
        <w:rPr>
          <w:rFonts w:ascii="Calibri" w:hAnsi="Calibri" w:cs="Arial"/>
          <w:color w:val="000000"/>
          <w:sz w:val="20"/>
          <w:szCs w:val="20"/>
        </w:rPr>
        <w:t>cznik powinien by</w:t>
      </w:r>
      <w:r w:rsidR="00FD65A2" w:rsidRPr="003E5B70">
        <w:rPr>
          <w:rFonts w:ascii="Calibri" w:eastAsia="TimesNewRoman" w:hAnsi="Calibri" w:cs="Arial"/>
          <w:color w:val="000000"/>
          <w:sz w:val="20"/>
          <w:szCs w:val="20"/>
        </w:rPr>
        <w:t xml:space="preserve">ć </w:t>
      </w:r>
      <w:r w:rsidR="00FD65A2" w:rsidRPr="003E5B70">
        <w:rPr>
          <w:rFonts w:ascii="Calibri" w:hAnsi="Calibri" w:cs="Arial"/>
          <w:color w:val="000000"/>
          <w:sz w:val="20"/>
          <w:szCs w:val="20"/>
        </w:rPr>
        <w:t>oddzielony kart</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informacyjn</w:t>
      </w:r>
      <w:r w:rsidR="00FD65A2" w:rsidRPr="003E5B70">
        <w:rPr>
          <w:rFonts w:ascii="Calibri" w:eastAsia="TimesNewRoman" w:hAnsi="Calibri" w:cs="Arial"/>
          <w:color w:val="000000"/>
          <w:sz w:val="20"/>
          <w:szCs w:val="20"/>
        </w:rPr>
        <w:t>ą</w:t>
      </w:r>
      <w:r w:rsidR="00FD65A2" w:rsidRPr="003E5B70">
        <w:rPr>
          <w:rFonts w:ascii="Calibri" w:hAnsi="Calibri" w:cs="Arial"/>
          <w:color w:val="000000"/>
          <w:sz w:val="20"/>
          <w:szCs w:val="20"/>
        </w:rPr>
        <w:t>, zawieraj</w:t>
      </w:r>
      <w:r w:rsidR="00FD65A2" w:rsidRPr="003E5B70">
        <w:rPr>
          <w:rFonts w:ascii="Calibri" w:eastAsia="TimesNewRoman" w:hAnsi="Calibri" w:cs="Arial"/>
          <w:color w:val="000000"/>
          <w:sz w:val="20"/>
          <w:szCs w:val="20"/>
        </w:rPr>
        <w:t>ą</w:t>
      </w:r>
      <w:r w:rsidR="00FD65A2" w:rsidRPr="003E5B70">
        <w:rPr>
          <w:rFonts w:ascii="Calibri" w:hAnsi="Calibri" w:cs="Arial"/>
          <w:color w:val="000000"/>
          <w:sz w:val="20"/>
          <w:szCs w:val="20"/>
        </w:rPr>
        <w:t>c</w:t>
      </w:r>
      <w:r w:rsidR="001A47F4" w:rsidRPr="003E5B70">
        <w:rPr>
          <w:rFonts w:ascii="Calibri" w:hAnsi="Calibri" w:cs="Arial"/>
          <w:color w:val="000000"/>
          <w:sz w:val="20"/>
          <w:szCs w:val="20"/>
        </w:rPr>
        <w:t>ą</w:t>
      </w:r>
      <w:r w:rsidR="00FD65A2" w:rsidRPr="003E5B70">
        <w:rPr>
          <w:rFonts w:ascii="Calibri" w:hAnsi="Calibri" w:cs="Arial"/>
          <w:color w:val="000000"/>
          <w:sz w:val="20"/>
          <w:szCs w:val="20"/>
        </w:rPr>
        <w:t xml:space="preserve"> numer i nazw</w:t>
      </w:r>
      <w:r w:rsidR="00FD65A2" w:rsidRPr="003E5B70">
        <w:rPr>
          <w:rFonts w:ascii="Calibri" w:eastAsia="TimesNewRoman" w:hAnsi="Calibri" w:cs="Arial"/>
          <w:color w:val="000000"/>
          <w:sz w:val="20"/>
          <w:szCs w:val="20"/>
        </w:rPr>
        <w:t xml:space="preserve">ę </w:t>
      </w:r>
      <w:r w:rsidR="00FD65A2" w:rsidRPr="003E5B70">
        <w:rPr>
          <w:rFonts w:ascii="Calibri" w:eastAsia="TimesNewRoman" w:hAnsi="Calibri" w:cs="Arial"/>
          <w:color w:val="000000"/>
          <w:sz w:val="20"/>
          <w:szCs w:val="20"/>
        </w:rPr>
        <w:br/>
      </w:r>
      <w:r w:rsidR="00FD65A2" w:rsidRPr="003E5B70">
        <w:rPr>
          <w:rFonts w:ascii="Calibri" w:hAnsi="Calibri" w:cs="Arial"/>
          <w:color w:val="000000"/>
          <w:sz w:val="20"/>
          <w:szCs w:val="20"/>
        </w:rPr>
        <w:t>zał</w:t>
      </w:r>
      <w:r w:rsidR="00FD65A2" w:rsidRPr="003E5B70">
        <w:rPr>
          <w:rFonts w:ascii="Calibri" w:eastAsia="TimesNewRoman" w:hAnsi="Calibri" w:cs="Arial"/>
          <w:color w:val="000000"/>
          <w:sz w:val="20"/>
          <w:szCs w:val="20"/>
        </w:rPr>
        <w:t>ą</w:t>
      </w:r>
      <w:r w:rsidR="00FD65A2" w:rsidRPr="003E5B70">
        <w:rPr>
          <w:rFonts w:ascii="Calibri" w:hAnsi="Calibri" w:cs="Arial"/>
          <w:color w:val="000000"/>
          <w:sz w:val="20"/>
          <w:szCs w:val="20"/>
        </w:rPr>
        <w:t>cznika zgodnie z numeracj</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podan</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w formularzu wniosku</w:t>
      </w:r>
      <w:r w:rsidR="003847EA" w:rsidRPr="003E5B70">
        <w:rPr>
          <w:rFonts w:ascii="Calibri" w:hAnsi="Calibri" w:cs="Arial"/>
          <w:color w:val="000000"/>
          <w:sz w:val="20"/>
          <w:szCs w:val="20"/>
        </w:rPr>
        <w:t>.</w:t>
      </w:r>
      <w:r w:rsidR="00776948" w:rsidRPr="003E5B70">
        <w:rPr>
          <w:rFonts w:ascii="Calibri" w:hAnsi="Calibri" w:cs="Arial"/>
          <w:color w:val="000000"/>
          <w:sz w:val="20"/>
          <w:szCs w:val="20"/>
        </w:rPr>
        <w:t xml:space="preserve"> </w:t>
      </w:r>
      <w:r w:rsidR="003847EA" w:rsidRPr="003E5B70">
        <w:rPr>
          <w:rFonts w:ascii="Calibri" w:hAnsi="Calibri" w:cs="Arial"/>
          <w:b/>
          <w:sz w:val="20"/>
          <w:szCs w:val="20"/>
        </w:rPr>
        <w:t>W</w:t>
      </w:r>
      <w:r w:rsidR="00776948" w:rsidRPr="003E5B70">
        <w:rPr>
          <w:rFonts w:ascii="Calibri" w:hAnsi="Calibri" w:cs="Arial"/>
          <w:b/>
          <w:sz w:val="20"/>
          <w:szCs w:val="20"/>
        </w:rPr>
        <w:t xml:space="preserve"> związku z tym, że załącznik nr 1 „Matryca </w:t>
      </w:r>
      <w:r w:rsidR="00776948" w:rsidRPr="003E5B70">
        <w:rPr>
          <w:rFonts w:ascii="Calibri" w:hAnsi="Calibri" w:cs="Arial"/>
          <w:b/>
          <w:sz w:val="20"/>
          <w:szCs w:val="20"/>
        </w:rPr>
        <w:lastRenderedPageBreak/>
        <w:t>Logiczna” jest wypełniany automatycznie pr</w:t>
      </w:r>
      <w:r w:rsidR="003847EA" w:rsidRPr="003E5B70">
        <w:rPr>
          <w:rFonts w:ascii="Calibri" w:hAnsi="Calibri" w:cs="Arial"/>
          <w:b/>
          <w:sz w:val="20"/>
          <w:szCs w:val="20"/>
        </w:rPr>
        <w:t>zez program, kartę informacyjną (</w:t>
      </w:r>
      <w:r w:rsidR="00776948" w:rsidRPr="003E5B70">
        <w:rPr>
          <w:rFonts w:ascii="Calibri" w:hAnsi="Calibri" w:cs="Arial"/>
          <w:b/>
          <w:sz w:val="20"/>
          <w:szCs w:val="20"/>
        </w:rPr>
        <w:t>zakładkę</w:t>
      </w:r>
      <w:r w:rsidR="003847EA" w:rsidRPr="003E5B70">
        <w:rPr>
          <w:rFonts w:ascii="Calibri" w:hAnsi="Calibri" w:cs="Arial"/>
          <w:b/>
          <w:sz w:val="20"/>
          <w:szCs w:val="20"/>
        </w:rPr>
        <w:t>)</w:t>
      </w:r>
      <w:r w:rsidR="00776948" w:rsidRPr="003E5B70">
        <w:rPr>
          <w:rFonts w:ascii="Calibri" w:hAnsi="Calibri" w:cs="Arial"/>
          <w:b/>
          <w:sz w:val="20"/>
          <w:szCs w:val="20"/>
        </w:rPr>
        <w:t xml:space="preserve"> należy stosować od załącznika nr 2</w:t>
      </w:r>
      <w:r w:rsidR="003425B6" w:rsidRPr="003E5B70">
        <w:rPr>
          <w:rFonts w:ascii="Calibri" w:hAnsi="Calibri" w:cs="Arial"/>
          <w:b/>
          <w:sz w:val="20"/>
          <w:szCs w:val="20"/>
        </w:rPr>
        <w:t xml:space="preserve"> „Studi</w:t>
      </w:r>
      <w:r w:rsidR="0066407C">
        <w:rPr>
          <w:rFonts w:ascii="Calibri" w:hAnsi="Calibri" w:cs="Arial"/>
          <w:b/>
          <w:sz w:val="20"/>
          <w:szCs w:val="20"/>
        </w:rPr>
        <w:t>u</w:t>
      </w:r>
      <w:r w:rsidR="003425B6" w:rsidRPr="003E5B70">
        <w:rPr>
          <w:rFonts w:ascii="Calibri" w:hAnsi="Calibri" w:cs="Arial"/>
          <w:b/>
          <w:sz w:val="20"/>
          <w:szCs w:val="20"/>
        </w:rPr>
        <w:t>m wykonalności”.</w:t>
      </w:r>
    </w:p>
    <w:p w:rsidR="0033778F" w:rsidRPr="003E5B70" w:rsidRDefault="00D67B86" w:rsidP="00FD65A2">
      <w:pPr>
        <w:spacing w:after="200"/>
        <w:jc w:val="both"/>
        <w:rPr>
          <w:rFonts w:ascii="Calibri" w:hAnsi="Calibri" w:cs="Arial"/>
          <w:color w:val="000000"/>
          <w:sz w:val="20"/>
          <w:szCs w:val="20"/>
        </w:rPr>
      </w:pPr>
      <w:r w:rsidRPr="003E5B70">
        <w:rPr>
          <w:rFonts w:ascii="Calibri" w:hAnsi="Calibri" w:cs="Arial"/>
          <w:b/>
          <w:color w:val="000000"/>
          <w:sz w:val="20"/>
          <w:szCs w:val="20"/>
        </w:rPr>
        <w:t>11</w:t>
      </w:r>
      <w:r w:rsidR="00FD65A2" w:rsidRPr="003E5B70">
        <w:rPr>
          <w:rFonts w:ascii="Calibri" w:hAnsi="Calibri" w:cs="Arial"/>
          <w:b/>
          <w:color w:val="000000"/>
          <w:sz w:val="20"/>
          <w:szCs w:val="20"/>
        </w:rPr>
        <w:t>.</w:t>
      </w:r>
      <w:r w:rsidR="00FD65A2" w:rsidRPr="003E5B70">
        <w:rPr>
          <w:rFonts w:ascii="Calibri" w:hAnsi="Calibri" w:cs="Arial"/>
          <w:color w:val="000000"/>
          <w:sz w:val="20"/>
          <w:szCs w:val="20"/>
        </w:rPr>
        <w:t xml:space="preserve"> W miejsce zał</w:t>
      </w:r>
      <w:r w:rsidR="00FD65A2" w:rsidRPr="003E5B70">
        <w:rPr>
          <w:rFonts w:ascii="Calibri" w:eastAsia="TimesNewRoman" w:hAnsi="Calibri" w:cs="Arial"/>
          <w:color w:val="000000"/>
          <w:sz w:val="20"/>
          <w:szCs w:val="20"/>
        </w:rPr>
        <w:t>ą</w:t>
      </w:r>
      <w:r w:rsidR="00FD65A2" w:rsidRPr="003E5B70">
        <w:rPr>
          <w:rFonts w:ascii="Calibri" w:hAnsi="Calibri" w:cs="Arial"/>
          <w:color w:val="000000"/>
          <w:sz w:val="20"/>
          <w:szCs w:val="20"/>
        </w:rPr>
        <w:t>czników, które nie dotycz</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 xml:space="preserve">danego </w:t>
      </w:r>
      <w:r w:rsidR="008D3FE9" w:rsidRPr="003E5B70">
        <w:rPr>
          <w:rFonts w:ascii="Calibri" w:hAnsi="Calibri" w:cs="Arial"/>
          <w:color w:val="000000"/>
          <w:sz w:val="20"/>
          <w:szCs w:val="20"/>
        </w:rPr>
        <w:t>w</w:t>
      </w:r>
      <w:r w:rsidR="00FD65A2" w:rsidRPr="003E5B70">
        <w:rPr>
          <w:rFonts w:ascii="Calibri" w:hAnsi="Calibri" w:cs="Arial"/>
          <w:color w:val="000000"/>
          <w:sz w:val="20"/>
          <w:szCs w:val="20"/>
        </w:rPr>
        <w:t>nioskodawcy lub wniosku, należy zamie</w:t>
      </w:r>
      <w:r w:rsidR="00FD65A2" w:rsidRPr="003E5B70">
        <w:rPr>
          <w:rFonts w:ascii="Calibri" w:eastAsia="TimesNewRoman" w:hAnsi="Calibri" w:cs="Arial"/>
          <w:color w:val="000000"/>
          <w:sz w:val="20"/>
          <w:szCs w:val="20"/>
        </w:rPr>
        <w:t>ś</w:t>
      </w:r>
      <w:r w:rsidR="00FD65A2" w:rsidRPr="003E5B70">
        <w:rPr>
          <w:rFonts w:ascii="Calibri" w:hAnsi="Calibri" w:cs="Arial"/>
          <w:color w:val="000000"/>
          <w:sz w:val="20"/>
          <w:szCs w:val="20"/>
        </w:rPr>
        <w:t>ci</w:t>
      </w:r>
      <w:r w:rsidR="00FD65A2" w:rsidRPr="003E5B70">
        <w:rPr>
          <w:rFonts w:ascii="Calibri" w:eastAsia="TimesNewRoman" w:hAnsi="Calibri" w:cs="Arial"/>
          <w:color w:val="000000"/>
          <w:sz w:val="20"/>
          <w:szCs w:val="20"/>
        </w:rPr>
        <w:t xml:space="preserve">ć </w:t>
      </w:r>
      <w:r w:rsidR="00FD65A2" w:rsidRPr="003E5B70">
        <w:rPr>
          <w:rFonts w:ascii="Calibri" w:hAnsi="Calibri" w:cs="Arial"/>
          <w:color w:val="000000"/>
          <w:sz w:val="20"/>
          <w:szCs w:val="20"/>
        </w:rPr>
        <w:t>kart</w:t>
      </w:r>
      <w:r w:rsidR="00FD65A2" w:rsidRPr="003E5B70">
        <w:rPr>
          <w:rFonts w:ascii="Calibri" w:eastAsia="TimesNewRoman" w:hAnsi="Calibri" w:cs="Arial"/>
          <w:color w:val="000000"/>
          <w:sz w:val="20"/>
          <w:szCs w:val="20"/>
        </w:rPr>
        <w:t xml:space="preserve">ę </w:t>
      </w:r>
      <w:r w:rsidR="00FD65A2" w:rsidRPr="003E5B70">
        <w:rPr>
          <w:rFonts w:ascii="Calibri" w:hAnsi="Calibri" w:cs="Arial"/>
          <w:color w:val="000000"/>
          <w:sz w:val="20"/>
          <w:szCs w:val="20"/>
        </w:rPr>
        <w:t>informacyjn</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z numerem i nazw</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zał</w:t>
      </w:r>
      <w:r w:rsidR="00FD65A2" w:rsidRPr="003E5B70">
        <w:rPr>
          <w:rFonts w:ascii="Calibri" w:eastAsia="TimesNewRoman" w:hAnsi="Calibri" w:cs="Arial"/>
          <w:color w:val="000000"/>
          <w:sz w:val="20"/>
          <w:szCs w:val="20"/>
        </w:rPr>
        <w:t>ą</w:t>
      </w:r>
      <w:r w:rsidR="00FD65A2" w:rsidRPr="003E5B70">
        <w:rPr>
          <w:rFonts w:ascii="Calibri" w:hAnsi="Calibri" w:cs="Arial"/>
          <w:color w:val="000000"/>
          <w:sz w:val="20"/>
          <w:szCs w:val="20"/>
        </w:rPr>
        <w:t>cznika oraz adnotacj</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w:t>
      </w:r>
      <w:r w:rsidR="00FD65A2" w:rsidRPr="003E5B70">
        <w:rPr>
          <w:rFonts w:ascii="Calibri" w:hAnsi="Calibri" w:cs="Arial"/>
          <w:b/>
          <w:color w:val="000000"/>
          <w:sz w:val="20"/>
          <w:szCs w:val="20"/>
        </w:rPr>
        <w:t>NIE DOTYCZY</w:t>
      </w:r>
      <w:r w:rsidR="00FD65A2" w:rsidRPr="003E5B70">
        <w:rPr>
          <w:rFonts w:ascii="Calibri" w:hAnsi="Calibri" w:cs="Arial"/>
          <w:color w:val="000000"/>
          <w:sz w:val="20"/>
          <w:szCs w:val="20"/>
        </w:rPr>
        <w:t>”.</w:t>
      </w:r>
    </w:p>
    <w:p w:rsidR="0033778F" w:rsidRPr="003E5B70" w:rsidRDefault="00D67B86" w:rsidP="0033778F">
      <w:pPr>
        <w:spacing w:after="120"/>
        <w:jc w:val="both"/>
        <w:rPr>
          <w:rFonts w:ascii="Calibri" w:hAnsi="Calibri" w:cs="Arial"/>
          <w:color w:val="000000"/>
          <w:sz w:val="20"/>
          <w:szCs w:val="20"/>
        </w:rPr>
      </w:pPr>
      <w:r w:rsidRPr="003E5B70">
        <w:rPr>
          <w:rFonts w:ascii="Calibri" w:hAnsi="Calibri" w:cs="Arial"/>
          <w:b/>
          <w:color w:val="000000"/>
          <w:sz w:val="20"/>
          <w:szCs w:val="20"/>
        </w:rPr>
        <w:t>12</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t>
      </w:r>
      <w:r w:rsidR="003E35EB" w:rsidRPr="003E5B70">
        <w:rPr>
          <w:rFonts w:ascii="Calibri" w:hAnsi="Calibri" w:cs="Arial"/>
          <w:color w:val="000000"/>
          <w:sz w:val="20"/>
          <w:szCs w:val="20"/>
        </w:rPr>
        <w:t>Na podstawie p</w:t>
      </w:r>
      <w:r w:rsidR="00E960E4" w:rsidRPr="003E5B70">
        <w:rPr>
          <w:rFonts w:ascii="Calibri" w:hAnsi="Calibri" w:cs="Arial"/>
          <w:color w:val="000000"/>
          <w:sz w:val="20"/>
          <w:szCs w:val="20"/>
        </w:rPr>
        <w:t xml:space="preserve">rawidłowo </w:t>
      </w:r>
      <w:r w:rsidR="0033778F" w:rsidRPr="003E5B70">
        <w:rPr>
          <w:rFonts w:ascii="Calibri" w:hAnsi="Calibri" w:cs="Arial"/>
          <w:color w:val="000000"/>
          <w:sz w:val="20"/>
          <w:szCs w:val="20"/>
        </w:rPr>
        <w:t>przygotowan</w:t>
      </w:r>
      <w:r w:rsidR="003E35EB" w:rsidRPr="003E5B70">
        <w:rPr>
          <w:rFonts w:ascii="Calibri" w:hAnsi="Calibri" w:cs="Arial"/>
          <w:color w:val="000000"/>
          <w:sz w:val="20"/>
          <w:szCs w:val="20"/>
        </w:rPr>
        <w:t>ego</w:t>
      </w:r>
      <w:r w:rsidR="0033778F" w:rsidRPr="003E5B70">
        <w:rPr>
          <w:rFonts w:ascii="Calibri" w:hAnsi="Calibri" w:cs="Arial"/>
          <w:color w:val="000000"/>
          <w:sz w:val="20"/>
          <w:szCs w:val="20"/>
        </w:rPr>
        <w:t xml:space="preserve"> oryginał</w:t>
      </w:r>
      <w:r w:rsidR="003E35EB" w:rsidRPr="003E5B70">
        <w:rPr>
          <w:rFonts w:ascii="Calibri" w:hAnsi="Calibri" w:cs="Arial"/>
          <w:color w:val="000000"/>
          <w:sz w:val="20"/>
          <w:szCs w:val="20"/>
        </w:rPr>
        <w:t>u</w:t>
      </w:r>
      <w:r w:rsidR="0033778F" w:rsidRPr="003E5B70">
        <w:rPr>
          <w:rFonts w:ascii="Calibri" w:hAnsi="Calibri" w:cs="Arial"/>
          <w:color w:val="000000"/>
          <w:sz w:val="20"/>
          <w:szCs w:val="20"/>
        </w:rPr>
        <w:t xml:space="preserve"> Wniosku o dofinansowanie</w:t>
      </w:r>
      <w:r w:rsidR="003E35EB" w:rsidRPr="003E5B70">
        <w:rPr>
          <w:rFonts w:ascii="Calibri" w:hAnsi="Calibri" w:cs="Arial"/>
          <w:color w:val="000000"/>
          <w:sz w:val="20"/>
          <w:szCs w:val="20"/>
        </w:rPr>
        <w:t xml:space="preserve"> z załącznikami</w:t>
      </w:r>
      <w:r w:rsidR="0033778F" w:rsidRPr="003E5B70">
        <w:rPr>
          <w:rFonts w:ascii="Calibri" w:hAnsi="Calibri" w:cs="Arial"/>
          <w:color w:val="000000"/>
          <w:sz w:val="20"/>
          <w:szCs w:val="20"/>
        </w:rPr>
        <w:t xml:space="preserve"> </w:t>
      </w:r>
      <w:r w:rsidR="0033778F" w:rsidRPr="003E5B70">
        <w:rPr>
          <w:rFonts w:ascii="Calibri" w:hAnsi="Calibri" w:cs="Arial"/>
          <w:color w:val="000000"/>
          <w:sz w:val="20"/>
          <w:szCs w:val="20"/>
          <w:u w:val="single"/>
        </w:rPr>
        <w:t xml:space="preserve">należy </w:t>
      </w:r>
      <w:r w:rsidR="003E35EB" w:rsidRPr="003E5B70">
        <w:rPr>
          <w:rFonts w:ascii="Calibri" w:hAnsi="Calibri" w:cs="Arial"/>
          <w:color w:val="000000"/>
          <w:sz w:val="20"/>
          <w:szCs w:val="20"/>
          <w:u w:val="single"/>
        </w:rPr>
        <w:t xml:space="preserve">przygotować </w:t>
      </w:r>
      <w:r w:rsidR="00153697">
        <w:rPr>
          <w:rFonts w:ascii="Calibri" w:hAnsi="Calibri" w:cs="Arial"/>
          <w:color w:val="000000"/>
          <w:sz w:val="20"/>
          <w:szCs w:val="20"/>
          <w:u w:val="single"/>
        </w:rPr>
        <w:t>jeden</w:t>
      </w:r>
      <w:r w:rsidR="00153697" w:rsidRPr="003E5B70">
        <w:rPr>
          <w:rFonts w:ascii="Calibri" w:hAnsi="Calibri" w:cs="Arial"/>
          <w:color w:val="000000"/>
          <w:sz w:val="20"/>
          <w:szCs w:val="20"/>
          <w:u w:val="single"/>
        </w:rPr>
        <w:t xml:space="preserve"> </w:t>
      </w:r>
      <w:r w:rsidR="003E35EB" w:rsidRPr="003E5B70">
        <w:rPr>
          <w:rFonts w:ascii="Calibri" w:hAnsi="Calibri" w:cs="Arial"/>
          <w:color w:val="000000"/>
          <w:sz w:val="20"/>
          <w:szCs w:val="20"/>
          <w:u w:val="single"/>
        </w:rPr>
        <w:t>komplet kopii</w:t>
      </w:r>
      <w:r w:rsidR="0033778F" w:rsidRPr="003E5B70">
        <w:rPr>
          <w:rFonts w:ascii="Calibri" w:hAnsi="Calibri" w:cs="Arial"/>
          <w:color w:val="000000"/>
          <w:sz w:val="20"/>
          <w:szCs w:val="20"/>
        </w:rPr>
        <w:t xml:space="preserve"> </w:t>
      </w:r>
    </w:p>
    <w:p w:rsidR="0033778F" w:rsidRPr="003E5B70" w:rsidRDefault="0033778F" w:rsidP="0033778F">
      <w:pPr>
        <w:tabs>
          <w:tab w:val="left" w:pos="567"/>
        </w:tabs>
        <w:ind w:left="567" w:hanging="283"/>
        <w:jc w:val="both"/>
        <w:rPr>
          <w:rFonts w:ascii="Calibri" w:hAnsi="Calibri" w:cs="Arial"/>
          <w:color w:val="000000"/>
          <w:sz w:val="20"/>
          <w:szCs w:val="20"/>
        </w:rPr>
      </w:pPr>
      <w:r w:rsidRPr="003E5B70">
        <w:rPr>
          <w:rFonts w:ascii="Calibri" w:hAnsi="Calibri" w:cs="Arial"/>
          <w:b/>
          <w:color w:val="000000"/>
          <w:sz w:val="20"/>
          <w:szCs w:val="20"/>
        </w:rPr>
        <w:t>a</w:t>
      </w:r>
      <w:proofErr w:type="gramStart"/>
      <w:r w:rsidRPr="003E5B70">
        <w:rPr>
          <w:rFonts w:ascii="Calibri" w:hAnsi="Calibri" w:cs="Arial"/>
          <w:b/>
          <w:color w:val="000000"/>
          <w:sz w:val="20"/>
          <w:szCs w:val="20"/>
        </w:rPr>
        <w:t>)</w:t>
      </w:r>
      <w:r w:rsidRPr="003E5B70">
        <w:rPr>
          <w:rFonts w:ascii="Calibri" w:hAnsi="Calibri" w:cs="Arial"/>
          <w:b/>
          <w:color w:val="000000"/>
          <w:sz w:val="20"/>
          <w:szCs w:val="20"/>
        </w:rPr>
        <w:tab/>
      </w:r>
      <w:r w:rsidR="00153697" w:rsidRPr="003E5B70">
        <w:rPr>
          <w:rFonts w:ascii="Calibri" w:hAnsi="Calibri" w:cs="Arial"/>
          <w:color w:val="000000"/>
          <w:sz w:val="20"/>
          <w:szCs w:val="20"/>
        </w:rPr>
        <w:t>kopi</w:t>
      </w:r>
      <w:r w:rsidR="00153697">
        <w:rPr>
          <w:rFonts w:ascii="Calibri" w:hAnsi="Calibri" w:cs="Arial"/>
          <w:color w:val="000000"/>
          <w:sz w:val="20"/>
          <w:szCs w:val="20"/>
        </w:rPr>
        <w:t>a</w:t>
      </w:r>
      <w:proofErr w:type="gramEnd"/>
      <w:r w:rsidR="00153697" w:rsidRPr="003E5B70">
        <w:rPr>
          <w:rFonts w:ascii="Calibri" w:hAnsi="Calibri" w:cs="Arial"/>
          <w:color w:val="000000"/>
          <w:sz w:val="20"/>
          <w:szCs w:val="20"/>
        </w:rPr>
        <w:t xml:space="preserve"> </w:t>
      </w:r>
      <w:r w:rsidR="00FD2233" w:rsidRPr="003E5B70">
        <w:rPr>
          <w:rFonts w:ascii="Calibri" w:hAnsi="Calibri" w:cs="Arial"/>
          <w:color w:val="000000"/>
          <w:sz w:val="20"/>
          <w:szCs w:val="20"/>
        </w:rPr>
        <w:t xml:space="preserve">wniosku wraz z załącznikami </w:t>
      </w:r>
      <w:r w:rsidR="00153697" w:rsidRPr="003E5B70">
        <w:rPr>
          <w:rFonts w:ascii="Calibri" w:hAnsi="Calibri" w:cs="Arial"/>
          <w:color w:val="000000"/>
          <w:sz w:val="20"/>
          <w:szCs w:val="20"/>
        </w:rPr>
        <w:t>powinn</w:t>
      </w:r>
      <w:r w:rsidR="00153697">
        <w:rPr>
          <w:rFonts w:ascii="Calibri" w:hAnsi="Calibri" w:cs="Arial"/>
          <w:color w:val="000000"/>
          <w:sz w:val="20"/>
          <w:szCs w:val="20"/>
        </w:rPr>
        <w:t>a</w:t>
      </w:r>
      <w:r w:rsidR="00153697" w:rsidRPr="003E5B70">
        <w:rPr>
          <w:rFonts w:ascii="Calibri" w:hAnsi="Calibri" w:cs="Arial"/>
          <w:color w:val="000000"/>
          <w:sz w:val="20"/>
          <w:szCs w:val="20"/>
        </w:rPr>
        <w:t xml:space="preserve"> </w:t>
      </w:r>
      <w:r w:rsidR="00FD2233" w:rsidRPr="003E5B70">
        <w:rPr>
          <w:rFonts w:ascii="Calibri" w:hAnsi="Calibri" w:cs="Arial"/>
          <w:color w:val="000000"/>
          <w:sz w:val="20"/>
          <w:szCs w:val="20"/>
        </w:rPr>
        <w:t xml:space="preserve">być </w:t>
      </w:r>
      <w:r w:rsidR="00153697" w:rsidRPr="003E5B70">
        <w:rPr>
          <w:rFonts w:ascii="Calibri" w:hAnsi="Calibri" w:cs="Arial"/>
          <w:color w:val="000000"/>
          <w:sz w:val="20"/>
          <w:szCs w:val="20"/>
        </w:rPr>
        <w:t>potwierdzon</w:t>
      </w:r>
      <w:r w:rsidR="00153697">
        <w:rPr>
          <w:rFonts w:ascii="Calibri" w:hAnsi="Calibri" w:cs="Arial"/>
          <w:color w:val="000000"/>
          <w:sz w:val="20"/>
          <w:szCs w:val="20"/>
        </w:rPr>
        <w:t>a</w:t>
      </w:r>
      <w:r w:rsidR="00153697" w:rsidRPr="003E5B70">
        <w:rPr>
          <w:rFonts w:ascii="Calibri" w:hAnsi="Calibri" w:cs="Arial"/>
          <w:color w:val="000000"/>
          <w:sz w:val="20"/>
          <w:szCs w:val="20"/>
        </w:rPr>
        <w:t xml:space="preserve"> </w:t>
      </w:r>
      <w:r w:rsidR="00FD2233" w:rsidRPr="003E5B70">
        <w:rPr>
          <w:rFonts w:ascii="Calibri" w:hAnsi="Calibri" w:cs="Arial"/>
          <w:color w:val="000000"/>
          <w:sz w:val="20"/>
          <w:szCs w:val="20"/>
        </w:rPr>
        <w:t>„</w:t>
      </w:r>
      <w:r w:rsidR="00FD2233" w:rsidRPr="003E5B70">
        <w:rPr>
          <w:rFonts w:ascii="Calibri" w:hAnsi="Calibri" w:cs="Arial"/>
          <w:i/>
          <w:color w:val="000000"/>
          <w:sz w:val="20"/>
          <w:szCs w:val="20"/>
        </w:rPr>
        <w:t>za zgodność z oryginałem</w:t>
      </w:r>
      <w:r w:rsidR="00FD2233" w:rsidRPr="003E5B70">
        <w:rPr>
          <w:rFonts w:ascii="Calibri" w:hAnsi="Calibri" w:cs="Arial"/>
          <w:color w:val="000000"/>
          <w:sz w:val="20"/>
          <w:szCs w:val="20"/>
        </w:rPr>
        <w:t xml:space="preserve">” na każdej stronie lub na pierwszej stronie zwartego </w:t>
      </w:r>
      <w:r w:rsidR="00F65BAF" w:rsidRPr="003E5B70">
        <w:rPr>
          <w:rFonts w:ascii="Calibri" w:hAnsi="Calibri" w:cs="Arial"/>
          <w:color w:val="000000"/>
          <w:sz w:val="20"/>
          <w:szCs w:val="20"/>
        </w:rPr>
        <w:t>dokumentu</w:t>
      </w:r>
      <w:r w:rsidR="00FD2233" w:rsidRPr="003E5B70">
        <w:rPr>
          <w:rFonts w:ascii="Calibri" w:hAnsi="Calibri" w:cs="Arial"/>
          <w:color w:val="000000"/>
          <w:sz w:val="20"/>
          <w:szCs w:val="20"/>
        </w:rPr>
        <w:t xml:space="preserve"> z podaniem stron, których dotyczy to potwierdzenie</w:t>
      </w:r>
      <w:r w:rsidRPr="003E5B70">
        <w:rPr>
          <w:rFonts w:ascii="Calibri" w:hAnsi="Calibri" w:cs="Arial"/>
          <w:color w:val="000000"/>
          <w:sz w:val="20"/>
          <w:szCs w:val="20"/>
        </w:rPr>
        <w:t xml:space="preserve">, </w:t>
      </w:r>
    </w:p>
    <w:p w:rsidR="0033778F" w:rsidRPr="003E5B70" w:rsidRDefault="0033778F" w:rsidP="0033778F">
      <w:pPr>
        <w:tabs>
          <w:tab w:val="left" w:pos="567"/>
        </w:tabs>
        <w:ind w:left="568" w:hanging="284"/>
        <w:jc w:val="both"/>
        <w:rPr>
          <w:rFonts w:ascii="Calibri" w:hAnsi="Calibri" w:cs="Arial"/>
          <w:color w:val="000000"/>
          <w:sz w:val="20"/>
          <w:szCs w:val="20"/>
        </w:rPr>
      </w:pPr>
      <w:r w:rsidRPr="003E5B70">
        <w:rPr>
          <w:rFonts w:ascii="Calibri" w:hAnsi="Calibri" w:cs="Arial"/>
          <w:b/>
          <w:color w:val="000000"/>
          <w:sz w:val="20"/>
          <w:szCs w:val="20"/>
        </w:rPr>
        <w:t>b</w:t>
      </w:r>
      <w:proofErr w:type="gramStart"/>
      <w:r w:rsidRPr="003E5B70">
        <w:rPr>
          <w:rFonts w:ascii="Calibri" w:hAnsi="Calibri" w:cs="Arial"/>
          <w:b/>
          <w:color w:val="000000"/>
          <w:sz w:val="20"/>
          <w:szCs w:val="20"/>
        </w:rPr>
        <w:t>)</w:t>
      </w:r>
      <w:r w:rsidRPr="003E5B70">
        <w:rPr>
          <w:rFonts w:ascii="Calibri" w:hAnsi="Calibri" w:cs="Arial"/>
          <w:b/>
          <w:color w:val="000000"/>
          <w:sz w:val="20"/>
          <w:szCs w:val="20"/>
        </w:rPr>
        <w:tab/>
      </w:r>
      <w:r w:rsidR="00FD2233" w:rsidRPr="003E5B70">
        <w:rPr>
          <w:rFonts w:ascii="Calibri" w:hAnsi="Calibri" w:cs="Arial"/>
          <w:color w:val="000000"/>
          <w:sz w:val="20"/>
          <w:szCs w:val="20"/>
        </w:rPr>
        <w:t>potwierdzenie</w:t>
      </w:r>
      <w:proofErr w:type="gramEnd"/>
      <w:r w:rsidR="00FD2233" w:rsidRPr="003E5B70">
        <w:rPr>
          <w:rFonts w:ascii="Calibri" w:hAnsi="Calibri" w:cs="Arial"/>
          <w:color w:val="000000"/>
          <w:sz w:val="20"/>
          <w:szCs w:val="20"/>
        </w:rPr>
        <w:t xml:space="preserve"> zgodności z oryginałem polega na umieszczeniu na dokumencie zapisu "</w:t>
      </w:r>
      <w:r w:rsidR="00FD2233" w:rsidRPr="003E5B70">
        <w:rPr>
          <w:rFonts w:ascii="Calibri" w:hAnsi="Calibri" w:cs="Arial"/>
          <w:i/>
          <w:color w:val="000000"/>
          <w:sz w:val="20"/>
          <w:szCs w:val="20"/>
        </w:rPr>
        <w:t>za zgodność z oryginałem</w:t>
      </w:r>
      <w:r w:rsidR="00FD2233" w:rsidRPr="003E5B70">
        <w:rPr>
          <w:rFonts w:ascii="Calibri" w:hAnsi="Calibri" w:cs="Arial"/>
          <w:color w:val="000000"/>
          <w:sz w:val="20"/>
          <w:szCs w:val="20"/>
        </w:rPr>
        <w:t>”</w:t>
      </w:r>
      <w:r w:rsidR="00921925" w:rsidRPr="003E5B70">
        <w:rPr>
          <w:rFonts w:ascii="Calibri" w:hAnsi="Calibri" w:cs="Arial"/>
          <w:bCs/>
          <w:iCs/>
          <w:color w:val="000000"/>
          <w:sz w:val="20"/>
          <w:szCs w:val="20"/>
        </w:rPr>
        <w:t xml:space="preserve"> oraz daty i podpisu z imienną piecz</w:t>
      </w:r>
      <w:r w:rsidR="00921925" w:rsidRPr="003E5B70">
        <w:rPr>
          <w:rFonts w:ascii="Calibri" w:hAnsi="Calibri" w:cs="Arial"/>
          <w:color w:val="000000"/>
          <w:sz w:val="20"/>
          <w:szCs w:val="20"/>
        </w:rPr>
        <w:t>ątką</w:t>
      </w:r>
      <w:r w:rsidRPr="003E5B70">
        <w:rPr>
          <w:rFonts w:ascii="Calibri" w:hAnsi="Calibri" w:cs="Arial"/>
          <w:bCs/>
          <w:iCs/>
          <w:color w:val="000000"/>
          <w:sz w:val="20"/>
          <w:szCs w:val="20"/>
        </w:rPr>
        <w:t xml:space="preserve"> </w:t>
      </w:r>
      <w:r w:rsidR="00921925" w:rsidRPr="003E5B70">
        <w:rPr>
          <w:rFonts w:ascii="Calibri" w:hAnsi="Calibri" w:cs="Arial"/>
          <w:bCs/>
          <w:iCs/>
          <w:color w:val="000000"/>
          <w:sz w:val="20"/>
          <w:szCs w:val="20"/>
        </w:rPr>
        <w:t xml:space="preserve">osoby </w:t>
      </w:r>
      <w:r w:rsidR="00CD3102" w:rsidRPr="003E5B70">
        <w:rPr>
          <w:rFonts w:ascii="Calibri" w:hAnsi="Calibri" w:cs="Arial"/>
          <w:bCs/>
          <w:iCs/>
          <w:color w:val="000000"/>
          <w:sz w:val="20"/>
          <w:szCs w:val="20"/>
        </w:rPr>
        <w:t>upoważnionej do potwierdzania dokumentów za zgodność z oryginałem</w:t>
      </w:r>
    </w:p>
    <w:p w:rsidR="0033778F" w:rsidRPr="003E5B70" w:rsidRDefault="0033778F" w:rsidP="0033778F">
      <w:pPr>
        <w:tabs>
          <w:tab w:val="left" w:pos="567"/>
        </w:tabs>
        <w:spacing w:after="200"/>
        <w:ind w:left="568" w:hanging="284"/>
        <w:jc w:val="both"/>
        <w:rPr>
          <w:rFonts w:ascii="Calibri" w:hAnsi="Calibri" w:cs="Arial"/>
          <w:color w:val="000000"/>
          <w:sz w:val="20"/>
          <w:szCs w:val="20"/>
        </w:rPr>
      </w:pPr>
      <w:proofErr w:type="gramStart"/>
      <w:r w:rsidRPr="003E5B70">
        <w:rPr>
          <w:rFonts w:ascii="Calibri" w:hAnsi="Calibri" w:cs="Arial"/>
          <w:b/>
          <w:color w:val="000000"/>
          <w:sz w:val="20"/>
          <w:szCs w:val="20"/>
        </w:rPr>
        <w:t>c</w:t>
      </w:r>
      <w:proofErr w:type="gramEnd"/>
      <w:r w:rsidRPr="003E5B70">
        <w:rPr>
          <w:rFonts w:ascii="Calibri" w:hAnsi="Calibri" w:cs="Arial"/>
          <w:b/>
          <w:color w:val="000000"/>
          <w:sz w:val="20"/>
          <w:szCs w:val="20"/>
        </w:rPr>
        <w:t>)</w:t>
      </w:r>
      <w:r w:rsidRPr="003E5B70">
        <w:rPr>
          <w:rFonts w:ascii="Calibri" w:hAnsi="Calibri" w:cs="Arial"/>
          <w:color w:val="000000"/>
          <w:sz w:val="20"/>
          <w:szCs w:val="20"/>
        </w:rPr>
        <w:t xml:space="preserve"> </w:t>
      </w:r>
      <w:r w:rsidR="00FD2233" w:rsidRPr="003E5B70">
        <w:rPr>
          <w:rFonts w:ascii="Calibri" w:hAnsi="Calibri" w:cs="Arial"/>
          <w:color w:val="000000"/>
          <w:sz w:val="20"/>
          <w:szCs w:val="20"/>
        </w:rPr>
        <w:t xml:space="preserve">oryginał wniosku musi być zgodny z </w:t>
      </w:r>
      <w:r w:rsidR="00153697" w:rsidRPr="003E5B70">
        <w:rPr>
          <w:rFonts w:ascii="Calibri" w:hAnsi="Calibri" w:cs="Arial"/>
          <w:color w:val="000000"/>
          <w:sz w:val="20"/>
          <w:szCs w:val="20"/>
        </w:rPr>
        <w:t>kopi</w:t>
      </w:r>
      <w:r w:rsidR="00153697">
        <w:rPr>
          <w:rFonts w:ascii="Calibri" w:hAnsi="Calibri" w:cs="Arial"/>
          <w:color w:val="000000"/>
          <w:sz w:val="20"/>
          <w:szCs w:val="20"/>
        </w:rPr>
        <w:t>ą</w:t>
      </w:r>
      <w:r w:rsidR="00153697" w:rsidRPr="003E5B70">
        <w:rPr>
          <w:rFonts w:ascii="Calibri" w:hAnsi="Calibri" w:cs="Arial"/>
          <w:color w:val="000000"/>
          <w:sz w:val="20"/>
          <w:szCs w:val="20"/>
        </w:rPr>
        <w:t xml:space="preserve"> potwierdzon</w:t>
      </w:r>
      <w:r w:rsidR="00153697">
        <w:rPr>
          <w:rFonts w:ascii="Calibri" w:hAnsi="Calibri" w:cs="Arial"/>
          <w:color w:val="000000"/>
          <w:sz w:val="20"/>
          <w:szCs w:val="20"/>
        </w:rPr>
        <w:t>ą</w:t>
      </w:r>
      <w:r w:rsidR="00153697" w:rsidRPr="003E5B70">
        <w:rPr>
          <w:rFonts w:ascii="Calibri" w:hAnsi="Calibri" w:cs="Arial"/>
          <w:color w:val="000000"/>
          <w:sz w:val="20"/>
          <w:szCs w:val="20"/>
        </w:rPr>
        <w:t xml:space="preserve"> </w:t>
      </w:r>
      <w:r w:rsidR="00FD2233" w:rsidRPr="003E5B70">
        <w:rPr>
          <w:rFonts w:ascii="Calibri" w:hAnsi="Calibri" w:cs="Arial"/>
          <w:color w:val="000000"/>
          <w:sz w:val="20"/>
          <w:szCs w:val="20"/>
        </w:rPr>
        <w:t>„</w:t>
      </w:r>
      <w:r w:rsidR="00FD2233" w:rsidRPr="003E5B70">
        <w:rPr>
          <w:rFonts w:ascii="Calibri" w:hAnsi="Calibri" w:cs="Arial"/>
          <w:i/>
          <w:color w:val="000000"/>
          <w:sz w:val="20"/>
          <w:szCs w:val="20"/>
        </w:rPr>
        <w:t>za zgodność z oryginałem</w:t>
      </w:r>
      <w:r w:rsidR="00FD2233" w:rsidRPr="003E5B70">
        <w:rPr>
          <w:rFonts w:ascii="Calibri" w:hAnsi="Calibri" w:cs="Arial"/>
          <w:color w:val="000000"/>
          <w:sz w:val="20"/>
          <w:szCs w:val="20"/>
        </w:rPr>
        <w:t>” oraz wersją elektroniczną wniosku</w:t>
      </w:r>
      <w:r w:rsidRPr="003E5B70">
        <w:rPr>
          <w:rFonts w:ascii="Calibri" w:hAnsi="Calibri" w:cs="Arial"/>
          <w:color w:val="000000"/>
          <w:sz w:val="20"/>
          <w:szCs w:val="20"/>
        </w:rPr>
        <w:t>.</w:t>
      </w:r>
    </w:p>
    <w:p w:rsidR="0033778F" w:rsidRPr="003E5B70" w:rsidRDefault="00D67B86" w:rsidP="0033778F">
      <w:pPr>
        <w:spacing w:after="200"/>
        <w:jc w:val="both"/>
        <w:rPr>
          <w:rFonts w:ascii="Calibri" w:hAnsi="Calibri" w:cs="Arial"/>
          <w:bCs/>
          <w:iCs/>
          <w:color w:val="000000"/>
          <w:sz w:val="20"/>
          <w:szCs w:val="20"/>
        </w:rPr>
      </w:pPr>
      <w:r w:rsidRPr="003E5B70">
        <w:rPr>
          <w:rFonts w:ascii="Calibri" w:hAnsi="Calibri" w:cs="Arial"/>
          <w:b/>
          <w:color w:val="000000"/>
          <w:sz w:val="20"/>
          <w:szCs w:val="20"/>
        </w:rPr>
        <w:t>13</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Do każdego egzemplarza wniosku </w:t>
      </w:r>
      <w:r w:rsidR="00AF0AEE" w:rsidRPr="003E5B70">
        <w:rPr>
          <w:rFonts w:ascii="Calibri" w:hAnsi="Calibri" w:cs="Arial"/>
          <w:color w:val="000000"/>
          <w:sz w:val="20"/>
          <w:szCs w:val="20"/>
        </w:rPr>
        <w:t xml:space="preserve">należy dołączyć </w:t>
      </w:r>
      <w:r w:rsidR="0033778F" w:rsidRPr="003E5B70">
        <w:rPr>
          <w:rFonts w:ascii="Calibri" w:hAnsi="Calibri" w:cs="Arial"/>
          <w:color w:val="000000"/>
          <w:sz w:val="20"/>
          <w:szCs w:val="20"/>
        </w:rPr>
        <w:t xml:space="preserve">jednakowy </w:t>
      </w:r>
      <w:r w:rsidR="0033778F" w:rsidRPr="003E5B70">
        <w:rPr>
          <w:rFonts w:ascii="Calibri" w:hAnsi="Calibri" w:cs="Arial"/>
          <w:bCs/>
          <w:color w:val="000000"/>
          <w:sz w:val="20"/>
          <w:szCs w:val="20"/>
        </w:rPr>
        <w:t>komplet załączników</w:t>
      </w:r>
      <w:r w:rsidR="0033778F" w:rsidRPr="003E5B70">
        <w:rPr>
          <w:rFonts w:ascii="Calibri" w:hAnsi="Calibri" w:cs="Arial"/>
          <w:color w:val="000000"/>
          <w:sz w:val="20"/>
          <w:szCs w:val="20"/>
        </w:rPr>
        <w:t>.</w:t>
      </w:r>
    </w:p>
    <w:p w:rsidR="0033778F"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14</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t>
      </w:r>
      <w:r w:rsidR="00FD65A2" w:rsidRPr="003E5B70">
        <w:rPr>
          <w:rFonts w:ascii="Calibri" w:hAnsi="Calibri" w:cs="Arial"/>
          <w:color w:val="000000"/>
          <w:sz w:val="20"/>
          <w:szCs w:val="20"/>
        </w:rPr>
        <w:t xml:space="preserve">Wniosek oraz załączniki </w:t>
      </w:r>
      <w:r w:rsidR="004524BC" w:rsidRPr="003E5B70">
        <w:rPr>
          <w:rFonts w:ascii="Calibri" w:hAnsi="Calibri" w:cs="Arial"/>
          <w:color w:val="000000"/>
          <w:sz w:val="20"/>
          <w:szCs w:val="20"/>
        </w:rPr>
        <w:t>wielostronicowe</w:t>
      </w:r>
      <w:r w:rsidR="004524BC" w:rsidRPr="003E5B70">
        <w:rPr>
          <w:rFonts w:ascii="Calibri" w:hAnsi="Calibri" w:cs="Arial"/>
          <w:color w:val="FF0000"/>
          <w:sz w:val="20"/>
          <w:szCs w:val="20"/>
        </w:rPr>
        <w:t xml:space="preserve"> </w:t>
      </w:r>
      <w:r w:rsidR="00FD65A2" w:rsidRPr="003E5B70">
        <w:rPr>
          <w:rFonts w:ascii="Calibri" w:hAnsi="Calibri" w:cs="Arial"/>
          <w:color w:val="000000"/>
          <w:sz w:val="20"/>
          <w:szCs w:val="20"/>
        </w:rPr>
        <w:t>powinny być zszyte i ponumerowane</w:t>
      </w:r>
      <w:r w:rsidR="0033778F" w:rsidRPr="003E5B70">
        <w:rPr>
          <w:rFonts w:ascii="Calibri" w:hAnsi="Calibri" w:cs="Arial"/>
          <w:color w:val="000000"/>
          <w:sz w:val="20"/>
          <w:szCs w:val="20"/>
        </w:rPr>
        <w:t>.</w:t>
      </w:r>
    </w:p>
    <w:p w:rsidR="0033778F"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15</w:t>
      </w:r>
      <w:r w:rsidR="0033778F" w:rsidRPr="003E5B70">
        <w:rPr>
          <w:rFonts w:ascii="Calibri" w:hAnsi="Calibri" w:cs="Arial"/>
          <w:b/>
          <w:color w:val="000000"/>
          <w:sz w:val="20"/>
          <w:szCs w:val="20"/>
        </w:rPr>
        <w:t>. </w:t>
      </w:r>
      <w:r w:rsidR="0033778F" w:rsidRPr="003E5B70">
        <w:rPr>
          <w:rFonts w:ascii="Calibri" w:hAnsi="Calibri" w:cs="Arial"/>
          <w:color w:val="000000"/>
          <w:sz w:val="20"/>
          <w:szCs w:val="20"/>
        </w:rPr>
        <w:t>Nie należy umieszczać żadnego z dokumentów w plastikowych „koszulkach” z wyjątkiem płyty CD zawierającej elektroniczną wersję wniosku.</w:t>
      </w:r>
    </w:p>
    <w:p w:rsidR="0033778F"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16</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Oryginał wniosku o dofinansowanie wraz z załącznikami oraz </w:t>
      </w:r>
      <w:r w:rsidR="00153697" w:rsidRPr="003E5B70">
        <w:rPr>
          <w:rFonts w:ascii="Calibri" w:hAnsi="Calibri" w:cs="Arial"/>
          <w:color w:val="000000"/>
          <w:sz w:val="20"/>
          <w:szCs w:val="20"/>
        </w:rPr>
        <w:t>kopi</w:t>
      </w:r>
      <w:r w:rsidR="00153697">
        <w:rPr>
          <w:rFonts w:ascii="Calibri" w:hAnsi="Calibri" w:cs="Arial"/>
          <w:color w:val="000000"/>
          <w:sz w:val="20"/>
          <w:szCs w:val="20"/>
        </w:rPr>
        <w:t>ę</w:t>
      </w:r>
      <w:r w:rsidR="00153697" w:rsidRPr="003E5B70">
        <w:rPr>
          <w:rFonts w:ascii="Calibri" w:hAnsi="Calibri" w:cs="Arial"/>
          <w:color w:val="000000"/>
          <w:sz w:val="20"/>
          <w:szCs w:val="20"/>
        </w:rPr>
        <w:t xml:space="preserve"> </w:t>
      </w:r>
      <w:r w:rsidR="0033778F" w:rsidRPr="003E5B70">
        <w:rPr>
          <w:rFonts w:ascii="Calibri" w:hAnsi="Calibri" w:cs="Arial"/>
          <w:color w:val="000000"/>
          <w:sz w:val="20"/>
          <w:szCs w:val="20"/>
        </w:rPr>
        <w:t xml:space="preserve">wniosku o dofinansowanie wraz z załącznikami należy składać wyłącznie </w:t>
      </w:r>
      <w:r w:rsidR="0033778F" w:rsidRPr="003E5B70">
        <w:rPr>
          <w:rFonts w:ascii="Calibri" w:hAnsi="Calibri" w:cs="Arial"/>
          <w:color w:val="000000"/>
          <w:sz w:val="20"/>
          <w:szCs w:val="20"/>
          <w:u w:val="single"/>
        </w:rPr>
        <w:t xml:space="preserve">w oddzielnych </w:t>
      </w:r>
      <w:r w:rsidR="0033778F" w:rsidRPr="003E5B70">
        <w:rPr>
          <w:rFonts w:ascii="Calibri" w:hAnsi="Calibri" w:cs="Arial"/>
          <w:bCs/>
          <w:color w:val="000000"/>
          <w:sz w:val="20"/>
          <w:szCs w:val="20"/>
          <w:u w:val="single"/>
        </w:rPr>
        <w:t>segregatorach</w:t>
      </w:r>
      <w:r w:rsidR="0033778F" w:rsidRPr="003E5B70">
        <w:rPr>
          <w:rFonts w:ascii="Calibri" w:hAnsi="Calibri" w:cs="Arial"/>
          <w:color w:val="000000"/>
          <w:sz w:val="20"/>
          <w:szCs w:val="20"/>
        </w:rPr>
        <w:t>, które należy opisać zgodnie z zamieszczonym poniżej schematem.</w:t>
      </w:r>
    </w:p>
    <w:tbl>
      <w:tblPr>
        <w:tblpPr w:leftFromText="141" w:rightFromText="141" w:vertAnchor="text" w:horzAnchor="margin" w:tblpY="5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5"/>
      </w:tblGrid>
      <w:tr w:rsidR="0033778F" w:rsidRPr="003E5B70" w:rsidTr="0033778F">
        <w:trPr>
          <w:trHeight w:val="5244"/>
        </w:trPr>
        <w:tc>
          <w:tcPr>
            <w:tcW w:w="1995" w:type="dxa"/>
          </w:tcPr>
          <w:p w:rsidR="0033778F" w:rsidRPr="003E5B70" w:rsidRDefault="0033778F" w:rsidP="0033778F">
            <w:pPr>
              <w:pStyle w:val="Tekstpodstawowy2"/>
              <w:spacing w:after="120"/>
              <w:jc w:val="center"/>
              <w:rPr>
                <w:rFonts w:ascii="Calibri" w:hAnsi="Calibri"/>
                <w:b/>
                <w:color w:val="000000"/>
                <w:szCs w:val="20"/>
              </w:rPr>
            </w:pPr>
          </w:p>
          <w:p w:rsidR="0033778F" w:rsidRPr="003E5B70" w:rsidRDefault="0033778F" w:rsidP="0033778F">
            <w:pPr>
              <w:pStyle w:val="Tekstpodstawowy2"/>
              <w:spacing w:after="120"/>
              <w:jc w:val="center"/>
              <w:rPr>
                <w:rFonts w:ascii="Calibri" w:hAnsi="Calibri"/>
                <w:b/>
                <w:color w:val="000000"/>
                <w:szCs w:val="20"/>
              </w:rPr>
            </w:pPr>
            <w:r w:rsidRPr="003E5B70">
              <w:rPr>
                <w:rFonts w:ascii="Calibri" w:hAnsi="Calibri"/>
                <w:b/>
                <w:color w:val="000000"/>
                <w:szCs w:val="20"/>
              </w:rPr>
              <w:t>RPO WD</w:t>
            </w:r>
          </w:p>
          <w:p w:rsidR="0033778F" w:rsidRPr="003E5B70" w:rsidRDefault="0033778F" w:rsidP="0033778F">
            <w:pPr>
              <w:pStyle w:val="Tekstpodstawowy2"/>
              <w:spacing w:after="120"/>
              <w:jc w:val="center"/>
              <w:rPr>
                <w:rFonts w:ascii="Calibri" w:hAnsi="Calibri"/>
                <w:color w:val="000000"/>
                <w:szCs w:val="20"/>
              </w:rPr>
            </w:pPr>
            <w:r w:rsidRPr="003E5B70">
              <w:rPr>
                <w:rFonts w:ascii="Calibri" w:hAnsi="Calibri"/>
                <w:color w:val="000000"/>
                <w:szCs w:val="20"/>
              </w:rPr>
              <w:t>....................</w:t>
            </w:r>
          </w:p>
          <w:p w:rsidR="0033778F" w:rsidRPr="003E5B70" w:rsidRDefault="0033778F" w:rsidP="0033778F">
            <w:pPr>
              <w:pStyle w:val="Tekstpodstawowy2"/>
              <w:spacing w:after="120"/>
              <w:jc w:val="center"/>
              <w:rPr>
                <w:rFonts w:ascii="Calibri" w:hAnsi="Calibri"/>
                <w:color w:val="000000"/>
                <w:szCs w:val="20"/>
              </w:rPr>
            </w:pPr>
          </w:p>
          <w:p w:rsidR="0033778F" w:rsidRPr="003E5B70" w:rsidRDefault="0033778F" w:rsidP="0033778F">
            <w:pPr>
              <w:pStyle w:val="Tekstpodstawowy2"/>
              <w:spacing w:after="120"/>
              <w:jc w:val="center"/>
              <w:rPr>
                <w:rFonts w:ascii="Calibri" w:hAnsi="Calibri"/>
                <w:color w:val="000000"/>
                <w:szCs w:val="20"/>
              </w:rPr>
            </w:pPr>
            <w:r w:rsidRPr="003E5B70">
              <w:rPr>
                <w:rFonts w:ascii="Calibri" w:hAnsi="Calibri"/>
                <w:color w:val="000000"/>
                <w:szCs w:val="20"/>
              </w:rPr>
              <w:t>.............................</w:t>
            </w:r>
          </w:p>
          <w:p w:rsidR="0033778F" w:rsidRPr="003E5B70" w:rsidRDefault="0033778F" w:rsidP="0033778F">
            <w:pPr>
              <w:pStyle w:val="Tekstpodstawowy2"/>
              <w:spacing w:after="120"/>
              <w:jc w:val="center"/>
              <w:rPr>
                <w:rFonts w:ascii="Calibri" w:hAnsi="Calibri"/>
                <w:color w:val="000000"/>
                <w:szCs w:val="20"/>
              </w:rPr>
            </w:pPr>
          </w:p>
          <w:p w:rsidR="0033778F" w:rsidRPr="003E5B70" w:rsidRDefault="0033778F" w:rsidP="0033778F">
            <w:pPr>
              <w:pStyle w:val="Tekstpodstawowy2"/>
              <w:spacing w:after="120"/>
              <w:jc w:val="center"/>
              <w:rPr>
                <w:rFonts w:ascii="Calibri" w:hAnsi="Calibri"/>
                <w:color w:val="000000"/>
                <w:szCs w:val="20"/>
              </w:rPr>
            </w:pPr>
          </w:p>
          <w:p w:rsidR="0033778F" w:rsidRPr="003E5B70" w:rsidRDefault="0033778F" w:rsidP="0033778F">
            <w:pPr>
              <w:pStyle w:val="Tekstpodstawowy2"/>
              <w:spacing w:after="120"/>
              <w:jc w:val="center"/>
              <w:rPr>
                <w:rFonts w:ascii="Calibri" w:hAnsi="Calibri"/>
                <w:color w:val="000000"/>
                <w:szCs w:val="20"/>
              </w:rPr>
            </w:pPr>
            <w:r w:rsidRPr="003E5B70">
              <w:rPr>
                <w:rFonts w:ascii="Calibri" w:hAnsi="Calibri"/>
                <w:color w:val="000000"/>
                <w:szCs w:val="20"/>
              </w:rPr>
              <w:t>................................</w:t>
            </w:r>
          </w:p>
          <w:p w:rsidR="0033778F" w:rsidRPr="003E5B70" w:rsidRDefault="0033778F" w:rsidP="0033778F">
            <w:pPr>
              <w:pStyle w:val="Tekstpodstawowy2"/>
              <w:spacing w:after="120"/>
              <w:jc w:val="center"/>
              <w:rPr>
                <w:rFonts w:ascii="Calibri" w:hAnsi="Calibri"/>
                <w:color w:val="000000"/>
                <w:szCs w:val="20"/>
              </w:rPr>
            </w:pPr>
          </w:p>
          <w:p w:rsidR="0033778F" w:rsidRPr="003E5B70" w:rsidRDefault="0033778F" w:rsidP="0033778F">
            <w:pPr>
              <w:pStyle w:val="Tekstpodstawowy2"/>
              <w:spacing w:after="120"/>
              <w:jc w:val="center"/>
              <w:rPr>
                <w:rFonts w:ascii="Calibri" w:hAnsi="Calibri"/>
                <w:color w:val="000000"/>
                <w:szCs w:val="20"/>
              </w:rPr>
            </w:pPr>
          </w:p>
        </w:tc>
      </w:tr>
    </w:tbl>
    <w:p w:rsidR="0033778F" w:rsidRPr="003E5B70" w:rsidRDefault="0033778F" w:rsidP="0033778F">
      <w:pPr>
        <w:pStyle w:val="Tekstpodstawowy2"/>
        <w:rPr>
          <w:rFonts w:ascii="Calibri" w:hAnsi="Calibri"/>
          <w:color w:val="000000"/>
          <w:szCs w:val="20"/>
        </w:rPr>
      </w:pPr>
    </w:p>
    <w:p w:rsidR="0033778F" w:rsidRPr="003E5B70" w:rsidRDefault="0033778F" w:rsidP="0033778F">
      <w:pPr>
        <w:pStyle w:val="Tekstpodstawowy2"/>
        <w:rPr>
          <w:rFonts w:ascii="Calibri" w:hAnsi="Calibri"/>
          <w:color w:val="000000"/>
          <w:szCs w:val="20"/>
        </w:rPr>
      </w:pPr>
    </w:p>
    <w:p w:rsidR="0033778F" w:rsidRPr="003E5B70" w:rsidRDefault="0033778F" w:rsidP="0033778F">
      <w:pPr>
        <w:pStyle w:val="Tekstpodstawowy2"/>
        <w:rPr>
          <w:rFonts w:ascii="Calibri" w:hAnsi="Calibri"/>
          <w:color w:val="000000"/>
          <w:szCs w:val="20"/>
        </w:rPr>
      </w:pPr>
      <w:r w:rsidRPr="003E5B70">
        <w:rPr>
          <w:rFonts w:ascii="Calibri" w:hAnsi="Calibri"/>
          <w:color w:val="000000"/>
          <w:szCs w:val="20"/>
        </w:rPr>
        <w:tab/>
      </w:r>
      <w:r w:rsidR="00295EAC" w:rsidRPr="003E5B70">
        <w:rPr>
          <w:rFonts w:ascii="Calibri" w:hAnsi="Calibri"/>
          <w:color w:val="000000"/>
          <w:szCs w:val="20"/>
        </w:rPr>
        <w:t>RPO WD</w:t>
      </w:r>
      <w:r w:rsidRPr="003E5B70">
        <w:rPr>
          <w:rFonts w:ascii="Calibri" w:hAnsi="Calibri"/>
          <w:color w:val="000000"/>
          <w:szCs w:val="20"/>
        </w:rPr>
        <w:t xml:space="preserve"> </w:t>
      </w:r>
    </w:p>
    <w:p w:rsidR="0033778F" w:rsidRPr="003E5B70" w:rsidRDefault="00357CD2" w:rsidP="0033778F">
      <w:pPr>
        <w:pStyle w:val="Tekstpodstawowy2"/>
        <w:rPr>
          <w:rFonts w:ascii="Calibri" w:hAnsi="Calibri"/>
          <w:color w:val="000000"/>
          <w:szCs w:val="20"/>
        </w:rPr>
      </w:pPr>
      <w:r>
        <w:rPr>
          <w:rFonts w:ascii="Calibri" w:hAnsi="Calibri"/>
          <w:noProof/>
          <w:color w:val="00000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42" type="#_x0000_t88" style="position:absolute;margin-left:-1.95pt;margin-top:2.95pt;width:7.15pt;height:18.75pt;z-index:251653632"/>
        </w:pict>
      </w:r>
      <w:r w:rsidR="0033778F" w:rsidRPr="003E5B70">
        <w:rPr>
          <w:rFonts w:ascii="Calibri" w:hAnsi="Calibri"/>
          <w:color w:val="000000"/>
          <w:szCs w:val="20"/>
        </w:rPr>
        <w:tab/>
        <w:t>Numer działania</w:t>
      </w:r>
      <w:r w:rsidR="0033778F" w:rsidRPr="003E5B70">
        <w:rPr>
          <w:rFonts w:ascii="Calibri" w:hAnsi="Calibri"/>
          <w:color w:val="000000"/>
          <w:szCs w:val="20"/>
        </w:rPr>
        <w:tab/>
      </w:r>
      <w:r w:rsidR="0033778F" w:rsidRPr="003E5B70">
        <w:rPr>
          <w:rFonts w:ascii="Calibri" w:hAnsi="Calibri"/>
          <w:color w:val="000000"/>
          <w:szCs w:val="20"/>
        </w:rPr>
        <w:tab/>
      </w:r>
      <w:r w:rsidR="0033778F" w:rsidRPr="003E5B70">
        <w:rPr>
          <w:rFonts w:ascii="Calibri" w:hAnsi="Calibri"/>
          <w:color w:val="000000"/>
          <w:szCs w:val="20"/>
        </w:rPr>
        <w:tab/>
      </w:r>
      <w:r w:rsidR="0033778F" w:rsidRPr="003E5B70">
        <w:rPr>
          <w:rFonts w:ascii="Calibri" w:hAnsi="Calibri"/>
          <w:color w:val="000000"/>
          <w:szCs w:val="20"/>
        </w:rPr>
        <w:tab/>
      </w:r>
      <w:r w:rsidR="0033778F" w:rsidRPr="003E5B70">
        <w:rPr>
          <w:rFonts w:ascii="Calibri" w:hAnsi="Calibri"/>
          <w:color w:val="000000"/>
          <w:szCs w:val="20"/>
        </w:rPr>
        <w:tab/>
      </w:r>
    </w:p>
    <w:p w:rsidR="0033778F" w:rsidRPr="003E5B70" w:rsidRDefault="00357CD2" w:rsidP="0033778F">
      <w:pPr>
        <w:pStyle w:val="Tekstpodstawowy2"/>
        <w:rPr>
          <w:rFonts w:ascii="Calibri" w:hAnsi="Calibri"/>
          <w:color w:val="000000"/>
          <w:szCs w:val="20"/>
        </w:rPr>
      </w:pPr>
      <w:r>
        <w:rPr>
          <w:rFonts w:ascii="Calibri" w:hAnsi="Calibri"/>
          <w:noProof/>
          <w:color w:val="000000"/>
          <w:szCs w:val="20"/>
        </w:rPr>
        <w:pict>
          <v:shape id="_x0000_s1143" type="#_x0000_t88" style="position:absolute;margin-left:-1.95pt;margin-top:11.75pt;width:7.15pt;height:24pt;z-index:251654656"/>
        </w:pict>
      </w:r>
    </w:p>
    <w:p w:rsidR="0033778F" w:rsidRPr="003E5B70" w:rsidRDefault="0033778F" w:rsidP="0033778F">
      <w:pPr>
        <w:pStyle w:val="Tekstpodstawowy2"/>
        <w:rPr>
          <w:rFonts w:ascii="Calibri" w:hAnsi="Calibri"/>
          <w:color w:val="000000"/>
          <w:szCs w:val="20"/>
        </w:rPr>
      </w:pPr>
      <w:r w:rsidRPr="003E5B70">
        <w:rPr>
          <w:rFonts w:ascii="Calibri" w:hAnsi="Calibri"/>
          <w:color w:val="000000"/>
          <w:szCs w:val="20"/>
        </w:rPr>
        <w:tab/>
        <w:t>Nazwa wnioskodawcy</w:t>
      </w:r>
    </w:p>
    <w:p w:rsidR="0033778F" w:rsidRPr="003E5B70" w:rsidRDefault="00357CD2" w:rsidP="0033778F">
      <w:pPr>
        <w:pStyle w:val="Tekstpodstawowy2"/>
        <w:rPr>
          <w:rFonts w:ascii="Calibri" w:hAnsi="Calibri"/>
          <w:color w:val="000000"/>
          <w:szCs w:val="20"/>
        </w:rPr>
      </w:pPr>
      <w:r>
        <w:rPr>
          <w:rFonts w:ascii="Calibri" w:hAnsi="Calibri"/>
          <w:noProof/>
          <w:color w:val="000000"/>
          <w:szCs w:val="20"/>
        </w:rPr>
        <w:pict>
          <v:shape id="_x0000_s1145" type="#_x0000_t88" style="position:absolute;margin-left:-1.95pt;margin-top:6.05pt;width:7.15pt;height:24pt;z-index:251656704"/>
        </w:pict>
      </w:r>
    </w:p>
    <w:p w:rsidR="0033778F" w:rsidRPr="003E5B70" w:rsidRDefault="00357CD2" w:rsidP="0033778F">
      <w:pPr>
        <w:pStyle w:val="Tekstpodstawowy2"/>
        <w:rPr>
          <w:rFonts w:ascii="Calibri" w:hAnsi="Calibri"/>
          <w:color w:val="000000"/>
          <w:szCs w:val="20"/>
        </w:rPr>
      </w:pPr>
      <w:r>
        <w:rPr>
          <w:rFonts w:ascii="Calibri" w:hAnsi="Calibri"/>
          <w:noProof/>
          <w:color w:val="000000"/>
          <w:szCs w:val="20"/>
        </w:rPr>
        <w:pict>
          <v:shape id="_x0000_s1144" type="#_x0000_t88" style="position:absolute;margin-left:-1.95pt;margin-top:11.05pt;width:7.15pt;height:24pt;z-index:251655680"/>
        </w:pict>
      </w:r>
      <w:r w:rsidR="0033778F" w:rsidRPr="003E5B70">
        <w:rPr>
          <w:rFonts w:ascii="Calibri" w:hAnsi="Calibri"/>
          <w:color w:val="000000"/>
          <w:szCs w:val="20"/>
        </w:rPr>
        <w:t xml:space="preserve">    </w:t>
      </w:r>
      <w:r w:rsidR="0033778F" w:rsidRPr="003E5B70">
        <w:rPr>
          <w:rFonts w:ascii="Calibri" w:hAnsi="Calibri"/>
          <w:color w:val="000000"/>
          <w:szCs w:val="20"/>
        </w:rPr>
        <w:tab/>
        <w:t xml:space="preserve">Nazwa projektu </w:t>
      </w:r>
    </w:p>
    <w:p w:rsidR="0033778F" w:rsidRPr="003E5B70" w:rsidRDefault="00357CD2" w:rsidP="0033778F">
      <w:pPr>
        <w:pStyle w:val="Tekstpodstawowy2"/>
        <w:rPr>
          <w:rFonts w:ascii="Calibri" w:hAnsi="Calibri"/>
          <w:color w:val="000000"/>
          <w:szCs w:val="20"/>
        </w:rPr>
      </w:pPr>
      <w:r>
        <w:rPr>
          <w:rFonts w:ascii="Calibri" w:hAnsi="Calibri"/>
          <w:noProof/>
          <w:color w:val="000000"/>
          <w:szCs w:val="20"/>
        </w:rPr>
        <w:pict>
          <v:shape id="_x0000_s1141" type="#_x0000_t88" style="position:absolute;margin-left:-1.95pt;margin-top:16.1pt;width:7.15pt;height:24.75pt;z-index:251652608"/>
        </w:pict>
      </w:r>
      <w:r w:rsidR="0033778F" w:rsidRPr="003E5B70">
        <w:rPr>
          <w:rFonts w:ascii="Calibri" w:hAnsi="Calibri"/>
          <w:color w:val="000000"/>
          <w:szCs w:val="20"/>
        </w:rPr>
        <w:tab/>
        <w:t>Wersja wniosku (ORYGINAŁ bądź KOPIA)</w:t>
      </w:r>
    </w:p>
    <w:p w:rsidR="0033778F" w:rsidRPr="003E5B70" w:rsidRDefault="0033778F" w:rsidP="0033778F">
      <w:pPr>
        <w:pStyle w:val="Tekstpodstawowy2"/>
        <w:ind w:left="2124"/>
        <w:rPr>
          <w:rFonts w:ascii="Calibri" w:hAnsi="Calibri"/>
          <w:color w:val="000000"/>
          <w:szCs w:val="20"/>
        </w:rPr>
      </w:pPr>
      <w:r w:rsidRPr="003E5B70">
        <w:rPr>
          <w:rFonts w:ascii="Calibri" w:hAnsi="Calibri"/>
          <w:color w:val="000000"/>
          <w:szCs w:val="20"/>
        </w:rPr>
        <w:t xml:space="preserve">      Określenie liczby tomów w danej wersji wniosku </w:t>
      </w:r>
    </w:p>
    <w:p w:rsidR="0033778F" w:rsidRPr="003E5B70" w:rsidRDefault="0033778F" w:rsidP="0033778F">
      <w:pPr>
        <w:pStyle w:val="Tekstpodstawowy2"/>
        <w:rPr>
          <w:rFonts w:ascii="Calibri" w:hAnsi="Calibri"/>
          <w:color w:val="000000"/>
          <w:szCs w:val="20"/>
        </w:rPr>
      </w:pPr>
    </w:p>
    <w:p w:rsidR="0033778F" w:rsidRPr="003E5B70" w:rsidRDefault="00357CD2" w:rsidP="0033778F">
      <w:pPr>
        <w:pStyle w:val="Tekstpodstawowy2"/>
        <w:rPr>
          <w:rFonts w:ascii="Calibri" w:hAnsi="Calibri"/>
          <w:color w:val="000000"/>
          <w:szCs w:val="20"/>
        </w:rPr>
      </w:pPr>
      <w:r>
        <w:rPr>
          <w:rFonts w:ascii="Calibri" w:hAnsi="Calibri"/>
          <w:noProof/>
          <w:color w:val="000000"/>
          <w:szCs w:val="20"/>
        </w:rPr>
        <w:pict>
          <v:shape id="_x0000_s1140" type="#_x0000_t88" style="position:absolute;margin-left:-1.95pt;margin-top:15.9pt;width:7.15pt;height:60pt;z-index:251651584"/>
        </w:pict>
      </w:r>
      <w:r w:rsidR="0033778F" w:rsidRPr="003E5B70">
        <w:rPr>
          <w:rFonts w:ascii="Calibri" w:hAnsi="Calibri"/>
          <w:color w:val="000000"/>
          <w:szCs w:val="20"/>
        </w:rPr>
        <w:t xml:space="preserve">              </w:t>
      </w:r>
    </w:p>
    <w:p w:rsidR="0033778F" w:rsidRPr="003E5B70" w:rsidRDefault="0033778F" w:rsidP="0033778F">
      <w:pPr>
        <w:pStyle w:val="Tekstpodstawowy2"/>
        <w:rPr>
          <w:rFonts w:ascii="Calibri" w:hAnsi="Calibri"/>
          <w:color w:val="000000"/>
          <w:szCs w:val="20"/>
        </w:rPr>
      </w:pPr>
      <w:r w:rsidRPr="003E5B70">
        <w:rPr>
          <w:rFonts w:ascii="Calibri" w:hAnsi="Calibri"/>
          <w:color w:val="000000"/>
          <w:szCs w:val="20"/>
        </w:rPr>
        <w:t xml:space="preserve">                               </w:t>
      </w:r>
    </w:p>
    <w:p w:rsidR="0033778F" w:rsidRPr="003E5B70" w:rsidRDefault="0033778F" w:rsidP="0033778F">
      <w:pPr>
        <w:pStyle w:val="Tekstpodstawowy2"/>
        <w:rPr>
          <w:rFonts w:ascii="Calibri" w:hAnsi="Calibri"/>
          <w:color w:val="000000"/>
          <w:szCs w:val="20"/>
        </w:rPr>
      </w:pPr>
      <w:r w:rsidRPr="003E5B70">
        <w:rPr>
          <w:rFonts w:ascii="Calibri" w:hAnsi="Calibri"/>
          <w:color w:val="000000"/>
          <w:szCs w:val="20"/>
        </w:rPr>
        <w:tab/>
      </w:r>
      <w:r w:rsidR="001A2D66" w:rsidRPr="003E5B70">
        <w:rPr>
          <w:rFonts w:ascii="Calibri" w:hAnsi="Calibri"/>
          <w:color w:val="000000"/>
          <w:szCs w:val="20"/>
        </w:rPr>
        <w:t>Należy</w:t>
      </w:r>
      <w:r w:rsidRPr="003E5B70">
        <w:rPr>
          <w:rFonts w:ascii="Calibri" w:hAnsi="Calibri"/>
          <w:color w:val="000000"/>
          <w:szCs w:val="20"/>
        </w:rPr>
        <w:t xml:space="preserve"> zostawić t</w:t>
      </w:r>
      <w:r w:rsidR="001A2D66" w:rsidRPr="003E5B70">
        <w:rPr>
          <w:rFonts w:ascii="Calibri" w:hAnsi="Calibri"/>
          <w:color w:val="000000"/>
          <w:szCs w:val="20"/>
        </w:rPr>
        <w:t>ę</w:t>
      </w:r>
      <w:r w:rsidRPr="003E5B70">
        <w:rPr>
          <w:rFonts w:ascii="Calibri" w:hAnsi="Calibri"/>
          <w:color w:val="000000"/>
          <w:szCs w:val="20"/>
        </w:rPr>
        <w:t xml:space="preserve"> część </w:t>
      </w:r>
      <w:proofErr w:type="gramStart"/>
      <w:r w:rsidRPr="003E5B70">
        <w:rPr>
          <w:rFonts w:ascii="Calibri" w:hAnsi="Calibri"/>
          <w:color w:val="000000"/>
          <w:szCs w:val="20"/>
        </w:rPr>
        <w:t>nie zapisaną</w:t>
      </w:r>
      <w:proofErr w:type="gramEnd"/>
      <w:r w:rsidRPr="003E5B70">
        <w:rPr>
          <w:rFonts w:ascii="Calibri" w:hAnsi="Calibri"/>
          <w:color w:val="000000"/>
          <w:szCs w:val="20"/>
        </w:rPr>
        <w:tab/>
      </w:r>
      <w:r w:rsidRPr="003E5B70">
        <w:rPr>
          <w:rFonts w:ascii="Calibri" w:hAnsi="Calibri"/>
          <w:color w:val="000000"/>
          <w:szCs w:val="20"/>
        </w:rPr>
        <w:tab/>
      </w:r>
    </w:p>
    <w:p w:rsidR="0033778F" w:rsidRPr="003E5B70" w:rsidRDefault="0033778F" w:rsidP="0033778F">
      <w:pPr>
        <w:pStyle w:val="Tekstpodstawowy2"/>
        <w:rPr>
          <w:rFonts w:ascii="Calibri" w:hAnsi="Calibri"/>
          <w:color w:val="000000"/>
          <w:szCs w:val="20"/>
        </w:rPr>
      </w:pPr>
      <w:r w:rsidRPr="003E5B70">
        <w:rPr>
          <w:rFonts w:ascii="Calibri" w:hAnsi="Calibri"/>
          <w:color w:val="000000"/>
          <w:szCs w:val="20"/>
        </w:rPr>
        <w:tab/>
      </w:r>
      <w:r w:rsidRPr="003E5B70">
        <w:rPr>
          <w:rFonts w:ascii="Calibri" w:hAnsi="Calibri"/>
          <w:color w:val="000000"/>
          <w:szCs w:val="20"/>
        </w:rPr>
        <w:tab/>
      </w:r>
      <w:r w:rsidRPr="003E5B70">
        <w:rPr>
          <w:rFonts w:ascii="Calibri" w:hAnsi="Calibri"/>
          <w:color w:val="000000"/>
          <w:szCs w:val="20"/>
        </w:rPr>
        <w:tab/>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b/>
          <w:color w:val="000000"/>
          <w:sz w:val="20"/>
          <w:szCs w:val="20"/>
        </w:rPr>
      </w:pPr>
    </w:p>
    <w:p w:rsidR="0033778F" w:rsidRPr="003E5B70" w:rsidRDefault="0033778F" w:rsidP="0033778F">
      <w:pPr>
        <w:spacing w:after="200"/>
        <w:jc w:val="both"/>
        <w:rPr>
          <w:rFonts w:ascii="Calibri" w:hAnsi="Calibri" w:cs="Arial"/>
          <w:b/>
          <w:color w:val="000000"/>
          <w:sz w:val="20"/>
          <w:szCs w:val="20"/>
        </w:rPr>
      </w:pPr>
    </w:p>
    <w:p w:rsidR="00365749" w:rsidRPr="003E5B70" w:rsidRDefault="00776948" w:rsidP="0033778F">
      <w:pPr>
        <w:spacing w:after="200"/>
        <w:jc w:val="both"/>
        <w:rPr>
          <w:rFonts w:ascii="Calibri" w:hAnsi="Calibri" w:cs="Arial"/>
          <w:b/>
          <w:sz w:val="20"/>
          <w:szCs w:val="20"/>
        </w:rPr>
      </w:pPr>
      <w:r w:rsidRPr="003E5B70">
        <w:rPr>
          <w:rFonts w:ascii="Calibri" w:hAnsi="Calibri" w:cs="Arial"/>
          <w:b/>
          <w:sz w:val="20"/>
          <w:szCs w:val="20"/>
        </w:rPr>
        <w:t xml:space="preserve">Te same informacje w wyżej wymienionym układzie należy </w:t>
      </w:r>
      <w:r w:rsidR="003425B6" w:rsidRPr="003E5B70">
        <w:rPr>
          <w:rFonts w:ascii="Calibri" w:hAnsi="Calibri" w:cs="Arial"/>
          <w:b/>
          <w:sz w:val="20"/>
          <w:szCs w:val="20"/>
        </w:rPr>
        <w:t>również</w:t>
      </w:r>
      <w:r w:rsidRPr="003E5B70">
        <w:rPr>
          <w:rFonts w:ascii="Calibri" w:hAnsi="Calibri" w:cs="Arial"/>
          <w:b/>
          <w:sz w:val="20"/>
          <w:szCs w:val="20"/>
        </w:rPr>
        <w:t xml:space="preserve"> umieścić na grzbiecie segregatora</w:t>
      </w:r>
    </w:p>
    <w:p w:rsidR="0033778F"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17</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 przypadku obszernej dokumentacji należy umieścić wniosek wraz z załącznikami w większej </w:t>
      </w:r>
      <w:r w:rsidR="00AF0AEE" w:rsidRPr="003E5B70">
        <w:rPr>
          <w:rFonts w:ascii="Calibri" w:hAnsi="Calibri" w:cs="Arial"/>
          <w:color w:val="000000"/>
          <w:sz w:val="20"/>
          <w:szCs w:val="20"/>
        </w:rPr>
        <w:t xml:space="preserve">ilości segregatorów </w:t>
      </w:r>
      <w:r w:rsidR="0033778F" w:rsidRPr="003E5B70">
        <w:rPr>
          <w:rFonts w:ascii="Calibri" w:hAnsi="Calibri" w:cs="Arial"/>
          <w:color w:val="000000"/>
          <w:sz w:val="20"/>
          <w:szCs w:val="20"/>
        </w:rPr>
        <w:t xml:space="preserve">tak, aby umożliwić swobodne wyjmowanie poszczególnych dokumentów. </w:t>
      </w:r>
      <w:r w:rsidR="0056281E" w:rsidRPr="003E5B70">
        <w:rPr>
          <w:rFonts w:ascii="Calibri" w:hAnsi="Calibri" w:cs="Arial"/>
          <w:color w:val="000000"/>
          <w:sz w:val="20"/>
          <w:szCs w:val="20"/>
        </w:rPr>
        <w:t xml:space="preserve">Na grzbiecie </w:t>
      </w:r>
      <w:r w:rsidR="0056281E" w:rsidRPr="003E5B70">
        <w:rPr>
          <w:rFonts w:ascii="Calibri" w:hAnsi="Calibri" w:cs="Arial"/>
          <w:color w:val="000000"/>
          <w:sz w:val="20"/>
          <w:szCs w:val="20"/>
        </w:rPr>
        <w:lastRenderedPageBreak/>
        <w:t xml:space="preserve">segregatorów należy umieścić </w:t>
      </w:r>
      <w:r w:rsidR="0033778F" w:rsidRPr="003E5B70">
        <w:rPr>
          <w:rFonts w:ascii="Calibri" w:hAnsi="Calibri" w:cs="Arial"/>
          <w:color w:val="000000"/>
          <w:sz w:val="20"/>
          <w:szCs w:val="20"/>
        </w:rPr>
        <w:t>informacj</w:t>
      </w:r>
      <w:r w:rsidR="0056281E" w:rsidRPr="003E5B70">
        <w:rPr>
          <w:rFonts w:ascii="Calibri" w:hAnsi="Calibri" w:cs="Arial"/>
          <w:color w:val="000000"/>
          <w:sz w:val="20"/>
          <w:szCs w:val="20"/>
        </w:rPr>
        <w:t>ę</w:t>
      </w:r>
      <w:r w:rsidR="0033778F" w:rsidRPr="003E5B70">
        <w:rPr>
          <w:rFonts w:ascii="Calibri" w:hAnsi="Calibri" w:cs="Arial"/>
          <w:color w:val="000000"/>
          <w:sz w:val="20"/>
          <w:szCs w:val="20"/>
        </w:rPr>
        <w:t xml:space="preserve"> dotyczącą ilości tomów w danej wersji wniosku </w:t>
      </w:r>
      <w:proofErr w:type="gramStart"/>
      <w:r w:rsidR="0033778F" w:rsidRPr="003E5B70">
        <w:rPr>
          <w:rFonts w:ascii="Calibri" w:hAnsi="Calibri" w:cs="Arial"/>
          <w:color w:val="000000"/>
          <w:sz w:val="20"/>
          <w:szCs w:val="20"/>
        </w:rPr>
        <w:t>np. jeżeli</w:t>
      </w:r>
      <w:proofErr w:type="gramEnd"/>
      <w:r w:rsidR="0033778F" w:rsidRPr="003E5B70">
        <w:rPr>
          <w:rFonts w:ascii="Calibri" w:hAnsi="Calibri" w:cs="Arial"/>
          <w:color w:val="000000"/>
          <w:sz w:val="20"/>
          <w:szCs w:val="20"/>
        </w:rPr>
        <w:t xml:space="preserve"> wniosek składa się z dwóch tomów na pierwszym opisać: 1/2, na drugim: 2/2.</w:t>
      </w:r>
    </w:p>
    <w:p w:rsidR="00BC0054"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18</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Wnioskodawca dostarcza wniosek do Punktu Przyjęć Wniosków osobiście lub wysyłając go pocztą na adres wskazany w ogłoszeniu o naborze. </w:t>
      </w:r>
      <w:r w:rsidR="00113755" w:rsidRPr="003E5B70">
        <w:rPr>
          <w:rFonts w:ascii="Calibri" w:hAnsi="Calibri" w:cs="Arial"/>
          <w:color w:val="000000"/>
          <w:sz w:val="20"/>
          <w:szCs w:val="20"/>
        </w:rPr>
        <w:t>O terminowości złożenia wniosku d</w:t>
      </w:r>
      <w:r w:rsidR="0033778F" w:rsidRPr="003E5B70">
        <w:rPr>
          <w:rFonts w:ascii="Calibri" w:hAnsi="Calibri" w:cs="Arial"/>
          <w:color w:val="000000"/>
          <w:sz w:val="20"/>
          <w:szCs w:val="20"/>
        </w:rPr>
        <w:t xml:space="preserve">ecyduje </w:t>
      </w:r>
      <w:r w:rsidR="0033778F" w:rsidRPr="003E5B70">
        <w:rPr>
          <w:rFonts w:ascii="Calibri" w:hAnsi="Calibri" w:cs="Arial"/>
          <w:color w:val="000000"/>
          <w:sz w:val="20"/>
          <w:szCs w:val="20"/>
          <w:u w:val="single"/>
        </w:rPr>
        <w:t>data wpływu</w:t>
      </w:r>
      <w:r w:rsidR="0033778F" w:rsidRPr="003E5B70">
        <w:rPr>
          <w:rFonts w:ascii="Calibri" w:hAnsi="Calibri" w:cs="Arial"/>
          <w:color w:val="000000"/>
          <w:sz w:val="20"/>
          <w:szCs w:val="20"/>
        </w:rPr>
        <w:t xml:space="preserve"> do Wydziału Wdrażania Regionalnego Programu Operacyjnego Urzędu Marszałkowskiego Województwa Dolnośląskiego.</w:t>
      </w:r>
    </w:p>
    <w:p w:rsidR="00E632CB"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19</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t>
      </w:r>
      <w:r w:rsidR="002E01A0" w:rsidRPr="003E5B70">
        <w:rPr>
          <w:rFonts w:ascii="Calibri" w:hAnsi="Calibri" w:cs="Arial"/>
          <w:color w:val="000000"/>
          <w:sz w:val="20"/>
          <w:szCs w:val="20"/>
        </w:rPr>
        <w:t>Wymagane jest, aby W</w:t>
      </w:r>
      <w:r w:rsidR="0033778F" w:rsidRPr="003E5B70">
        <w:rPr>
          <w:rFonts w:ascii="Calibri" w:hAnsi="Calibri" w:cs="Arial"/>
          <w:color w:val="000000"/>
          <w:sz w:val="20"/>
          <w:szCs w:val="20"/>
        </w:rPr>
        <w:t>niosek o dofinansowanie by</w:t>
      </w:r>
      <w:r w:rsidR="002E01A0" w:rsidRPr="003E5B70">
        <w:rPr>
          <w:rFonts w:ascii="Calibri" w:hAnsi="Calibri" w:cs="Arial"/>
          <w:color w:val="000000"/>
          <w:sz w:val="20"/>
          <w:szCs w:val="20"/>
        </w:rPr>
        <w:t>ł</w:t>
      </w:r>
      <w:r w:rsidR="0033778F" w:rsidRPr="003E5B70">
        <w:rPr>
          <w:rFonts w:ascii="Calibri" w:hAnsi="Calibri" w:cs="Arial"/>
          <w:color w:val="000000"/>
          <w:sz w:val="20"/>
          <w:szCs w:val="20"/>
        </w:rPr>
        <w:t xml:space="preserve"> złożony w </w:t>
      </w:r>
      <w:r w:rsidR="00153697">
        <w:rPr>
          <w:rFonts w:ascii="Calibri" w:hAnsi="Calibri" w:cs="Arial"/>
          <w:color w:val="000000"/>
          <w:sz w:val="20"/>
          <w:szCs w:val="20"/>
        </w:rPr>
        <w:t>2</w:t>
      </w:r>
      <w:r w:rsidR="00153697" w:rsidRPr="003E5B70">
        <w:rPr>
          <w:rFonts w:ascii="Calibri" w:hAnsi="Calibri" w:cs="Arial"/>
          <w:color w:val="000000"/>
          <w:sz w:val="20"/>
          <w:szCs w:val="20"/>
        </w:rPr>
        <w:t xml:space="preserve"> </w:t>
      </w:r>
      <w:r w:rsidR="0033778F" w:rsidRPr="003E5B70">
        <w:rPr>
          <w:rFonts w:ascii="Calibri" w:hAnsi="Calibri" w:cs="Arial"/>
          <w:color w:val="000000"/>
          <w:sz w:val="20"/>
          <w:szCs w:val="20"/>
        </w:rPr>
        <w:t xml:space="preserve">egzemplarzach w formie papierowej (oryginał i </w:t>
      </w:r>
      <w:r w:rsidR="00153697">
        <w:rPr>
          <w:rFonts w:ascii="Calibri" w:hAnsi="Calibri" w:cs="Arial"/>
          <w:color w:val="000000"/>
          <w:sz w:val="20"/>
          <w:szCs w:val="20"/>
        </w:rPr>
        <w:t>1</w:t>
      </w:r>
      <w:r w:rsidR="00153697" w:rsidRPr="003E5B70">
        <w:rPr>
          <w:rFonts w:ascii="Calibri" w:hAnsi="Calibri" w:cs="Arial"/>
          <w:color w:val="000000"/>
          <w:sz w:val="20"/>
          <w:szCs w:val="20"/>
        </w:rPr>
        <w:t xml:space="preserve"> kopi</w:t>
      </w:r>
      <w:r w:rsidR="00153697">
        <w:rPr>
          <w:rFonts w:ascii="Calibri" w:hAnsi="Calibri" w:cs="Arial"/>
          <w:color w:val="000000"/>
          <w:sz w:val="20"/>
          <w:szCs w:val="20"/>
        </w:rPr>
        <w:t>a</w:t>
      </w:r>
      <w:r w:rsidR="00153697" w:rsidRPr="003E5B70">
        <w:rPr>
          <w:rFonts w:ascii="Calibri" w:hAnsi="Calibri" w:cs="Arial"/>
          <w:color w:val="000000"/>
          <w:sz w:val="20"/>
          <w:szCs w:val="20"/>
        </w:rPr>
        <w:t xml:space="preserve"> poświadczon</w:t>
      </w:r>
      <w:r w:rsidR="00153697">
        <w:rPr>
          <w:rFonts w:ascii="Calibri" w:hAnsi="Calibri" w:cs="Arial"/>
          <w:color w:val="000000"/>
          <w:sz w:val="20"/>
          <w:szCs w:val="20"/>
        </w:rPr>
        <w:t>a</w:t>
      </w:r>
      <w:r w:rsidR="00153697" w:rsidRPr="003E5B70">
        <w:rPr>
          <w:rFonts w:ascii="Calibri" w:hAnsi="Calibri" w:cs="Arial"/>
          <w:color w:val="000000"/>
          <w:sz w:val="20"/>
          <w:szCs w:val="20"/>
        </w:rPr>
        <w:t xml:space="preserve"> </w:t>
      </w:r>
      <w:r w:rsidR="0033778F" w:rsidRPr="003E5B70">
        <w:rPr>
          <w:rFonts w:ascii="Calibri" w:hAnsi="Calibri" w:cs="Arial"/>
          <w:color w:val="000000"/>
          <w:sz w:val="20"/>
          <w:szCs w:val="20"/>
        </w:rPr>
        <w:t>za zgodność z oryginałem) oraz w formie elektronicznej wyłącznie na płycie CD</w:t>
      </w:r>
      <w:r w:rsidR="009B0110" w:rsidRPr="003E5B70">
        <w:rPr>
          <w:rFonts w:ascii="Calibri" w:hAnsi="Calibri" w:cs="Arial"/>
          <w:color w:val="000000"/>
          <w:sz w:val="20"/>
          <w:szCs w:val="20"/>
        </w:rPr>
        <w:t xml:space="preserve"> (płyta musi zawierać Wniosek w wersji </w:t>
      </w:r>
      <w:proofErr w:type="spellStart"/>
      <w:r w:rsidR="009B0110" w:rsidRPr="003E5B70">
        <w:rPr>
          <w:rFonts w:ascii="Calibri" w:hAnsi="Calibri" w:cs="Arial"/>
          <w:color w:val="000000"/>
          <w:sz w:val="20"/>
          <w:szCs w:val="20"/>
        </w:rPr>
        <w:t>xml</w:t>
      </w:r>
      <w:proofErr w:type="spellEnd"/>
      <w:r w:rsidR="00810769">
        <w:rPr>
          <w:rFonts w:ascii="Calibri" w:hAnsi="Calibri" w:cs="Arial"/>
          <w:color w:val="000000"/>
          <w:sz w:val="20"/>
          <w:szCs w:val="20"/>
        </w:rPr>
        <w:t>.</w:t>
      </w:r>
      <w:r w:rsidR="009B0110" w:rsidRPr="003E5B70">
        <w:rPr>
          <w:rFonts w:ascii="Calibri" w:hAnsi="Calibri" w:cs="Arial"/>
          <w:color w:val="000000"/>
          <w:sz w:val="20"/>
          <w:szCs w:val="20"/>
        </w:rPr>
        <w:t xml:space="preserve"> </w:t>
      </w:r>
      <w:proofErr w:type="gramStart"/>
      <w:r w:rsidR="009B0110" w:rsidRPr="003E5B70">
        <w:rPr>
          <w:rFonts w:ascii="Calibri" w:hAnsi="Calibri" w:cs="Arial"/>
          <w:color w:val="000000"/>
          <w:sz w:val="20"/>
          <w:szCs w:val="20"/>
        </w:rPr>
        <w:t>oraz</w:t>
      </w:r>
      <w:proofErr w:type="gramEnd"/>
      <w:r w:rsidR="009B0110" w:rsidRPr="003E5B70">
        <w:rPr>
          <w:rFonts w:ascii="Calibri" w:hAnsi="Calibri" w:cs="Arial"/>
          <w:color w:val="000000"/>
          <w:sz w:val="20"/>
          <w:szCs w:val="20"/>
        </w:rPr>
        <w:t xml:space="preserve"> PD</w:t>
      </w:r>
      <w:r w:rsidR="003F54E6" w:rsidRPr="003E5B70">
        <w:rPr>
          <w:rFonts w:ascii="Calibri" w:hAnsi="Calibri" w:cs="Arial"/>
          <w:color w:val="000000"/>
          <w:sz w:val="20"/>
          <w:szCs w:val="20"/>
        </w:rPr>
        <w:t>F).</w:t>
      </w:r>
      <w:r w:rsidR="001C73A4" w:rsidRPr="003E5B70">
        <w:rPr>
          <w:rFonts w:ascii="Calibri" w:hAnsi="Calibri" w:cs="Arial"/>
          <w:color w:val="000000"/>
          <w:sz w:val="20"/>
          <w:szCs w:val="20"/>
        </w:rPr>
        <w:t xml:space="preserve"> Płytę </w:t>
      </w:r>
      <w:r w:rsidR="00381D3A" w:rsidRPr="003E5B70">
        <w:rPr>
          <w:rFonts w:ascii="Calibri" w:hAnsi="Calibri" w:cs="Arial"/>
          <w:color w:val="000000"/>
          <w:sz w:val="20"/>
          <w:szCs w:val="20"/>
        </w:rPr>
        <w:t>tę</w:t>
      </w:r>
      <w:r w:rsidR="001C73A4" w:rsidRPr="003E5B70">
        <w:rPr>
          <w:rFonts w:ascii="Calibri" w:hAnsi="Calibri" w:cs="Arial"/>
          <w:color w:val="000000"/>
          <w:sz w:val="20"/>
          <w:szCs w:val="20"/>
        </w:rPr>
        <w:t xml:space="preserve"> należy opisać umieszczając na niej numer działania, nazwę wnioskodawcy i tytuł projektu.</w:t>
      </w:r>
    </w:p>
    <w:p w:rsidR="006D7C91"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20</w:t>
      </w:r>
      <w:r w:rsidR="00E632CB" w:rsidRPr="003E5B70">
        <w:rPr>
          <w:rFonts w:ascii="Calibri" w:hAnsi="Calibri" w:cs="Arial"/>
          <w:color w:val="000000"/>
          <w:sz w:val="20"/>
          <w:szCs w:val="20"/>
        </w:rPr>
        <w:t xml:space="preserve">. </w:t>
      </w:r>
      <w:r w:rsidR="001C73A4" w:rsidRPr="003E5B70">
        <w:rPr>
          <w:rFonts w:ascii="Calibri" w:hAnsi="Calibri" w:cs="Arial"/>
          <w:color w:val="000000"/>
          <w:sz w:val="20"/>
          <w:szCs w:val="20"/>
        </w:rPr>
        <w:t>W</w:t>
      </w:r>
      <w:r w:rsidR="00964CDE" w:rsidRPr="003E5B70">
        <w:rPr>
          <w:rFonts w:ascii="Calibri" w:hAnsi="Calibri" w:cs="Arial"/>
          <w:color w:val="000000"/>
          <w:sz w:val="20"/>
          <w:szCs w:val="20"/>
        </w:rPr>
        <w:t xml:space="preserve"> wersji elektronicznej</w:t>
      </w:r>
      <w:r w:rsidR="00907999" w:rsidRPr="003E5B70">
        <w:rPr>
          <w:rFonts w:ascii="Calibri" w:hAnsi="Calibri" w:cs="Arial"/>
          <w:color w:val="000000"/>
          <w:sz w:val="20"/>
          <w:szCs w:val="20"/>
        </w:rPr>
        <w:t xml:space="preserve"> (na tym samym nośniku </w:t>
      </w:r>
      <w:proofErr w:type="gramStart"/>
      <w:r w:rsidR="00907999" w:rsidRPr="003E5B70">
        <w:rPr>
          <w:rFonts w:ascii="Calibri" w:hAnsi="Calibri" w:cs="Arial"/>
          <w:color w:val="000000"/>
          <w:sz w:val="20"/>
          <w:szCs w:val="20"/>
        </w:rPr>
        <w:t>CD co</w:t>
      </w:r>
      <w:proofErr w:type="gramEnd"/>
      <w:r w:rsidR="00907999" w:rsidRPr="003E5B70">
        <w:rPr>
          <w:rFonts w:ascii="Calibri" w:hAnsi="Calibri" w:cs="Arial"/>
          <w:color w:val="000000"/>
          <w:sz w:val="20"/>
          <w:szCs w:val="20"/>
        </w:rPr>
        <w:t xml:space="preserve"> Wniosek</w:t>
      </w:r>
      <w:r w:rsidR="001C73A4" w:rsidRPr="003E5B70">
        <w:rPr>
          <w:rFonts w:ascii="Calibri" w:hAnsi="Calibri" w:cs="Arial"/>
          <w:color w:val="000000"/>
          <w:sz w:val="20"/>
          <w:szCs w:val="20"/>
        </w:rPr>
        <w:t xml:space="preserve"> </w:t>
      </w:r>
      <w:r w:rsidR="00907999" w:rsidRPr="003E5B70">
        <w:rPr>
          <w:rFonts w:ascii="Calibri" w:hAnsi="Calibri" w:cs="Arial"/>
          <w:color w:val="000000"/>
          <w:sz w:val="20"/>
          <w:szCs w:val="20"/>
        </w:rPr>
        <w:t>o dofinansowanie)</w:t>
      </w:r>
      <w:r w:rsidR="00964CDE" w:rsidRPr="003E5B70">
        <w:rPr>
          <w:rFonts w:ascii="Calibri" w:hAnsi="Calibri" w:cs="Arial"/>
          <w:color w:val="000000"/>
          <w:sz w:val="20"/>
          <w:szCs w:val="20"/>
        </w:rPr>
        <w:t xml:space="preserve"> </w:t>
      </w:r>
      <w:r w:rsidR="002E01A0" w:rsidRPr="003E5B70">
        <w:rPr>
          <w:rFonts w:ascii="Calibri" w:hAnsi="Calibri" w:cs="Arial"/>
          <w:color w:val="000000"/>
          <w:sz w:val="20"/>
          <w:szCs w:val="20"/>
        </w:rPr>
        <w:t xml:space="preserve">wymagane jest </w:t>
      </w:r>
      <w:r w:rsidR="001C73A4" w:rsidRPr="003E5B70">
        <w:rPr>
          <w:rFonts w:ascii="Calibri" w:hAnsi="Calibri" w:cs="Arial"/>
          <w:color w:val="000000"/>
          <w:sz w:val="20"/>
          <w:szCs w:val="20"/>
        </w:rPr>
        <w:t xml:space="preserve">również </w:t>
      </w:r>
      <w:r w:rsidR="002E01A0" w:rsidRPr="003E5B70">
        <w:rPr>
          <w:rFonts w:ascii="Calibri" w:hAnsi="Calibri" w:cs="Arial"/>
          <w:color w:val="000000"/>
          <w:sz w:val="20"/>
          <w:szCs w:val="20"/>
        </w:rPr>
        <w:t>dołączenie</w:t>
      </w:r>
      <w:r w:rsidR="006D7C91" w:rsidRPr="003E5B70">
        <w:rPr>
          <w:rFonts w:ascii="Calibri" w:hAnsi="Calibri" w:cs="Arial"/>
          <w:color w:val="000000"/>
          <w:sz w:val="20"/>
          <w:szCs w:val="20"/>
        </w:rPr>
        <w:t>:</w:t>
      </w:r>
    </w:p>
    <w:p w:rsidR="0033778F" w:rsidRPr="003E5B70" w:rsidRDefault="006D7C91" w:rsidP="0033778F">
      <w:pPr>
        <w:spacing w:after="200"/>
        <w:jc w:val="both"/>
        <w:rPr>
          <w:rFonts w:ascii="Calibri" w:hAnsi="Calibri" w:cs="Arial"/>
          <w:color w:val="000000"/>
          <w:sz w:val="20"/>
          <w:szCs w:val="20"/>
        </w:rPr>
      </w:pPr>
      <w:r w:rsidRPr="003E5B70">
        <w:rPr>
          <w:rFonts w:ascii="Calibri" w:hAnsi="Calibri" w:cs="Arial"/>
          <w:color w:val="000000"/>
          <w:sz w:val="20"/>
          <w:szCs w:val="20"/>
        </w:rPr>
        <w:t>-</w:t>
      </w:r>
      <w:r w:rsidR="00964CDE" w:rsidRPr="003E5B70">
        <w:rPr>
          <w:rFonts w:ascii="Calibri" w:hAnsi="Calibri" w:cs="Arial"/>
          <w:color w:val="000000"/>
          <w:sz w:val="20"/>
          <w:szCs w:val="20"/>
        </w:rPr>
        <w:t xml:space="preserve"> </w:t>
      </w:r>
      <w:r w:rsidR="002E01A0" w:rsidRPr="003E5B70">
        <w:rPr>
          <w:rFonts w:ascii="Calibri" w:hAnsi="Calibri" w:cs="Arial"/>
          <w:sz w:val="20"/>
          <w:szCs w:val="20"/>
        </w:rPr>
        <w:t>z</w:t>
      </w:r>
      <w:r w:rsidR="00964CDE" w:rsidRPr="003E5B70">
        <w:rPr>
          <w:rFonts w:ascii="Calibri" w:hAnsi="Calibri" w:cs="Arial"/>
          <w:sz w:val="20"/>
          <w:szCs w:val="20"/>
        </w:rPr>
        <w:t>ałącznik</w:t>
      </w:r>
      <w:r w:rsidR="002E01A0" w:rsidRPr="003E5B70">
        <w:rPr>
          <w:rFonts w:ascii="Calibri" w:hAnsi="Calibri" w:cs="Arial"/>
          <w:sz w:val="20"/>
          <w:szCs w:val="20"/>
        </w:rPr>
        <w:t>a</w:t>
      </w:r>
      <w:r w:rsidRPr="003E5B70">
        <w:rPr>
          <w:rFonts w:ascii="Calibri" w:hAnsi="Calibri" w:cs="Arial"/>
          <w:sz w:val="20"/>
          <w:szCs w:val="20"/>
        </w:rPr>
        <w:t xml:space="preserve"> nr 1 do Studium Wykonalności </w:t>
      </w:r>
      <w:r w:rsidR="003F50B6" w:rsidRPr="003E5B70">
        <w:rPr>
          <w:rFonts w:ascii="Calibri" w:hAnsi="Calibri" w:cs="Arial"/>
          <w:sz w:val="20"/>
          <w:szCs w:val="20"/>
        </w:rPr>
        <w:t xml:space="preserve">- </w:t>
      </w:r>
      <w:r w:rsidRPr="003E5B70">
        <w:rPr>
          <w:rFonts w:ascii="Calibri" w:hAnsi="Calibri" w:cs="Arial"/>
          <w:sz w:val="20"/>
          <w:szCs w:val="20"/>
        </w:rPr>
        <w:t xml:space="preserve">„Założenia projekcji finansowej dla celów przeprowadzenia analizy ekonomiczno – finansowej projektu inwestycyjnego: scenariusz bez projektu, scenariusz z projektem. Wyniki analizy ekonomiczno – finansowej projektu inwestycyjnego (sprawozdania finansowe pro-forma) </w:t>
      </w:r>
      <w:r w:rsidR="0034531D" w:rsidRPr="003E5B70">
        <w:rPr>
          <w:rFonts w:ascii="Calibri" w:hAnsi="Calibri" w:cs="Arial"/>
          <w:sz w:val="20"/>
          <w:szCs w:val="20"/>
        </w:rPr>
        <w:t>- vide plik „</w:t>
      </w:r>
      <w:r w:rsidR="0075720D" w:rsidRPr="003E5B70">
        <w:rPr>
          <w:rFonts w:ascii="Calibri" w:hAnsi="Calibri" w:cs="Arial"/>
          <w:b/>
          <w:sz w:val="20"/>
          <w:szCs w:val="20"/>
        </w:rPr>
        <w:t>prezentacja wyników sw</w:t>
      </w:r>
      <w:r w:rsidR="001704D1" w:rsidRPr="003E5B70">
        <w:rPr>
          <w:rFonts w:ascii="Calibri" w:hAnsi="Calibri" w:cs="Arial"/>
          <w:b/>
          <w:sz w:val="20"/>
          <w:szCs w:val="20"/>
        </w:rPr>
        <w:t>.</w:t>
      </w:r>
      <w:proofErr w:type="gramStart"/>
      <w:r w:rsidR="001704D1" w:rsidRPr="003E5B70">
        <w:rPr>
          <w:rFonts w:ascii="Calibri" w:hAnsi="Calibri" w:cs="Arial"/>
          <w:b/>
          <w:sz w:val="20"/>
          <w:szCs w:val="20"/>
        </w:rPr>
        <w:t>xls</w:t>
      </w:r>
      <w:proofErr w:type="gramEnd"/>
      <w:r w:rsidR="005772E8" w:rsidRPr="003E5B70">
        <w:rPr>
          <w:rFonts w:ascii="Calibri" w:hAnsi="Calibri" w:cs="Arial"/>
          <w:sz w:val="20"/>
          <w:szCs w:val="20"/>
        </w:rPr>
        <w:t>”</w:t>
      </w:r>
      <w:r w:rsidR="003F50B6" w:rsidRPr="003E5B70">
        <w:rPr>
          <w:rFonts w:ascii="Calibri" w:hAnsi="Calibri" w:cs="Arial"/>
          <w:sz w:val="20"/>
          <w:szCs w:val="20"/>
        </w:rPr>
        <w:t xml:space="preserve"> oraz </w:t>
      </w:r>
      <w:r w:rsidR="005772E8" w:rsidRPr="003E5B70">
        <w:rPr>
          <w:rFonts w:ascii="Calibri" w:hAnsi="Calibri" w:cs="Arial"/>
          <w:sz w:val="20"/>
          <w:szCs w:val="20"/>
        </w:rPr>
        <w:t>tabeli z wyliczoną luką finan</w:t>
      </w:r>
      <w:r w:rsidR="004A26BE" w:rsidRPr="003E5B70">
        <w:rPr>
          <w:rFonts w:ascii="Calibri" w:hAnsi="Calibri" w:cs="Arial"/>
          <w:sz w:val="20"/>
          <w:szCs w:val="20"/>
        </w:rPr>
        <w:t xml:space="preserve">sową dla projektów dochodowych </w:t>
      </w:r>
      <w:r w:rsidRPr="003E5B70">
        <w:rPr>
          <w:rFonts w:ascii="Calibri" w:hAnsi="Calibri" w:cs="Arial"/>
          <w:sz w:val="20"/>
          <w:szCs w:val="20"/>
        </w:rPr>
        <w:t>–</w:t>
      </w:r>
      <w:r w:rsidR="005772E8" w:rsidRPr="003E5B70">
        <w:rPr>
          <w:rFonts w:ascii="Calibri" w:hAnsi="Calibri" w:cs="Arial"/>
          <w:sz w:val="20"/>
          <w:szCs w:val="20"/>
        </w:rPr>
        <w:t xml:space="preserve"> aktywny plik „</w:t>
      </w:r>
      <w:r w:rsidR="00862DD6" w:rsidRPr="003E5B70">
        <w:rPr>
          <w:rFonts w:ascii="Calibri" w:hAnsi="Calibri" w:cs="Arial"/>
          <w:b/>
          <w:sz w:val="20"/>
          <w:szCs w:val="20"/>
        </w:rPr>
        <w:t>dochód_</w:t>
      </w:r>
      <w:r w:rsidR="00855303" w:rsidRPr="003E5B70">
        <w:rPr>
          <w:rFonts w:ascii="Calibri" w:hAnsi="Calibri" w:cs="Arial"/>
          <w:b/>
          <w:sz w:val="20"/>
          <w:szCs w:val="20"/>
        </w:rPr>
        <w:t>luka_finansowa_</w:t>
      </w:r>
      <w:r w:rsidR="0075720D" w:rsidRPr="003E5B70">
        <w:rPr>
          <w:rFonts w:ascii="Calibri" w:hAnsi="Calibri" w:cs="Arial"/>
          <w:b/>
          <w:sz w:val="20"/>
          <w:szCs w:val="20"/>
        </w:rPr>
        <w:t>1</w:t>
      </w:r>
      <w:r w:rsidR="00855303" w:rsidRPr="003E5B70">
        <w:rPr>
          <w:rFonts w:ascii="Calibri" w:hAnsi="Calibri" w:cs="Arial"/>
          <w:b/>
          <w:sz w:val="20"/>
          <w:szCs w:val="20"/>
        </w:rPr>
        <w:t>.</w:t>
      </w:r>
      <w:proofErr w:type="gramStart"/>
      <w:r w:rsidR="00855303" w:rsidRPr="003E5B70">
        <w:rPr>
          <w:rFonts w:ascii="Calibri" w:hAnsi="Calibri" w:cs="Arial"/>
          <w:b/>
          <w:sz w:val="20"/>
          <w:szCs w:val="20"/>
        </w:rPr>
        <w:t>xls</w:t>
      </w:r>
      <w:r w:rsidR="005772E8" w:rsidRPr="003E5B70">
        <w:rPr>
          <w:rFonts w:ascii="Calibri" w:hAnsi="Calibri" w:cs="Arial"/>
          <w:sz w:val="20"/>
          <w:szCs w:val="20"/>
        </w:rPr>
        <w:t>”</w:t>
      </w:r>
      <w:r w:rsidR="000F7A04" w:rsidRPr="003E5B70">
        <w:rPr>
          <w:rFonts w:ascii="Calibri" w:hAnsi="Calibri" w:cs="Arial"/>
          <w:sz w:val="20"/>
          <w:szCs w:val="20"/>
        </w:rPr>
        <w:t xml:space="preserve"> (jeśli</w:t>
      </w:r>
      <w:proofErr w:type="gramEnd"/>
      <w:r w:rsidR="000F7A04" w:rsidRPr="003E5B70">
        <w:rPr>
          <w:rFonts w:ascii="Calibri" w:hAnsi="Calibri" w:cs="Arial"/>
          <w:sz w:val="20"/>
          <w:szCs w:val="20"/>
        </w:rPr>
        <w:t xml:space="preserve"> dotyczy)</w:t>
      </w:r>
      <w:r w:rsidR="00E73DE7" w:rsidRPr="003E5B70">
        <w:rPr>
          <w:rFonts w:ascii="Calibri" w:hAnsi="Calibri" w:cs="Arial"/>
          <w:sz w:val="20"/>
          <w:szCs w:val="20"/>
        </w:rPr>
        <w:t xml:space="preserve"> i w przypadku projektów objętych </w:t>
      </w:r>
      <w:proofErr w:type="spellStart"/>
      <w:r w:rsidR="00E73DE7" w:rsidRPr="003E5B70">
        <w:rPr>
          <w:rFonts w:ascii="Calibri" w:hAnsi="Calibri" w:cs="Arial"/>
          <w:sz w:val="20"/>
          <w:szCs w:val="20"/>
        </w:rPr>
        <w:t>programem</w:t>
      </w:r>
      <w:proofErr w:type="spellEnd"/>
      <w:r w:rsidR="00E73DE7" w:rsidRPr="003E5B70">
        <w:rPr>
          <w:rFonts w:ascii="Calibri" w:hAnsi="Calibri" w:cs="Arial"/>
          <w:sz w:val="20"/>
          <w:szCs w:val="20"/>
        </w:rPr>
        <w:t xml:space="preserve"> </w:t>
      </w:r>
      <w:proofErr w:type="spellStart"/>
      <w:r w:rsidR="00E73DE7" w:rsidRPr="003E5B70">
        <w:rPr>
          <w:rFonts w:ascii="Calibri" w:hAnsi="Calibri" w:cs="Arial"/>
          <w:sz w:val="20"/>
          <w:szCs w:val="20"/>
        </w:rPr>
        <w:t>(-ama</w:t>
      </w:r>
      <w:proofErr w:type="spellEnd"/>
      <w:r w:rsidR="00E73DE7" w:rsidRPr="003E5B70">
        <w:rPr>
          <w:rFonts w:ascii="Calibri" w:hAnsi="Calibri" w:cs="Arial"/>
          <w:sz w:val="20"/>
          <w:szCs w:val="20"/>
        </w:rPr>
        <w:t xml:space="preserve">mi) pomocy publicznej/pomocy de </w:t>
      </w:r>
      <w:proofErr w:type="spellStart"/>
      <w:r w:rsidR="00E73DE7" w:rsidRPr="003E5B70">
        <w:rPr>
          <w:rFonts w:ascii="Calibri" w:hAnsi="Calibri" w:cs="Arial"/>
          <w:sz w:val="20"/>
          <w:szCs w:val="20"/>
        </w:rPr>
        <w:t>minimis</w:t>
      </w:r>
      <w:proofErr w:type="spellEnd"/>
      <w:r w:rsidR="00E73DE7" w:rsidRPr="003E5B70">
        <w:rPr>
          <w:rFonts w:ascii="Calibri" w:hAnsi="Calibri" w:cs="Arial"/>
          <w:sz w:val="20"/>
          <w:szCs w:val="20"/>
        </w:rPr>
        <w:t xml:space="preserve"> - załącznika nr 13 w formacie PDF.</w:t>
      </w:r>
      <w:r w:rsidR="00E73DE7" w:rsidRPr="003E5B70">
        <w:rPr>
          <w:rFonts w:ascii="Calibri" w:hAnsi="Calibri" w:cs="Arial"/>
          <w:color w:val="000000"/>
          <w:sz w:val="20"/>
          <w:szCs w:val="20"/>
        </w:rPr>
        <w:t xml:space="preserve"> </w:t>
      </w:r>
    </w:p>
    <w:p w:rsidR="00BC0054" w:rsidRPr="003E5B70" w:rsidRDefault="00BC0054" w:rsidP="0033778F">
      <w:pPr>
        <w:spacing w:after="200"/>
        <w:jc w:val="both"/>
        <w:rPr>
          <w:rFonts w:ascii="Calibri" w:hAnsi="Calibri" w:cs="Arial"/>
          <w:sz w:val="20"/>
          <w:szCs w:val="20"/>
        </w:rPr>
      </w:pPr>
      <w:r w:rsidRPr="003E5B70">
        <w:rPr>
          <w:rFonts w:ascii="Calibri" w:hAnsi="Calibri" w:cs="Arial"/>
          <w:b/>
          <w:sz w:val="20"/>
          <w:szCs w:val="20"/>
        </w:rPr>
        <w:t>21</w:t>
      </w:r>
      <w:r w:rsidRPr="003E5B70">
        <w:rPr>
          <w:rFonts w:ascii="Calibri" w:hAnsi="Calibri" w:cs="Arial"/>
          <w:sz w:val="20"/>
          <w:szCs w:val="20"/>
        </w:rPr>
        <w:t xml:space="preserve">. Przyjęcie wniosku o dofinansowanie projektu i jego rejestracja oraz wydanie karty przyjęcia wniosku w Punkcie Przyjęć Wniosków w </w:t>
      </w:r>
      <w:proofErr w:type="spellStart"/>
      <w:r w:rsidRPr="003E5B70">
        <w:rPr>
          <w:rFonts w:ascii="Calibri" w:hAnsi="Calibri" w:cs="Arial"/>
          <w:sz w:val="20"/>
          <w:szCs w:val="20"/>
        </w:rPr>
        <w:t>DRPO-W</w:t>
      </w:r>
      <w:proofErr w:type="spellEnd"/>
      <w:r w:rsidRPr="003E5B70">
        <w:rPr>
          <w:rFonts w:ascii="Calibri" w:hAnsi="Calibri" w:cs="Arial"/>
          <w:sz w:val="20"/>
          <w:szCs w:val="20"/>
        </w:rPr>
        <w:t xml:space="preserve"> nie jest potwierdzeniem kompletności złożenia wniosku wraz z załącznikami</w:t>
      </w:r>
      <w:r w:rsidR="00810769">
        <w:rPr>
          <w:rFonts w:ascii="Calibri" w:hAnsi="Calibri" w:cs="Arial"/>
          <w:sz w:val="20"/>
          <w:szCs w:val="20"/>
        </w:rPr>
        <w:t>.</w:t>
      </w:r>
    </w:p>
    <w:p w:rsidR="00F65BAF" w:rsidRPr="003E5B70" w:rsidRDefault="00F65BAF" w:rsidP="0033778F">
      <w:pPr>
        <w:spacing w:after="200"/>
        <w:jc w:val="both"/>
        <w:rPr>
          <w:rFonts w:ascii="Calibri" w:hAnsi="Calibri" w:cs="Arial"/>
          <w:color w:val="000000"/>
          <w:sz w:val="20"/>
          <w:szCs w:val="20"/>
        </w:rPr>
      </w:pPr>
      <w:r w:rsidRPr="003E5B70">
        <w:rPr>
          <w:rFonts w:ascii="Calibri" w:hAnsi="Calibri" w:cs="Arial"/>
          <w:b/>
          <w:color w:val="000000"/>
          <w:sz w:val="20"/>
          <w:szCs w:val="20"/>
        </w:rPr>
        <w:t>2</w:t>
      </w:r>
      <w:r w:rsidR="00BC0054" w:rsidRPr="003E5B70">
        <w:rPr>
          <w:rFonts w:ascii="Calibri" w:hAnsi="Calibri" w:cs="Arial"/>
          <w:b/>
          <w:color w:val="000000"/>
          <w:sz w:val="20"/>
          <w:szCs w:val="20"/>
        </w:rPr>
        <w:t>2</w:t>
      </w:r>
      <w:r w:rsidRPr="003E5B70">
        <w:rPr>
          <w:rFonts w:ascii="Calibri" w:hAnsi="Calibri" w:cs="Arial"/>
          <w:b/>
          <w:color w:val="000000"/>
          <w:sz w:val="20"/>
          <w:szCs w:val="20"/>
        </w:rPr>
        <w:t>.</w:t>
      </w:r>
      <w:r w:rsidRPr="003E5B70">
        <w:rPr>
          <w:rFonts w:ascii="Calibri" w:hAnsi="Calibri" w:cs="Arial"/>
          <w:color w:val="000000"/>
          <w:sz w:val="20"/>
          <w:szCs w:val="20"/>
        </w:rPr>
        <w:t xml:space="preserve"> Wnioski, które zostaną złożone po dacie zamknięcia naboru, są rejestrowane w systemie kancelaryjnym, lecz nie podlegają ocenie. W takim przypadku wnioskodawca wzywany jest pismem do odbioru wniosku. </w:t>
      </w:r>
    </w:p>
    <w:p w:rsidR="000F3B5F" w:rsidRPr="003E5B70" w:rsidRDefault="00F65BAF" w:rsidP="000F3B5F">
      <w:pPr>
        <w:pStyle w:val="Tekstpodstawowy2"/>
        <w:tabs>
          <w:tab w:val="clear" w:pos="304"/>
          <w:tab w:val="clear" w:pos="1054"/>
        </w:tabs>
        <w:spacing w:line="240" w:lineRule="auto"/>
        <w:jc w:val="both"/>
        <w:rPr>
          <w:rFonts w:ascii="Calibri" w:hAnsi="Calibri"/>
          <w:szCs w:val="20"/>
        </w:rPr>
      </w:pPr>
      <w:r w:rsidRPr="003E5B70">
        <w:rPr>
          <w:rFonts w:ascii="Calibri" w:hAnsi="Calibri"/>
          <w:b/>
          <w:szCs w:val="20"/>
        </w:rPr>
        <w:t>2</w:t>
      </w:r>
      <w:r w:rsidR="00BC0054" w:rsidRPr="003E5B70">
        <w:rPr>
          <w:rFonts w:ascii="Calibri" w:hAnsi="Calibri"/>
          <w:b/>
          <w:szCs w:val="20"/>
        </w:rPr>
        <w:t>3</w:t>
      </w:r>
      <w:r w:rsidRPr="003E5B70">
        <w:rPr>
          <w:rFonts w:ascii="Calibri" w:hAnsi="Calibri"/>
          <w:b/>
          <w:szCs w:val="20"/>
        </w:rPr>
        <w:t>.</w:t>
      </w:r>
      <w:r w:rsidRPr="003E5B70">
        <w:rPr>
          <w:rFonts w:ascii="Calibri" w:hAnsi="Calibri"/>
          <w:szCs w:val="20"/>
        </w:rPr>
        <w:t xml:space="preserve"> </w:t>
      </w:r>
      <w:r w:rsidR="000F3B5F" w:rsidRPr="003E5B70">
        <w:rPr>
          <w:rFonts w:ascii="Calibri" w:hAnsi="Calibri"/>
          <w:szCs w:val="20"/>
        </w:rPr>
        <w:t xml:space="preserve">W przypadku konieczności wniesienia poprawek lub uzupełnień </w:t>
      </w:r>
      <w:r w:rsidRPr="003E5B70">
        <w:rPr>
          <w:rFonts w:ascii="Calibri" w:hAnsi="Calibri"/>
          <w:szCs w:val="20"/>
        </w:rPr>
        <w:t>do</w:t>
      </w:r>
      <w:r w:rsidR="000F3B5F" w:rsidRPr="003E5B70">
        <w:rPr>
          <w:rFonts w:ascii="Calibri" w:hAnsi="Calibri"/>
          <w:szCs w:val="20"/>
        </w:rPr>
        <w:t xml:space="preserve"> wniosku</w:t>
      </w:r>
      <w:r w:rsidRPr="003E5B70">
        <w:rPr>
          <w:rFonts w:ascii="Calibri" w:hAnsi="Calibri"/>
          <w:szCs w:val="20"/>
        </w:rPr>
        <w:t xml:space="preserve"> o dofinansowanie</w:t>
      </w:r>
      <w:r w:rsidR="000F3B5F" w:rsidRPr="003E5B70">
        <w:rPr>
          <w:rFonts w:ascii="Calibri" w:hAnsi="Calibri"/>
          <w:szCs w:val="20"/>
        </w:rPr>
        <w:t xml:space="preserve">, wnioskodawca zobowiązany jest do </w:t>
      </w:r>
      <w:r w:rsidR="00AD7F36" w:rsidRPr="003E5B70">
        <w:rPr>
          <w:rFonts w:ascii="Calibri" w:hAnsi="Calibri"/>
          <w:szCs w:val="20"/>
        </w:rPr>
        <w:t xml:space="preserve">ponownego </w:t>
      </w:r>
      <w:r w:rsidR="000F3B5F" w:rsidRPr="003E5B70">
        <w:rPr>
          <w:rFonts w:ascii="Calibri" w:hAnsi="Calibri"/>
          <w:szCs w:val="20"/>
        </w:rPr>
        <w:t xml:space="preserve">przygotowania i złożenia </w:t>
      </w:r>
      <w:r w:rsidR="00153697">
        <w:rPr>
          <w:rFonts w:ascii="Calibri" w:hAnsi="Calibri"/>
          <w:szCs w:val="20"/>
        </w:rPr>
        <w:t>dwóch</w:t>
      </w:r>
      <w:r w:rsidR="00153697" w:rsidRPr="003E5B70">
        <w:rPr>
          <w:rFonts w:ascii="Calibri" w:hAnsi="Calibri"/>
          <w:szCs w:val="20"/>
        </w:rPr>
        <w:t xml:space="preserve"> </w:t>
      </w:r>
      <w:r w:rsidRPr="003E5B70">
        <w:rPr>
          <w:rFonts w:ascii="Calibri" w:hAnsi="Calibri"/>
          <w:szCs w:val="20"/>
        </w:rPr>
        <w:t>kompletnych</w:t>
      </w:r>
      <w:r w:rsidR="000F3B5F" w:rsidRPr="003E5B70">
        <w:rPr>
          <w:rFonts w:ascii="Calibri" w:hAnsi="Calibri"/>
          <w:szCs w:val="20"/>
        </w:rPr>
        <w:t xml:space="preserve"> egzemplarzy wniosku wraz z załącznikami (1 oryginał + </w:t>
      </w:r>
      <w:r w:rsidR="00153697">
        <w:rPr>
          <w:rFonts w:ascii="Calibri" w:hAnsi="Calibri"/>
          <w:szCs w:val="20"/>
        </w:rPr>
        <w:t>1</w:t>
      </w:r>
      <w:r w:rsidR="00153697" w:rsidRPr="003E5B70">
        <w:rPr>
          <w:rFonts w:ascii="Calibri" w:hAnsi="Calibri"/>
          <w:szCs w:val="20"/>
        </w:rPr>
        <w:t xml:space="preserve"> kopi</w:t>
      </w:r>
      <w:r w:rsidR="00153697">
        <w:rPr>
          <w:rFonts w:ascii="Calibri" w:hAnsi="Calibri"/>
          <w:szCs w:val="20"/>
        </w:rPr>
        <w:t>a</w:t>
      </w:r>
      <w:r w:rsidR="000F3B5F" w:rsidRPr="003E5B70">
        <w:rPr>
          <w:rFonts w:ascii="Calibri" w:hAnsi="Calibri"/>
          <w:szCs w:val="20"/>
        </w:rPr>
        <w:t>)</w:t>
      </w:r>
      <w:r w:rsidR="00D9479A" w:rsidRPr="003E5B70">
        <w:rPr>
          <w:rFonts w:ascii="Calibri" w:hAnsi="Calibri"/>
          <w:szCs w:val="20"/>
        </w:rPr>
        <w:t>.</w:t>
      </w:r>
      <w:r w:rsidR="000F3B5F" w:rsidRPr="003E5B70">
        <w:rPr>
          <w:rFonts w:ascii="Calibri" w:hAnsi="Calibri"/>
          <w:szCs w:val="20"/>
        </w:rPr>
        <w:t xml:space="preserve"> </w:t>
      </w:r>
      <w:r w:rsidRPr="003E5B70">
        <w:rPr>
          <w:rFonts w:ascii="Calibri" w:hAnsi="Calibri"/>
          <w:color w:val="000000"/>
          <w:szCs w:val="20"/>
        </w:rPr>
        <w:t xml:space="preserve">Sposób przygotowania i złożenia poprawionego wniosku powinien być analogiczny </w:t>
      </w:r>
      <w:r w:rsidR="002E1546" w:rsidRPr="003E5B70">
        <w:rPr>
          <w:rFonts w:ascii="Calibri" w:hAnsi="Calibri"/>
          <w:color w:val="000000"/>
          <w:szCs w:val="20"/>
        </w:rPr>
        <w:t>do powyżej opisanego</w:t>
      </w:r>
      <w:r w:rsidRPr="003E5B70">
        <w:rPr>
          <w:rFonts w:ascii="Calibri" w:hAnsi="Calibri"/>
          <w:color w:val="000000"/>
          <w:szCs w:val="20"/>
        </w:rPr>
        <w:t>.</w:t>
      </w:r>
    </w:p>
    <w:p w:rsidR="00A70DBC" w:rsidRPr="003E5B70" w:rsidRDefault="00A70DBC" w:rsidP="0033778F">
      <w:pPr>
        <w:spacing w:after="200"/>
        <w:jc w:val="both"/>
        <w:rPr>
          <w:rFonts w:ascii="Calibri" w:hAnsi="Calibri" w:cs="Arial"/>
          <w:color w:val="000000"/>
          <w:sz w:val="20"/>
          <w:szCs w:val="20"/>
        </w:rPr>
      </w:pPr>
    </w:p>
    <w:p w:rsidR="00A70DBC" w:rsidRPr="003E5B70" w:rsidRDefault="00D25C67" w:rsidP="00A70DBC">
      <w:pPr>
        <w:spacing w:after="200"/>
        <w:jc w:val="center"/>
        <w:rPr>
          <w:rFonts w:ascii="Calibri" w:hAnsi="Calibri" w:cs="Arial"/>
          <w:b/>
          <w:color w:val="000000"/>
          <w:sz w:val="20"/>
          <w:szCs w:val="20"/>
        </w:rPr>
      </w:pPr>
      <w:r w:rsidRPr="003E5B70">
        <w:rPr>
          <w:rFonts w:ascii="Calibri" w:hAnsi="Calibri" w:cs="Arial"/>
          <w:b/>
          <w:color w:val="000000"/>
          <w:sz w:val="20"/>
          <w:szCs w:val="20"/>
        </w:rPr>
        <w:t>WYMOGI DOTYCZ</w:t>
      </w:r>
      <w:r w:rsidR="001A47F4" w:rsidRPr="003E5B70">
        <w:rPr>
          <w:rFonts w:ascii="Calibri" w:hAnsi="Calibri" w:cs="Arial"/>
          <w:b/>
          <w:color w:val="000000"/>
          <w:sz w:val="20"/>
          <w:szCs w:val="20"/>
        </w:rPr>
        <w:t>Ą</w:t>
      </w:r>
      <w:r w:rsidRPr="003E5B70">
        <w:rPr>
          <w:rFonts w:ascii="Calibri" w:hAnsi="Calibri" w:cs="Arial"/>
          <w:b/>
          <w:color w:val="000000"/>
          <w:sz w:val="20"/>
          <w:szCs w:val="20"/>
        </w:rPr>
        <w:t>CE PRZYGOTOWANIA PROJEKTÓW</w:t>
      </w:r>
      <w:r w:rsidR="00A70DBC" w:rsidRPr="003E5B70">
        <w:rPr>
          <w:rFonts w:ascii="Calibri" w:hAnsi="Calibri" w:cs="Arial"/>
          <w:b/>
          <w:color w:val="000000"/>
          <w:sz w:val="20"/>
          <w:szCs w:val="20"/>
        </w:rPr>
        <w:t xml:space="preserve"> WYNIKAJ</w:t>
      </w:r>
      <w:r w:rsidR="001A47F4" w:rsidRPr="003E5B70">
        <w:rPr>
          <w:rFonts w:ascii="Calibri" w:hAnsi="Calibri" w:cs="Arial"/>
          <w:b/>
          <w:color w:val="000000"/>
          <w:sz w:val="20"/>
          <w:szCs w:val="20"/>
        </w:rPr>
        <w:t>Ą</w:t>
      </w:r>
      <w:r w:rsidR="00A70DBC" w:rsidRPr="003E5B70">
        <w:rPr>
          <w:rFonts w:ascii="Calibri" w:hAnsi="Calibri" w:cs="Arial"/>
          <w:b/>
          <w:color w:val="000000"/>
          <w:sz w:val="20"/>
          <w:szCs w:val="20"/>
        </w:rPr>
        <w:t>CE Z KRYTERI</w:t>
      </w:r>
      <w:r w:rsidR="000F3B5F" w:rsidRPr="003E5B70">
        <w:rPr>
          <w:rFonts w:ascii="Calibri" w:hAnsi="Calibri" w:cs="Arial"/>
          <w:b/>
          <w:color w:val="000000"/>
          <w:sz w:val="20"/>
          <w:szCs w:val="20"/>
        </w:rPr>
        <w:t>Ó</w:t>
      </w:r>
      <w:r w:rsidR="00A70DBC" w:rsidRPr="003E5B70">
        <w:rPr>
          <w:rFonts w:ascii="Calibri" w:hAnsi="Calibri" w:cs="Arial"/>
          <w:b/>
          <w:color w:val="000000"/>
          <w:sz w:val="20"/>
          <w:szCs w:val="20"/>
        </w:rPr>
        <w:t>W WYBORU OPERACJI FINANSO</w:t>
      </w:r>
      <w:r w:rsidR="00FB6A1C" w:rsidRPr="003E5B70">
        <w:rPr>
          <w:rFonts w:ascii="Calibri" w:hAnsi="Calibri" w:cs="Arial"/>
          <w:b/>
          <w:color w:val="000000"/>
          <w:sz w:val="20"/>
          <w:szCs w:val="20"/>
        </w:rPr>
        <w:t>WAN</w:t>
      </w:r>
      <w:r w:rsidR="00A70DBC" w:rsidRPr="003E5B70">
        <w:rPr>
          <w:rFonts w:ascii="Calibri" w:hAnsi="Calibri" w:cs="Arial"/>
          <w:b/>
          <w:color w:val="000000"/>
          <w:sz w:val="20"/>
          <w:szCs w:val="20"/>
        </w:rPr>
        <w:t>YCH</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b/>
          <w:color w:val="000000"/>
          <w:sz w:val="20"/>
          <w:szCs w:val="20"/>
        </w:rPr>
        <w:t>2</w:t>
      </w:r>
      <w:r w:rsidR="00BC0054" w:rsidRPr="003E5B70">
        <w:rPr>
          <w:rFonts w:ascii="Calibri" w:hAnsi="Calibri" w:cs="Arial"/>
          <w:b/>
          <w:color w:val="000000"/>
          <w:sz w:val="20"/>
          <w:szCs w:val="20"/>
        </w:rPr>
        <w:t>4</w:t>
      </w:r>
      <w:r w:rsidRPr="003E5B70">
        <w:rPr>
          <w:rFonts w:ascii="Calibri" w:hAnsi="Calibri" w:cs="Arial"/>
          <w:b/>
          <w:color w:val="000000"/>
          <w:sz w:val="20"/>
          <w:szCs w:val="20"/>
        </w:rPr>
        <w:t>.</w:t>
      </w:r>
      <w:r w:rsidRPr="003E5B70">
        <w:rPr>
          <w:rFonts w:ascii="Calibri" w:hAnsi="Calibri" w:cs="Arial"/>
          <w:color w:val="000000"/>
          <w:sz w:val="20"/>
          <w:szCs w:val="20"/>
        </w:rPr>
        <w:t xml:space="preserve"> Projekt ubiegający się o dofinansowanie powinien być zgodny z</w:t>
      </w:r>
      <w:r w:rsidRPr="003E5B70">
        <w:rPr>
          <w:rFonts w:ascii="Calibri" w:hAnsi="Calibri" w:cs="Arial"/>
          <w:i/>
          <w:color w:val="000000"/>
          <w:sz w:val="20"/>
          <w:szCs w:val="20"/>
        </w:rPr>
        <w:t xml:space="preserve"> </w:t>
      </w:r>
      <w:r w:rsidRPr="003E5B70">
        <w:rPr>
          <w:rFonts w:ascii="Calibri" w:hAnsi="Calibri" w:cs="Arial"/>
          <w:color w:val="000000"/>
          <w:sz w:val="20"/>
          <w:szCs w:val="20"/>
        </w:rPr>
        <w:t>zapisami zewnętrznej i wewnętrznej linii</w:t>
      </w:r>
      <w:r w:rsidRPr="003E5B70">
        <w:rPr>
          <w:rFonts w:ascii="Calibri" w:hAnsi="Calibri" w:cs="Arial"/>
          <w:i/>
          <w:color w:val="000000"/>
          <w:sz w:val="20"/>
          <w:szCs w:val="20"/>
        </w:rPr>
        <w:t xml:space="preserve"> </w:t>
      </w:r>
      <w:r w:rsidRPr="003E5B70">
        <w:rPr>
          <w:rFonts w:ascii="Calibri" w:hAnsi="Calibri" w:cs="Arial"/>
          <w:color w:val="000000"/>
          <w:sz w:val="20"/>
          <w:szCs w:val="20"/>
        </w:rPr>
        <w:t xml:space="preserve">demarkacyjnej (aktualna linia demarkacyjna znajduje się na stronie internetowej Ministerstwa Rozwoju Regionalnego </w:t>
      </w:r>
      <w:r w:rsidRPr="003E5B70">
        <w:rPr>
          <w:rFonts w:ascii="Calibri" w:hAnsi="Calibri" w:cs="Arial"/>
          <w:color w:val="0070C0"/>
          <w:sz w:val="20"/>
          <w:szCs w:val="20"/>
          <w:u w:val="single"/>
        </w:rPr>
        <w:t>www.</w:t>
      </w:r>
      <w:proofErr w:type="gramStart"/>
      <w:r w:rsidRPr="003E5B70">
        <w:rPr>
          <w:rFonts w:ascii="Calibri" w:hAnsi="Calibri" w:cs="Arial"/>
          <w:color w:val="0070C0"/>
          <w:sz w:val="20"/>
          <w:szCs w:val="20"/>
          <w:u w:val="single"/>
        </w:rPr>
        <w:t>mrr</w:t>
      </w:r>
      <w:proofErr w:type="gramEnd"/>
      <w:r w:rsidRPr="003E5B70">
        <w:rPr>
          <w:rFonts w:ascii="Calibri" w:hAnsi="Calibri" w:cs="Arial"/>
          <w:color w:val="0070C0"/>
          <w:sz w:val="20"/>
          <w:szCs w:val="20"/>
          <w:u w:val="single"/>
        </w:rPr>
        <w:t>.</w:t>
      </w:r>
      <w:proofErr w:type="gramStart"/>
      <w:r w:rsidRPr="003E5B70">
        <w:rPr>
          <w:rFonts w:ascii="Calibri" w:hAnsi="Calibri" w:cs="Arial"/>
          <w:color w:val="0070C0"/>
          <w:sz w:val="20"/>
          <w:szCs w:val="20"/>
          <w:u w:val="single"/>
        </w:rPr>
        <w:t>gov</w:t>
      </w:r>
      <w:proofErr w:type="gramEnd"/>
      <w:r w:rsidRPr="003E5B70">
        <w:rPr>
          <w:rFonts w:ascii="Calibri" w:hAnsi="Calibri" w:cs="Arial"/>
          <w:color w:val="0070C0"/>
          <w:sz w:val="20"/>
          <w:szCs w:val="20"/>
          <w:u w:val="single"/>
        </w:rPr>
        <w:t>.</w:t>
      </w:r>
      <w:proofErr w:type="gramStart"/>
      <w:r w:rsidRPr="003E5B70">
        <w:rPr>
          <w:rFonts w:ascii="Calibri" w:hAnsi="Calibri" w:cs="Arial"/>
          <w:color w:val="0070C0"/>
          <w:sz w:val="20"/>
          <w:szCs w:val="20"/>
          <w:u w:val="single"/>
        </w:rPr>
        <w:t>pl</w:t>
      </w:r>
      <w:proofErr w:type="gramEnd"/>
      <w:r w:rsidRPr="003E5B70">
        <w:rPr>
          <w:rFonts w:ascii="Calibri" w:hAnsi="Calibri" w:cs="Arial"/>
          <w:color w:val="0070C0"/>
          <w:sz w:val="20"/>
          <w:szCs w:val="20"/>
          <w:u w:val="single"/>
        </w:rPr>
        <w:t>.</w:t>
      </w:r>
      <w:r w:rsidRPr="003E5B70">
        <w:rPr>
          <w:rFonts w:ascii="Calibri" w:hAnsi="Calibri" w:cs="Arial"/>
          <w:color w:val="000000"/>
          <w:sz w:val="20"/>
          <w:szCs w:val="20"/>
        </w:rPr>
        <w:t>)</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b/>
          <w:color w:val="000000"/>
          <w:sz w:val="20"/>
          <w:szCs w:val="20"/>
        </w:rPr>
        <w:t>2</w:t>
      </w:r>
      <w:r w:rsidR="00BC0054" w:rsidRPr="003E5B70">
        <w:rPr>
          <w:rFonts w:ascii="Calibri" w:hAnsi="Calibri" w:cs="Arial"/>
          <w:b/>
          <w:color w:val="000000"/>
          <w:sz w:val="20"/>
          <w:szCs w:val="20"/>
        </w:rPr>
        <w:t>5</w:t>
      </w:r>
      <w:r w:rsidRPr="003E5B70">
        <w:rPr>
          <w:rFonts w:ascii="Calibri" w:hAnsi="Calibri" w:cs="Arial"/>
          <w:b/>
          <w:color w:val="000000"/>
          <w:sz w:val="20"/>
          <w:szCs w:val="20"/>
        </w:rPr>
        <w:t>.</w:t>
      </w:r>
      <w:r w:rsidRPr="003E5B70">
        <w:rPr>
          <w:rFonts w:ascii="Calibri" w:hAnsi="Calibri" w:cs="Arial"/>
          <w:color w:val="000000"/>
          <w:sz w:val="20"/>
          <w:szCs w:val="20"/>
        </w:rPr>
        <w:t xml:space="preserve"> </w:t>
      </w:r>
      <w:r w:rsidR="00620BF0" w:rsidRPr="003E5B70">
        <w:rPr>
          <w:rFonts w:ascii="Calibri" w:hAnsi="Calibri" w:cs="Arial"/>
          <w:color w:val="000000"/>
          <w:sz w:val="20"/>
          <w:szCs w:val="20"/>
        </w:rPr>
        <w:t>W projekcie nie może nastąpić nakładanie się finansowania przyznanego z funduszy strukturalnych Unii Europejskiej, Funduszu Spójności lub innych funduszy, programów, środków i instrumentów Unii Europejskiej ani krajowych środków publicznych</w:t>
      </w:r>
    </w:p>
    <w:p w:rsidR="00A70DBC" w:rsidRPr="003E5B70" w:rsidRDefault="00A70DBC" w:rsidP="0033778F">
      <w:pPr>
        <w:spacing w:after="200"/>
        <w:jc w:val="both"/>
        <w:rPr>
          <w:rFonts w:ascii="Calibri" w:hAnsi="Calibri" w:cs="Arial"/>
          <w:color w:val="000000"/>
          <w:sz w:val="20"/>
          <w:szCs w:val="20"/>
        </w:rPr>
      </w:pPr>
      <w:r w:rsidRPr="003E5B70">
        <w:rPr>
          <w:rFonts w:ascii="Calibri" w:hAnsi="Calibri" w:cs="Arial"/>
          <w:b/>
          <w:color w:val="000000"/>
          <w:sz w:val="20"/>
          <w:szCs w:val="20"/>
        </w:rPr>
        <w:t>2</w:t>
      </w:r>
      <w:r w:rsidR="00BC0054" w:rsidRPr="003E5B70">
        <w:rPr>
          <w:rFonts w:ascii="Calibri" w:hAnsi="Calibri" w:cs="Arial"/>
          <w:b/>
          <w:color w:val="000000"/>
          <w:sz w:val="20"/>
          <w:szCs w:val="20"/>
        </w:rPr>
        <w:t>6</w:t>
      </w:r>
      <w:r w:rsidRPr="003E5B70">
        <w:rPr>
          <w:rFonts w:ascii="Calibri" w:hAnsi="Calibri" w:cs="Arial"/>
          <w:color w:val="000000"/>
          <w:sz w:val="20"/>
          <w:szCs w:val="20"/>
        </w:rPr>
        <w:t xml:space="preserve">. Wnioskodawca, który w okresie ostatnich trzech lat w istotny sposób naruszył postanowienia dotyczące gospodarowania środkami publicznymi, a także inne przesłanki zawarte w art. </w:t>
      </w:r>
      <w:r w:rsidR="00FB6A1C" w:rsidRPr="003E5B70">
        <w:rPr>
          <w:rFonts w:ascii="Calibri" w:hAnsi="Calibri" w:cs="Arial"/>
          <w:color w:val="000000"/>
          <w:sz w:val="20"/>
          <w:szCs w:val="20"/>
        </w:rPr>
        <w:t xml:space="preserve">207 ustawy z dnia 27 </w:t>
      </w:r>
      <w:proofErr w:type="gramStart"/>
      <w:r w:rsidR="00FB6A1C" w:rsidRPr="003E5B70">
        <w:rPr>
          <w:rFonts w:ascii="Calibri" w:hAnsi="Calibri" w:cs="Arial"/>
          <w:color w:val="000000"/>
          <w:sz w:val="20"/>
          <w:szCs w:val="20"/>
        </w:rPr>
        <w:t>sierpnia 2009  r</w:t>
      </w:r>
      <w:proofErr w:type="gramEnd"/>
      <w:r w:rsidR="00FB6A1C" w:rsidRPr="003E5B70">
        <w:rPr>
          <w:rFonts w:ascii="Calibri" w:hAnsi="Calibri" w:cs="Arial"/>
          <w:color w:val="000000"/>
          <w:sz w:val="20"/>
          <w:szCs w:val="20"/>
        </w:rPr>
        <w:t xml:space="preserve">. o finansach publicznych (Dz. U. </w:t>
      </w:r>
      <w:proofErr w:type="gramStart"/>
      <w:r w:rsidR="00FB6A1C" w:rsidRPr="003E5B70">
        <w:rPr>
          <w:rFonts w:ascii="Calibri" w:hAnsi="Calibri" w:cs="Arial"/>
          <w:color w:val="000000"/>
          <w:sz w:val="20"/>
          <w:szCs w:val="20"/>
        </w:rPr>
        <w:t>z</w:t>
      </w:r>
      <w:proofErr w:type="gramEnd"/>
      <w:r w:rsidR="00FB6A1C" w:rsidRPr="003E5B70">
        <w:rPr>
          <w:rFonts w:ascii="Calibri" w:hAnsi="Calibri" w:cs="Arial"/>
          <w:color w:val="000000"/>
          <w:sz w:val="20"/>
          <w:szCs w:val="20"/>
        </w:rPr>
        <w:t xml:space="preserve"> 2009 r.,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xml:space="preserve">. </w:t>
      </w:r>
      <w:proofErr w:type="gramStart"/>
      <w:r w:rsidR="00297D95" w:rsidRPr="003E5B70">
        <w:rPr>
          <w:rFonts w:ascii="Calibri" w:hAnsi="Calibri" w:cs="Arial"/>
          <w:color w:val="000000"/>
          <w:sz w:val="20"/>
          <w:szCs w:val="20"/>
        </w:rPr>
        <w:t>zm</w:t>
      </w:r>
      <w:proofErr w:type="gramEnd"/>
      <w:r w:rsidR="00297D95" w:rsidRPr="003E5B70">
        <w:rPr>
          <w:rFonts w:ascii="Calibri" w:hAnsi="Calibri" w:cs="Arial"/>
          <w:color w:val="000000"/>
          <w:sz w:val="20"/>
          <w:szCs w:val="20"/>
        </w:rPr>
        <w:t>.</w:t>
      </w:r>
      <w:r w:rsidR="00FB6A1C" w:rsidRPr="003E5B70">
        <w:rPr>
          <w:rFonts w:ascii="Calibri" w:hAnsi="Calibri" w:cs="Arial"/>
          <w:color w:val="000000"/>
          <w:sz w:val="20"/>
          <w:szCs w:val="20"/>
        </w:rPr>
        <w:t>)</w:t>
      </w:r>
      <w:r w:rsidR="007C6778" w:rsidRPr="003E5B70">
        <w:rPr>
          <w:rFonts w:ascii="Calibri" w:hAnsi="Calibri" w:cs="Arial"/>
          <w:color w:val="000000"/>
          <w:sz w:val="20"/>
          <w:szCs w:val="20"/>
        </w:rPr>
        <w:t xml:space="preserve">, nie </w:t>
      </w:r>
      <w:r w:rsidR="003F1F48" w:rsidRPr="003E5B70">
        <w:rPr>
          <w:rFonts w:ascii="Calibri" w:hAnsi="Calibri" w:cs="Arial"/>
          <w:color w:val="000000"/>
          <w:sz w:val="20"/>
          <w:szCs w:val="20"/>
        </w:rPr>
        <w:t>może</w:t>
      </w:r>
      <w:r w:rsidR="007C6778" w:rsidRPr="003E5B70">
        <w:rPr>
          <w:rFonts w:ascii="Calibri" w:hAnsi="Calibri" w:cs="Arial"/>
          <w:color w:val="000000"/>
          <w:sz w:val="20"/>
          <w:szCs w:val="20"/>
        </w:rPr>
        <w:t xml:space="preserve"> ubiegać </w:t>
      </w:r>
      <w:r w:rsidR="003F1F48" w:rsidRPr="003E5B70">
        <w:rPr>
          <w:rFonts w:ascii="Calibri" w:hAnsi="Calibri" w:cs="Arial"/>
          <w:color w:val="000000"/>
          <w:sz w:val="20"/>
          <w:szCs w:val="20"/>
        </w:rPr>
        <w:t>się</w:t>
      </w:r>
      <w:r w:rsidR="007C6778" w:rsidRPr="003E5B70">
        <w:rPr>
          <w:rFonts w:ascii="Calibri" w:hAnsi="Calibri" w:cs="Arial"/>
          <w:color w:val="000000"/>
          <w:sz w:val="20"/>
          <w:szCs w:val="20"/>
        </w:rPr>
        <w:t xml:space="preserve"> o dofinansowanie z funduszy strukturalnych.</w:t>
      </w:r>
      <w:r w:rsidRPr="003E5B70">
        <w:rPr>
          <w:rFonts w:ascii="Calibri" w:hAnsi="Calibri" w:cs="Arial"/>
          <w:color w:val="000000"/>
          <w:sz w:val="20"/>
          <w:szCs w:val="20"/>
        </w:rPr>
        <w:t xml:space="preserve">  </w:t>
      </w:r>
    </w:p>
    <w:p w:rsidR="00F02592" w:rsidRPr="003E5B70" w:rsidRDefault="00B9427E" w:rsidP="00F02592">
      <w:pPr>
        <w:spacing w:after="200"/>
        <w:jc w:val="both"/>
        <w:rPr>
          <w:rFonts w:ascii="Calibri" w:hAnsi="Calibri" w:cs="Arial"/>
          <w:color w:val="000000"/>
          <w:sz w:val="20"/>
          <w:szCs w:val="20"/>
        </w:rPr>
      </w:pPr>
      <w:r w:rsidRPr="003E5B70">
        <w:rPr>
          <w:rFonts w:ascii="Calibri" w:hAnsi="Calibri" w:cs="Arial"/>
          <w:b/>
          <w:color w:val="000000"/>
          <w:sz w:val="20"/>
          <w:szCs w:val="20"/>
        </w:rPr>
        <w:t>2</w:t>
      </w:r>
      <w:r w:rsidR="00BC0054" w:rsidRPr="003E5B70">
        <w:rPr>
          <w:rFonts w:ascii="Calibri" w:hAnsi="Calibri" w:cs="Arial"/>
          <w:b/>
          <w:color w:val="000000"/>
          <w:sz w:val="20"/>
          <w:szCs w:val="20"/>
        </w:rPr>
        <w:t>7</w:t>
      </w:r>
      <w:r w:rsidRPr="003E5B70">
        <w:rPr>
          <w:rFonts w:ascii="Calibri" w:hAnsi="Calibri" w:cs="Arial"/>
          <w:b/>
          <w:color w:val="000000"/>
          <w:sz w:val="20"/>
          <w:szCs w:val="20"/>
        </w:rPr>
        <w:t>.</w:t>
      </w:r>
      <w:r w:rsidRPr="003E5B70">
        <w:rPr>
          <w:rFonts w:ascii="Calibri" w:hAnsi="Calibri" w:cs="Arial"/>
          <w:color w:val="000000"/>
          <w:sz w:val="20"/>
          <w:szCs w:val="20"/>
        </w:rPr>
        <w:t xml:space="preserve"> </w:t>
      </w:r>
      <w:r w:rsidR="00F02592" w:rsidRPr="003E5B70">
        <w:rPr>
          <w:rFonts w:ascii="Calibri" w:hAnsi="Calibri" w:cs="Arial"/>
          <w:color w:val="000000"/>
          <w:sz w:val="20"/>
          <w:szCs w:val="20"/>
        </w:rPr>
        <w:t xml:space="preserve">Na etapie przygotowania umowy/uchwały o dofinansowanie sprawdzane jest wywiązywanie się </w:t>
      </w:r>
      <w:r w:rsidR="008D3FE9" w:rsidRPr="003E5B70">
        <w:rPr>
          <w:rFonts w:ascii="Calibri" w:hAnsi="Calibri" w:cs="Arial"/>
          <w:color w:val="000000"/>
          <w:sz w:val="20"/>
          <w:szCs w:val="20"/>
        </w:rPr>
        <w:t>w</w:t>
      </w:r>
      <w:r w:rsidR="00F02592" w:rsidRPr="003E5B70">
        <w:rPr>
          <w:rFonts w:ascii="Calibri" w:hAnsi="Calibri" w:cs="Arial"/>
          <w:color w:val="000000"/>
          <w:sz w:val="20"/>
          <w:szCs w:val="20"/>
        </w:rPr>
        <w:t xml:space="preserve">nioskodawcy z obowiązku wnoszenia opłat z tytułu korzystania ze środowiska. Nie wiąże się to jednak z koniecznością składania przez </w:t>
      </w:r>
      <w:r w:rsidR="008D3FE9" w:rsidRPr="003E5B70">
        <w:rPr>
          <w:rFonts w:ascii="Calibri" w:hAnsi="Calibri" w:cs="Arial"/>
          <w:color w:val="000000"/>
          <w:sz w:val="20"/>
          <w:szCs w:val="20"/>
        </w:rPr>
        <w:t>w</w:t>
      </w:r>
      <w:r w:rsidR="00F02592" w:rsidRPr="003E5B70">
        <w:rPr>
          <w:rFonts w:ascii="Calibri" w:hAnsi="Calibri" w:cs="Arial"/>
          <w:color w:val="000000"/>
          <w:sz w:val="20"/>
          <w:szCs w:val="20"/>
        </w:rPr>
        <w:t xml:space="preserve">nioskodawcę dodatkowych dokumentów. Pracownicy Wydziału Wdrażania RPO przekazują listę </w:t>
      </w:r>
      <w:r w:rsidR="008D3FE9" w:rsidRPr="003E5B70">
        <w:rPr>
          <w:rFonts w:ascii="Calibri" w:hAnsi="Calibri" w:cs="Arial"/>
          <w:color w:val="000000"/>
          <w:sz w:val="20"/>
          <w:szCs w:val="20"/>
        </w:rPr>
        <w:t>w</w:t>
      </w:r>
      <w:r w:rsidR="00F02592" w:rsidRPr="003E5B70">
        <w:rPr>
          <w:rFonts w:ascii="Calibri" w:hAnsi="Calibri" w:cs="Arial"/>
          <w:color w:val="000000"/>
          <w:sz w:val="20"/>
          <w:szCs w:val="20"/>
        </w:rPr>
        <w:t xml:space="preserve">nioskodawców, których projekty zostały wyłonione przez Zarząd Województwa Dolnośląskiego do dofinansowania do Wydziału Środowiska UMWD z prośbą o weryfikację uregulowania ww. należności. Niewywiązanie się z obowiązku wnoszenia opłat z tytułu korzystania ze środowiska jest </w:t>
      </w:r>
      <w:r w:rsidR="00554D92" w:rsidRPr="003E5B70">
        <w:rPr>
          <w:rFonts w:ascii="Calibri" w:hAnsi="Calibri" w:cs="Arial"/>
          <w:color w:val="000000"/>
          <w:sz w:val="20"/>
          <w:szCs w:val="20"/>
        </w:rPr>
        <w:t>przesłanką</w:t>
      </w:r>
      <w:r w:rsidR="00F02592" w:rsidRPr="003E5B70">
        <w:rPr>
          <w:rFonts w:ascii="Calibri" w:hAnsi="Calibri" w:cs="Arial"/>
          <w:color w:val="000000"/>
          <w:sz w:val="20"/>
          <w:szCs w:val="20"/>
        </w:rPr>
        <w:t xml:space="preserve"> do odmowy podpisania umowy/podjęcia uchwały o dofinansowanie.</w:t>
      </w:r>
    </w:p>
    <w:p w:rsidR="00BA22CB" w:rsidRPr="003E5B70" w:rsidRDefault="00F02592" w:rsidP="0033778F">
      <w:pPr>
        <w:spacing w:after="200"/>
        <w:jc w:val="both"/>
        <w:rPr>
          <w:rFonts w:ascii="Calibri" w:hAnsi="Calibri" w:cs="Arial"/>
          <w:color w:val="000000"/>
          <w:sz w:val="20"/>
          <w:szCs w:val="20"/>
        </w:rPr>
      </w:pPr>
      <w:r w:rsidRPr="003E5B70">
        <w:rPr>
          <w:rFonts w:ascii="Calibri" w:hAnsi="Calibri" w:cs="Arial"/>
          <w:color w:val="000000"/>
          <w:sz w:val="20"/>
          <w:szCs w:val="20"/>
        </w:rPr>
        <w:lastRenderedPageBreak/>
        <w:t>Wnioskodawcy, którzy w ramach swojej działalności emitują zanieczyszczenia – zanieczyszczają glebę, powietrze, wodę lub w inny sposób negatywnie wpływają na środowisko są zobowiązani do stosowania zasady „zanieczyszczający płaci”. Podmioty, które emitują zanieczyszczenia, raz na pół roku powinny uiszczać opłatę środowiskową, która jest taką samą należnością publiczną jak podatki czy składki na ubezpieczenie społeczne.</w:t>
      </w:r>
    </w:p>
    <w:p w:rsidR="001A3301" w:rsidRPr="003E5B70" w:rsidRDefault="0033778F" w:rsidP="00EB30C2">
      <w:pPr>
        <w:spacing w:after="200" w:line="276" w:lineRule="auto"/>
        <w:rPr>
          <w:rFonts w:ascii="Calibri" w:hAnsi="Calibri" w:cs="Arial"/>
          <w:b/>
          <w:color w:val="000000"/>
          <w:sz w:val="20"/>
          <w:szCs w:val="20"/>
        </w:rPr>
      </w:pPr>
      <w:r w:rsidRPr="003E5B70">
        <w:rPr>
          <w:rFonts w:ascii="Calibri" w:hAnsi="Calibri" w:cs="Arial"/>
          <w:b/>
          <w:color w:val="000000"/>
          <w:sz w:val="20"/>
          <w:szCs w:val="20"/>
        </w:rPr>
        <w:t>SZCZEGÓŁOWE WYJAŚNIENIA DOTYCZĄCE KORZYSTANIA Z GENERATORA WNIOSKÓW</w:t>
      </w: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Praca z </w:t>
      </w:r>
      <w:proofErr w:type="spellStart"/>
      <w:r w:rsidRPr="003E5B70">
        <w:rPr>
          <w:rFonts w:ascii="Calibri" w:hAnsi="Calibri" w:cs="Arial"/>
          <w:color w:val="000000"/>
          <w:sz w:val="20"/>
          <w:szCs w:val="20"/>
        </w:rPr>
        <w:t>programem</w:t>
      </w:r>
      <w:proofErr w:type="spellEnd"/>
      <w:r w:rsidRPr="003E5B70">
        <w:rPr>
          <w:rFonts w:ascii="Calibri" w:hAnsi="Calibri" w:cs="Arial"/>
          <w:color w:val="000000"/>
          <w:sz w:val="20"/>
          <w:szCs w:val="20"/>
        </w:rPr>
        <w:t xml:space="preserve"> rozpoczyna się od okna startowego – Strona tytułowa. Z prawej strony dostępne są następujące ikony (dłuższe pozostawienie kursora na danej ikonie powoduje pojawienie się napisu identyfikującego):</w:t>
      </w:r>
    </w:p>
    <w:p w:rsidR="0033778F" w:rsidRPr="003E5B70" w:rsidRDefault="0033778F" w:rsidP="0033778F">
      <w:pPr>
        <w:jc w:val="both"/>
        <w:rPr>
          <w:rFonts w:ascii="Calibri" w:hAnsi="Calibri" w:cs="Arial"/>
          <w:color w:val="000000"/>
          <w:sz w:val="20"/>
          <w:szCs w:val="20"/>
        </w:rPr>
      </w:pPr>
    </w:p>
    <w:p w:rsidR="0033778F" w:rsidRPr="003E5B70" w:rsidRDefault="0033778F" w:rsidP="00B77535">
      <w:pPr>
        <w:numPr>
          <w:ilvl w:val="0"/>
          <w:numId w:val="12"/>
        </w:numPr>
        <w:tabs>
          <w:tab w:val="left" w:pos="1560"/>
        </w:tabs>
        <w:jc w:val="both"/>
        <w:rPr>
          <w:rFonts w:ascii="Calibri" w:hAnsi="Calibri" w:cs="Arial"/>
          <w:color w:val="000000"/>
          <w:sz w:val="20"/>
          <w:szCs w:val="20"/>
        </w:rPr>
      </w:pPr>
      <w:r w:rsidRPr="003E5B70">
        <w:rPr>
          <w:rFonts w:ascii="Calibri" w:hAnsi="Calibri" w:cs="Arial"/>
          <w:color w:val="000000"/>
          <w:sz w:val="20"/>
          <w:szCs w:val="20"/>
        </w:rPr>
        <w:t xml:space="preserve">              </w:t>
      </w:r>
      <w:r w:rsidR="006C1959" w:rsidRPr="003E5B70">
        <w:rPr>
          <w:rFonts w:ascii="Calibri" w:hAnsi="Calibri" w:cs="Arial"/>
          <w:color w:val="000000"/>
          <w:sz w:val="20"/>
          <w:szCs w:val="20"/>
        </w:rPr>
        <w:tab/>
      </w:r>
      <w:r w:rsidR="006C1959" w:rsidRPr="003E5B70">
        <w:rPr>
          <w:rFonts w:ascii="Calibri" w:hAnsi="Calibri" w:cs="Arial"/>
          <w:color w:val="000000"/>
          <w:sz w:val="20"/>
          <w:szCs w:val="20"/>
        </w:rPr>
        <w:tab/>
      </w:r>
      <w:proofErr w:type="gramStart"/>
      <w:r w:rsidRPr="003E5B70">
        <w:rPr>
          <w:rFonts w:ascii="Calibri" w:hAnsi="Calibri" w:cs="Arial"/>
          <w:color w:val="000000"/>
          <w:sz w:val="20"/>
          <w:szCs w:val="20"/>
        </w:rPr>
        <w:t>-  stwórz</w:t>
      </w:r>
      <w:proofErr w:type="gramEnd"/>
      <w:r w:rsidRPr="003E5B70">
        <w:rPr>
          <w:rFonts w:ascii="Calibri" w:hAnsi="Calibri" w:cs="Arial"/>
          <w:color w:val="000000"/>
          <w:sz w:val="20"/>
          <w:szCs w:val="20"/>
        </w:rPr>
        <w:t xml:space="preserve"> nowy dokument/wniosek</w:t>
      </w:r>
    </w:p>
    <w:p w:rsidR="0033778F" w:rsidRPr="003E5B70" w:rsidRDefault="0033778F" w:rsidP="0033778F">
      <w:pPr>
        <w:tabs>
          <w:tab w:val="left" w:pos="1560"/>
        </w:tabs>
        <w:spacing w:after="200"/>
        <w:ind w:left="720"/>
        <w:jc w:val="both"/>
        <w:rPr>
          <w:rFonts w:ascii="Calibri" w:hAnsi="Calibri" w:cs="Arial"/>
          <w:color w:val="000000"/>
          <w:sz w:val="20"/>
          <w:szCs w:val="20"/>
        </w:rPr>
      </w:pPr>
    </w:p>
    <w:p w:rsidR="0033778F" w:rsidRPr="003E5B70" w:rsidRDefault="0033778F" w:rsidP="00B77535">
      <w:pPr>
        <w:numPr>
          <w:ilvl w:val="0"/>
          <w:numId w:val="13"/>
        </w:numPr>
        <w:tabs>
          <w:tab w:val="left" w:pos="1560"/>
        </w:tabs>
        <w:jc w:val="both"/>
        <w:rPr>
          <w:rFonts w:ascii="Calibri" w:hAnsi="Calibri" w:cs="Arial"/>
          <w:color w:val="000000"/>
          <w:sz w:val="20"/>
          <w:szCs w:val="20"/>
        </w:rPr>
      </w:pPr>
      <w:r w:rsidRPr="003E5B70">
        <w:rPr>
          <w:rFonts w:ascii="Calibri" w:hAnsi="Calibri" w:cs="Arial"/>
          <w:color w:val="000000"/>
          <w:sz w:val="20"/>
          <w:szCs w:val="20"/>
        </w:rPr>
        <w:t xml:space="preserve">              </w:t>
      </w:r>
      <w:r w:rsidR="00370E1E" w:rsidRPr="003E5B70">
        <w:rPr>
          <w:rFonts w:ascii="Calibri" w:hAnsi="Calibri" w:cs="Arial"/>
          <w:color w:val="000000"/>
          <w:sz w:val="20"/>
          <w:szCs w:val="20"/>
        </w:rPr>
        <w:tab/>
      </w:r>
      <w:r w:rsidR="00370E1E" w:rsidRPr="003E5B70">
        <w:rPr>
          <w:rFonts w:ascii="Calibri" w:hAnsi="Calibri" w:cs="Arial"/>
          <w:color w:val="000000"/>
          <w:sz w:val="20"/>
          <w:szCs w:val="20"/>
        </w:rPr>
        <w:tab/>
      </w:r>
      <w:proofErr w:type="gramStart"/>
      <w:r w:rsidRPr="003E5B70">
        <w:rPr>
          <w:rFonts w:ascii="Calibri" w:hAnsi="Calibri" w:cs="Arial"/>
          <w:color w:val="000000"/>
          <w:sz w:val="20"/>
          <w:szCs w:val="20"/>
        </w:rPr>
        <w:t>-  otwórz</w:t>
      </w:r>
      <w:proofErr w:type="gramEnd"/>
      <w:r w:rsidRPr="003E5B70">
        <w:rPr>
          <w:rFonts w:ascii="Calibri" w:hAnsi="Calibri" w:cs="Arial"/>
          <w:color w:val="000000"/>
          <w:sz w:val="20"/>
          <w:szCs w:val="20"/>
        </w:rPr>
        <w:t xml:space="preserve"> istniejący dokument/wniosek</w:t>
      </w:r>
    </w:p>
    <w:p w:rsidR="0033778F" w:rsidRPr="003E5B70" w:rsidRDefault="0033778F" w:rsidP="0033778F">
      <w:pPr>
        <w:tabs>
          <w:tab w:val="left" w:pos="1560"/>
        </w:tabs>
        <w:spacing w:after="200"/>
        <w:ind w:left="720"/>
        <w:jc w:val="both"/>
        <w:rPr>
          <w:rFonts w:ascii="Calibri" w:hAnsi="Calibri" w:cs="Arial"/>
          <w:color w:val="000000"/>
          <w:sz w:val="20"/>
          <w:szCs w:val="20"/>
        </w:rPr>
      </w:pPr>
    </w:p>
    <w:p w:rsidR="0033778F" w:rsidRPr="003E5B70" w:rsidRDefault="0033778F" w:rsidP="00B77535">
      <w:pPr>
        <w:numPr>
          <w:ilvl w:val="0"/>
          <w:numId w:val="14"/>
        </w:numPr>
        <w:tabs>
          <w:tab w:val="left" w:pos="1560"/>
        </w:tabs>
        <w:jc w:val="both"/>
        <w:rPr>
          <w:rFonts w:ascii="Calibri" w:hAnsi="Calibri" w:cs="Arial"/>
          <w:color w:val="000000"/>
          <w:sz w:val="20"/>
          <w:szCs w:val="20"/>
        </w:rPr>
      </w:pPr>
      <w:r w:rsidRPr="003E5B70">
        <w:rPr>
          <w:rFonts w:ascii="Calibri" w:hAnsi="Calibri" w:cs="Arial"/>
          <w:color w:val="000000"/>
          <w:sz w:val="20"/>
          <w:szCs w:val="20"/>
        </w:rPr>
        <w:t xml:space="preserve">             </w:t>
      </w:r>
      <w:r w:rsidR="00370E1E" w:rsidRPr="003E5B70">
        <w:rPr>
          <w:rFonts w:ascii="Calibri" w:hAnsi="Calibri" w:cs="Arial"/>
          <w:color w:val="000000"/>
          <w:sz w:val="20"/>
          <w:szCs w:val="20"/>
        </w:rPr>
        <w:tab/>
      </w:r>
      <w:r w:rsidR="00370E1E" w:rsidRPr="003E5B70">
        <w:rPr>
          <w:rFonts w:ascii="Calibri" w:hAnsi="Calibri" w:cs="Arial"/>
          <w:color w:val="000000"/>
          <w:sz w:val="20"/>
          <w:szCs w:val="20"/>
        </w:rPr>
        <w:tab/>
      </w:r>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  zapisz</w:t>
      </w:r>
      <w:proofErr w:type="gramEnd"/>
      <w:r w:rsidRPr="003E5B70">
        <w:rPr>
          <w:rFonts w:ascii="Calibri" w:hAnsi="Calibri" w:cs="Arial"/>
          <w:color w:val="000000"/>
          <w:sz w:val="20"/>
          <w:szCs w:val="20"/>
        </w:rPr>
        <w:t xml:space="preserve"> dokument/wniosek</w:t>
      </w:r>
    </w:p>
    <w:p w:rsidR="0033778F" w:rsidRPr="003E5B70" w:rsidRDefault="0033778F" w:rsidP="0033778F">
      <w:pPr>
        <w:tabs>
          <w:tab w:val="left" w:pos="1560"/>
        </w:tabs>
        <w:spacing w:after="200"/>
        <w:ind w:left="720"/>
        <w:jc w:val="both"/>
        <w:rPr>
          <w:rFonts w:ascii="Calibri" w:hAnsi="Calibri" w:cs="Arial"/>
          <w:color w:val="000000"/>
          <w:sz w:val="20"/>
          <w:szCs w:val="20"/>
        </w:rPr>
      </w:pPr>
    </w:p>
    <w:p w:rsidR="0033778F" w:rsidRPr="003E5B70" w:rsidRDefault="0033778F" w:rsidP="00B77535">
      <w:pPr>
        <w:numPr>
          <w:ilvl w:val="0"/>
          <w:numId w:val="15"/>
        </w:numPr>
        <w:tabs>
          <w:tab w:val="left" w:pos="1560"/>
        </w:tabs>
        <w:jc w:val="both"/>
        <w:rPr>
          <w:rFonts w:ascii="Calibri" w:hAnsi="Calibri" w:cs="Arial"/>
          <w:color w:val="000000"/>
          <w:sz w:val="20"/>
          <w:szCs w:val="20"/>
        </w:rPr>
      </w:pPr>
      <w:r w:rsidRPr="003E5B70">
        <w:rPr>
          <w:rFonts w:ascii="Calibri" w:hAnsi="Calibri" w:cs="Arial"/>
          <w:color w:val="000000"/>
          <w:sz w:val="20"/>
          <w:szCs w:val="20"/>
        </w:rPr>
        <w:t xml:space="preserve">              </w:t>
      </w:r>
      <w:r w:rsidR="00370E1E" w:rsidRPr="003E5B70">
        <w:rPr>
          <w:rFonts w:ascii="Calibri" w:hAnsi="Calibri" w:cs="Arial"/>
          <w:color w:val="000000"/>
          <w:sz w:val="20"/>
          <w:szCs w:val="20"/>
        </w:rPr>
        <w:tab/>
      </w:r>
      <w:r w:rsidR="00370E1E" w:rsidRPr="003E5B70">
        <w:rPr>
          <w:rFonts w:ascii="Calibri" w:hAnsi="Calibri" w:cs="Arial"/>
          <w:color w:val="000000"/>
          <w:sz w:val="20"/>
          <w:szCs w:val="20"/>
        </w:rPr>
        <w:tab/>
      </w:r>
      <w:proofErr w:type="gramStart"/>
      <w:r w:rsidRPr="003E5B70">
        <w:rPr>
          <w:rFonts w:ascii="Calibri" w:hAnsi="Calibri" w:cs="Arial"/>
          <w:color w:val="000000"/>
          <w:sz w:val="20"/>
          <w:szCs w:val="20"/>
        </w:rPr>
        <w:t>-  zapisz</w:t>
      </w:r>
      <w:proofErr w:type="gramEnd"/>
      <w:r w:rsidRPr="003E5B70">
        <w:rPr>
          <w:rFonts w:ascii="Calibri" w:hAnsi="Calibri" w:cs="Arial"/>
          <w:color w:val="000000"/>
          <w:sz w:val="20"/>
          <w:szCs w:val="20"/>
        </w:rPr>
        <w:t xml:space="preserve"> dokument/wniosek jako plik XML</w:t>
      </w:r>
    </w:p>
    <w:p w:rsidR="0033778F" w:rsidRPr="003E5B70" w:rsidRDefault="0033778F" w:rsidP="0033778F">
      <w:pPr>
        <w:tabs>
          <w:tab w:val="left" w:pos="1560"/>
        </w:tabs>
        <w:spacing w:after="200"/>
        <w:ind w:left="720"/>
        <w:jc w:val="both"/>
        <w:rPr>
          <w:rFonts w:ascii="Calibri" w:hAnsi="Calibri" w:cs="Arial"/>
          <w:color w:val="000000"/>
          <w:sz w:val="20"/>
          <w:szCs w:val="20"/>
        </w:rPr>
      </w:pPr>
    </w:p>
    <w:p w:rsidR="0033778F" w:rsidRPr="003E5B70" w:rsidRDefault="0033778F" w:rsidP="00B77535">
      <w:pPr>
        <w:numPr>
          <w:ilvl w:val="0"/>
          <w:numId w:val="16"/>
        </w:numPr>
        <w:tabs>
          <w:tab w:val="left" w:pos="1560"/>
        </w:tabs>
        <w:jc w:val="both"/>
        <w:rPr>
          <w:rFonts w:ascii="Calibri" w:hAnsi="Calibri" w:cs="Arial"/>
          <w:color w:val="000000"/>
          <w:sz w:val="20"/>
          <w:szCs w:val="20"/>
        </w:rPr>
      </w:pPr>
      <w:r w:rsidRPr="003E5B70">
        <w:rPr>
          <w:rFonts w:ascii="Calibri" w:hAnsi="Calibri" w:cs="Arial"/>
          <w:color w:val="000000"/>
          <w:sz w:val="20"/>
          <w:szCs w:val="20"/>
        </w:rPr>
        <w:t xml:space="preserve">  </w:t>
      </w:r>
      <w:r w:rsidR="000B2A9C" w:rsidRPr="003E5B70">
        <w:rPr>
          <w:rFonts w:ascii="Calibri" w:hAnsi="Calibri" w:cs="Arial"/>
          <w:color w:val="000000"/>
          <w:sz w:val="20"/>
          <w:szCs w:val="20"/>
        </w:rPr>
        <w:tab/>
      </w:r>
      <w:r w:rsidR="00EB30C2" w:rsidRPr="003E5B70">
        <w:rPr>
          <w:rFonts w:ascii="Calibri" w:hAnsi="Calibri" w:cs="Arial"/>
          <w:color w:val="000000"/>
          <w:sz w:val="20"/>
          <w:szCs w:val="20"/>
        </w:rPr>
        <w:tab/>
      </w:r>
      <w:proofErr w:type="gramStart"/>
      <w:r w:rsidRPr="003E5B70">
        <w:rPr>
          <w:rFonts w:ascii="Calibri" w:hAnsi="Calibri" w:cs="Arial"/>
          <w:color w:val="000000"/>
          <w:sz w:val="20"/>
          <w:szCs w:val="20"/>
        </w:rPr>
        <w:t>-  zapisz</w:t>
      </w:r>
      <w:proofErr w:type="gramEnd"/>
      <w:r w:rsidRPr="003E5B70">
        <w:rPr>
          <w:rFonts w:ascii="Calibri" w:hAnsi="Calibri" w:cs="Arial"/>
          <w:color w:val="000000"/>
          <w:sz w:val="20"/>
          <w:szCs w:val="20"/>
        </w:rPr>
        <w:t xml:space="preserve"> dokument/wniosek jako plik PDF</w:t>
      </w:r>
    </w:p>
    <w:p w:rsidR="0033778F" w:rsidRPr="003E5B70" w:rsidRDefault="0033778F" w:rsidP="0033778F">
      <w:pPr>
        <w:tabs>
          <w:tab w:val="left" w:pos="1560"/>
        </w:tabs>
        <w:spacing w:after="200"/>
        <w:ind w:left="720"/>
        <w:jc w:val="both"/>
        <w:rPr>
          <w:rFonts w:ascii="Calibri" w:hAnsi="Calibri" w:cs="Arial"/>
          <w:color w:val="000000"/>
          <w:sz w:val="20"/>
          <w:szCs w:val="20"/>
        </w:rPr>
      </w:pPr>
    </w:p>
    <w:p w:rsidR="0033778F" w:rsidRPr="003E5B70" w:rsidRDefault="0033778F" w:rsidP="00B77535">
      <w:pPr>
        <w:numPr>
          <w:ilvl w:val="0"/>
          <w:numId w:val="17"/>
        </w:numPr>
        <w:tabs>
          <w:tab w:val="left" w:pos="1560"/>
        </w:tabs>
        <w:jc w:val="both"/>
        <w:rPr>
          <w:rFonts w:ascii="Calibri" w:hAnsi="Calibri" w:cs="Arial"/>
          <w:color w:val="000000"/>
          <w:sz w:val="20"/>
          <w:szCs w:val="20"/>
        </w:rPr>
      </w:pPr>
      <w:r w:rsidRPr="003E5B70">
        <w:rPr>
          <w:rFonts w:ascii="Calibri" w:hAnsi="Calibri" w:cs="Arial"/>
          <w:color w:val="000000"/>
          <w:sz w:val="20"/>
          <w:szCs w:val="20"/>
        </w:rPr>
        <w:t xml:space="preserve">  </w:t>
      </w:r>
      <w:r w:rsidRPr="003E5B70">
        <w:rPr>
          <w:rFonts w:ascii="Calibri" w:hAnsi="Calibri" w:cs="Arial"/>
          <w:color w:val="000000"/>
          <w:sz w:val="20"/>
          <w:szCs w:val="20"/>
        </w:rPr>
        <w:tab/>
      </w:r>
      <w:r w:rsidR="00EB30C2" w:rsidRPr="003E5B70">
        <w:rPr>
          <w:rFonts w:ascii="Calibri" w:hAnsi="Calibri" w:cs="Arial"/>
          <w:color w:val="000000"/>
          <w:sz w:val="20"/>
          <w:szCs w:val="20"/>
        </w:rPr>
        <w:tab/>
      </w:r>
      <w:proofErr w:type="gramStart"/>
      <w:r w:rsidRPr="003E5B70">
        <w:rPr>
          <w:rFonts w:ascii="Calibri" w:hAnsi="Calibri" w:cs="Arial"/>
          <w:color w:val="000000"/>
          <w:sz w:val="20"/>
          <w:szCs w:val="20"/>
        </w:rPr>
        <w:t>-  pokaż</w:t>
      </w:r>
      <w:proofErr w:type="gramEnd"/>
      <w:r w:rsidRPr="003E5B70">
        <w:rPr>
          <w:rFonts w:ascii="Calibri" w:hAnsi="Calibri" w:cs="Arial"/>
          <w:color w:val="000000"/>
          <w:sz w:val="20"/>
          <w:szCs w:val="20"/>
        </w:rPr>
        <w:t xml:space="preserve"> Sumę Kontrolną</w:t>
      </w:r>
    </w:p>
    <w:p w:rsidR="0033778F" w:rsidRPr="003E5B70" w:rsidRDefault="0033778F" w:rsidP="0033778F">
      <w:pPr>
        <w:spacing w:after="200"/>
        <w:jc w:val="both"/>
        <w:rPr>
          <w:rFonts w:ascii="Calibri" w:hAnsi="Calibri" w:cs="Arial"/>
          <w:color w:val="000000"/>
          <w:sz w:val="20"/>
          <w:szCs w:val="20"/>
        </w:rPr>
      </w:pPr>
    </w:p>
    <w:p w:rsidR="00D13374"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Celem sumy kontrolnej jest ułatwienie weryfikacji tożsamości oryginału wniosku aplikacyjnego z jego </w:t>
      </w:r>
      <w:r w:rsidR="00153697">
        <w:rPr>
          <w:rFonts w:ascii="Calibri" w:hAnsi="Calibri" w:cs="Arial"/>
          <w:color w:val="000000"/>
          <w:sz w:val="20"/>
          <w:szCs w:val="20"/>
        </w:rPr>
        <w:t>kopią</w:t>
      </w:r>
      <w:r w:rsidRPr="003E5B70">
        <w:rPr>
          <w:rFonts w:ascii="Calibri" w:hAnsi="Calibri" w:cs="Arial"/>
          <w:color w:val="000000"/>
          <w:sz w:val="20"/>
          <w:szCs w:val="20"/>
        </w:rPr>
        <w:t xml:space="preserve">. Informację o sumie kontrolnej można sprawdzić przy użyciu funkcji pokaż Sumę Kontrolną poprzez otwarcie wskazanego pliku (wniosku). Każda strona wniosku aplikacyjnego, zarówno na oryginale jak również na </w:t>
      </w:r>
      <w:r w:rsidR="00153697">
        <w:rPr>
          <w:rFonts w:ascii="Calibri" w:hAnsi="Calibri" w:cs="Arial"/>
          <w:color w:val="000000"/>
          <w:sz w:val="20"/>
          <w:szCs w:val="20"/>
        </w:rPr>
        <w:t>kopii</w:t>
      </w:r>
      <w:r w:rsidRPr="003E5B70">
        <w:rPr>
          <w:rFonts w:ascii="Calibri" w:hAnsi="Calibri" w:cs="Arial"/>
          <w:color w:val="000000"/>
          <w:sz w:val="20"/>
          <w:szCs w:val="20"/>
        </w:rPr>
        <w:t xml:space="preserve"> powinna być opatrzona tą samą sumą kontrolną, zgodną z wnioskiem w wersji elektronicznej. W przypadku wprowadzenia zmian do zapisanego wniosku (np. użycia spacji między wyrazami), należy zapisać go ponownie i wydrukować cały wniosek, gdyż ulegnie zmianie suma kontrolna.</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b/>
          <w:color w:val="000000"/>
          <w:sz w:val="20"/>
          <w:szCs w:val="20"/>
        </w:rPr>
        <w:t>STRONA TYTUŁOWA</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Pierwsza strona wniosku o dofinansowanie nie jest przeznaczona do wypełniania przez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nioskodawcę. Dane do niej zostaną automatycznie </w:t>
      </w:r>
      <w:r w:rsidR="00C60E8D" w:rsidRPr="003E5B70">
        <w:rPr>
          <w:rFonts w:ascii="Calibri" w:hAnsi="Calibri" w:cs="Arial"/>
          <w:color w:val="000000"/>
          <w:sz w:val="20"/>
          <w:szCs w:val="20"/>
        </w:rPr>
        <w:t>z</w:t>
      </w:r>
      <w:r w:rsidRPr="003E5B70">
        <w:rPr>
          <w:rFonts w:ascii="Calibri" w:hAnsi="Calibri" w:cs="Arial"/>
          <w:color w:val="000000"/>
          <w:sz w:val="20"/>
          <w:szCs w:val="20"/>
        </w:rPr>
        <w:t xml:space="preserve">agregowane z innych części Generatora Wniosków podczas ich wypełniania. </w:t>
      </w:r>
    </w:p>
    <w:p w:rsidR="0033778F" w:rsidRPr="003E5B70" w:rsidRDefault="0033778F" w:rsidP="00776948">
      <w:pPr>
        <w:spacing w:after="200" w:line="276" w:lineRule="auto"/>
        <w:rPr>
          <w:rFonts w:ascii="Calibri" w:hAnsi="Calibri" w:cs="Arial"/>
          <w:b/>
          <w:color w:val="000000"/>
          <w:sz w:val="20"/>
          <w:szCs w:val="20"/>
        </w:rPr>
      </w:pPr>
      <w:r w:rsidRPr="003E5B70">
        <w:rPr>
          <w:rFonts w:ascii="Calibri" w:hAnsi="Calibri" w:cs="Arial"/>
          <w:b/>
          <w:color w:val="000000"/>
          <w:sz w:val="20"/>
          <w:szCs w:val="20"/>
        </w:rPr>
        <w:t>A. CZĘŚĆ OGÓLNA</w:t>
      </w:r>
    </w:p>
    <w:p w:rsidR="0033778F" w:rsidRPr="003E5B70" w:rsidRDefault="0033778F" w:rsidP="0033778F">
      <w:pPr>
        <w:pStyle w:val="tekstZPORR"/>
        <w:spacing w:after="0"/>
        <w:ind w:firstLine="0"/>
        <w:rPr>
          <w:rFonts w:ascii="Calibri" w:hAnsi="Calibri" w:cs="Arial"/>
          <w:b/>
          <w:color w:val="000000"/>
          <w:sz w:val="20"/>
        </w:rPr>
      </w:pPr>
      <w:r w:rsidRPr="003E5B70">
        <w:rPr>
          <w:rFonts w:ascii="Calibri" w:hAnsi="Calibri" w:cs="Arial"/>
          <w:b/>
          <w:color w:val="000000"/>
          <w:sz w:val="20"/>
        </w:rPr>
        <w:t>A.1. Nazwa Programu Operacyjnego</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Wnioskodawca nie wypełnia tego punktu. Nazwa programu operacyjnego została automatycznie zapisana. </w:t>
      </w:r>
    </w:p>
    <w:p w:rsidR="0033778F" w:rsidRPr="003E5B70" w:rsidRDefault="0033778F" w:rsidP="0033778F">
      <w:pPr>
        <w:pStyle w:val="tekstZPORR"/>
        <w:spacing w:after="0"/>
        <w:ind w:firstLine="0"/>
        <w:rPr>
          <w:rFonts w:ascii="Calibri" w:hAnsi="Calibri" w:cs="Arial"/>
          <w:b/>
          <w:color w:val="000000"/>
          <w:sz w:val="20"/>
        </w:rPr>
      </w:pPr>
      <w:r w:rsidRPr="003E5B70">
        <w:rPr>
          <w:rFonts w:ascii="Calibri" w:hAnsi="Calibri" w:cs="Arial"/>
          <w:b/>
          <w:color w:val="000000"/>
          <w:sz w:val="20"/>
        </w:rPr>
        <w:t>A.2. Numer i nazwa priorytetu programu operacyjnego</w:t>
      </w:r>
    </w:p>
    <w:p w:rsidR="00530468" w:rsidRPr="003E5B70" w:rsidRDefault="0033778F" w:rsidP="0033778F">
      <w:pPr>
        <w:pStyle w:val="tekstZPORR"/>
        <w:spacing w:after="0"/>
        <w:ind w:firstLine="0"/>
        <w:rPr>
          <w:rFonts w:ascii="Calibri" w:hAnsi="Calibri" w:cs="Arial"/>
          <w:b/>
          <w:color w:val="000000"/>
          <w:sz w:val="20"/>
        </w:rPr>
      </w:pPr>
      <w:r w:rsidRPr="003E5B70">
        <w:rPr>
          <w:rFonts w:ascii="Calibri" w:hAnsi="Calibri" w:cs="Arial"/>
          <w:color w:val="000000"/>
          <w:sz w:val="20"/>
        </w:rPr>
        <w:t xml:space="preserve">Należy wybrać z rozwijanej listy numer i nazwę priorytetu określonego w Regionalnym Programie Operacyjnym dla Województwa Dolnośląskiego na lata 2007 – 2013, w </w:t>
      </w:r>
      <w:proofErr w:type="gramStart"/>
      <w:r w:rsidRPr="003E5B70">
        <w:rPr>
          <w:rFonts w:ascii="Calibri" w:hAnsi="Calibri" w:cs="Arial"/>
          <w:color w:val="000000"/>
          <w:sz w:val="20"/>
        </w:rPr>
        <w:t>ramach którego</w:t>
      </w:r>
      <w:proofErr w:type="gramEnd"/>
      <w:r w:rsidRPr="003E5B70">
        <w:rPr>
          <w:rFonts w:ascii="Calibri" w:hAnsi="Calibri" w:cs="Arial"/>
          <w:color w:val="000000"/>
          <w:sz w:val="20"/>
        </w:rPr>
        <w:t xml:space="preserve"> składany jest wniosek o dofinansowanie. </w:t>
      </w:r>
    </w:p>
    <w:p w:rsidR="00530468" w:rsidRPr="003E5B70" w:rsidRDefault="00530468" w:rsidP="0033778F">
      <w:pPr>
        <w:pStyle w:val="tekstZPORR"/>
        <w:spacing w:after="0"/>
        <w:ind w:firstLine="0"/>
        <w:rPr>
          <w:rFonts w:ascii="Calibri" w:hAnsi="Calibri" w:cs="Arial"/>
          <w:b/>
          <w:color w:val="000000"/>
          <w:sz w:val="20"/>
        </w:rPr>
      </w:pPr>
    </w:p>
    <w:p w:rsidR="0033778F" w:rsidRPr="003E5B70" w:rsidRDefault="0033778F" w:rsidP="0033778F">
      <w:pPr>
        <w:pStyle w:val="tekstZPORR"/>
        <w:spacing w:after="0"/>
        <w:ind w:firstLine="0"/>
        <w:rPr>
          <w:rFonts w:ascii="Calibri" w:hAnsi="Calibri" w:cs="Arial"/>
          <w:color w:val="000000"/>
          <w:sz w:val="20"/>
        </w:rPr>
      </w:pPr>
      <w:r w:rsidRPr="003E5B70">
        <w:rPr>
          <w:rFonts w:ascii="Calibri" w:hAnsi="Calibri" w:cs="Arial"/>
          <w:b/>
          <w:color w:val="000000"/>
          <w:sz w:val="20"/>
        </w:rPr>
        <w:t xml:space="preserve">A.2.1. Numer i nazwa działania programu operacyjnego </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Należy wybrać numer i nazwę </w:t>
      </w:r>
      <w:r w:rsidR="00015B82" w:rsidRPr="003E5B70">
        <w:rPr>
          <w:rFonts w:ascii="Calibri" w:hAnsi="Calibri" w:cs="Arial"/>
          <w:color w:val="000000"/>
          <w:sz w:val="20"/>
          <w:szCs w:val="20"/>
        </w:rPr>
        <w:t>działania</w:t>
      </w:r>
      <w:r w:rsidRPr="003E5B70">
        <w:rPr>
          <w:rFonts w:ascii="Calibri" w:hAnsi="Calibri" w:cs="Arial"/>
          <w:color w:val="000000"/>
          <w:sz w:val="20"/>
          <w:szCs w:val="20"/>
        </w:rPr>
        <w:t xml:space="preserve">. </w:t>
      </w:r>
    </w:p>
    <w:p w:rsidR="00F97732" w:rsidRPr="003E5B70" w:rsidRDefault="00F97732" w:rsidP="0033778F">
      <w:pPr>
        <w:spacing w:after="200"/>
        <w:jc w:val="both"/>
        <w:rPr>
          <w:rFonts w:ascii="Calibri" w:hAnsi="Calibri" w:cs="Arial"/>
          <w:b/>
          <w:color w:val="000000"/>
          <w:sz w:val="20"/>
          <w:szCs w:val="20"/>
        </w:rPr>
      </w:pPr>
    </w:p>
    <w:p w:rsidR="0033778F" w:rsidRPr="003E5B70" w:rsidRDefault="0033778F" w:rsidP="0033778F">
      <w:pPr>
        <w:pStyle w:val="tekstZPORR"/>
        <w:spacing w:after="0"/>
        <w:ind w:firstLine="0"/>
        <w:rPr>
          <w:rFonts w:ascii="Calibri" w:hAnsi="Calibri" w:cs="Arial"/>
          <w:b/>
          <w:color w:val="000000"/>
          <w:sz w:val="20"/>
        </w:rPr>
      </w:pPr>
      <w:r w:rsidRPr="003E5B70">
        <w:rPr>
          <w:rFonts w:ascii="Calibri" w:hAnsi="Calibri" w:cs="Arial"/>
          <w:b/>
          <w:color w:val="000000"/>
          <w:sz w:val="20"/>
        </w:rPr>
        <w:lastRenderedPageBreak/>
        <w:t>A.3. Kategorie interwencji Funduszy Strukturalnych UE</w:t>
      </w:r>
    </w:p>
    <w:p w:rsidR="0033778F" w:rsidRPr="003E5B70" w:rsidRDefault="0033778F" w:rsidP="0033778F">
      <w:pPr>
        <w:spacing w:after="200"/>
        <w:jc w:val="both"/>
        <w:rPr>
          <w:rFonts w:ascii="Calibri" w:hAnsi="Calibri" w:cs="Arial"/>
          <w:b/>
          <w:color w:val="000000"/>
          <w:sz w:val="20"/>
          <w:szCs w:val="20"/>
        </w:rPr>
      </w:pPr>
      <w:r w:rsidRPr="003E5B70">
        <w:rPr>
          <w:rFonts w:ascii="Calibri" w:hAnsi="Calibri" w:cs="Arial"/>
          <w:color w:val="000000"/>
          <w:sz w:val="20"/>
          <w:szCs w:val="20"/>
        </w:rPr>
        <w:t xml:space="preserve">Należy wybrać spośród kategorii interwencji taką, która odpowiada rzeczowemu zakresowi realizacji projektu </w:t>
      </w:r>
      <w:r w:rsidR="009F47E6" w:rsidRPr="003E5B70">
        <w:rPr>
          <w:rFonts w:ascii="Calibri" w:hAnsi="Calibri" w:cs="Arial"/>
          <w:color w:val="000000"/>
          <w:sz w:val="20"/>
          <w:szCs w:val="20"/>
        </w:rPr>
        <w:t xml:space="preserve">i </w:t>
      </w:r>
      <w:r w:rsidRPr="003E5B70">
        <w:rPr>
          <w:rFonts w:ascii="Calibri" w:hAnsi="Calibri" w:cs="Arial"/>
          <w:color w:val="000000"/>
          <w:sz w:val="20"/>
          <w:szCs w:val="20"/>
        </w:rPr>
        <w:t xml:space="preserve">charakterowi planowanej inwestycji oraz która najlepiej będzie </w:t>
      </w:r>
      <w:r w:rsidR="009F47E6" w:rsidRPr="003E5B70">
        <w:rPr>
          <w:rFonts w:ascii="Calibri" w:hAnsi="Calibri" w:cs="Arial"/>
          <w:color w:val="000000"/>
          <w:sz w:val="20"/>
          <w:szCs w:val="20"/>
        </w:rPr>
        <w:t xml:space="preserve">definiowała </w:t>
      </w:r>
      <w:r w:rsidRPr="003E5B70">
        <w:rPr>
          <w:rFonts w:ascii="Calibri" w:hAnsi="Calibri" w:cs="Arial"/>
          <w:color w:val="000000"/>
          <w:sz w:val="20"/>
          <w:szCs w:val="20"/>
        </w:rPr>
        <w:t xml:space="preserve">projekt </w:t>
      </w:r>
      <w:r w:rsidR="00BE6627" w:rsidRPr="003E5B70">
        <w:rPr>
          <w:rFonts w:ascii="Calibri" w:hAnsi="Calibri" w:cs="Arial"/>
          <w:color w:val="000000"/>
          <w:sz w:val="20"/>
          <w:szCs w:val="20"/>
        </w:rPr>
        <w:t xml:space="preserve">- </w:t>
      </w:r>
      <w:r w:rsidRPr="003E5B70">
        <w:rPr>
          <w:rFonts w:ascii="Calibri" w:hAnsi="Calibri" w:cs="Arial"/>
          <w:color w:val="000000"/>
          <w:sz w:val="20"/>
          <w:szCs w:val="20"/>
        </w:rPr>
        <w:t xml:space="preserve">należy wybrać </w:t>
      </w:r>
      <w:r w:rsidRPr="003E5B70">
        <w:rPr>
          <w:rFonts w:ascii="Calibri" w:hAnsi="Calibri" w:cs="Arial"/>
          <w:color w:val="000000"/>
          <w:sz w:val="20"/>
          <w:szCs w:val="20"/>
          <w:u w:val="single"/>
        </w:rPr>
        <w:t>tylko jedną wiodącą</w:t>
      </w:r>
      <w:r w:rsidRPr="003E5B70">
        <w:rPr>
          <w:rFonts w:ascii="Calibri" w:hAnsi="Calibri" w:cs="Arial"/>
          <w:color w:val="000000"/>
          <w:sz w:val="20"/>
          <w:szCs w:val="20"/>
        </w:rPr>
        <w:t xml:space="preserve"> pod względem </w:t>
      </w:r>
      <w:r w:rsidR="00926D40" w:rsidRPr="003E5B70">
        <w:rPr>
          <w:rFonts w:ascii="Calibri" w:hAnsi="Calibri" w:cs="Arial"/>
          <w:color w:val="000000"/>
          <w:sz w:val="20"/>
          <w:szCs w:val="20"/>
        </w:rPr>
        <w:t>finansowym, czyli</w:t>
      </w:r>
      <w:r w:rsidRPr="003E5B70">
        <w:rPr>
          <w:rFonts w:ascii="Calibri" w:hAnsi="Calibri" w:cs="Arial"/>
          <w:color w:val="000000"/>
          <w:sz w:val="20"/>
          <w:szCs w:val="20"/>
        </w:rPr>
        <w:t xml:space="preserve"> dominującą w całości wydatków projektu</w:t>
      </w:r>
      <w:r w:rsidR="00BE6627" w:rsidRPr="003E5B70">
        <w:rPr>
          <w:rFonts w:ascii="Calibri" w:hAnsi="Calibri" w:cs="Arial"/>
          <w:color w:val="000000"/>
          <w:sz w:val="20"/>
          <w:szCs w:val="20"/>
        </w:rPr>
        <w:t>.</w:t>
      </w:r>
      <w:r w:rsidRPr="003E5B70">
        <w:rPr>
          <w:rFonts w:ascii="Calibri" w:hAnsi="Calibri" w:cs="Arial"/>
          <w:color w:val="000000"/>
          <w:sz w:val="20"/>
          <w:szCs w:val="20"/>
        </w:rPr>
        <w:t xml:space="preserve"> Kategoria ta posłuży Instytucji Zarządzającej </w:t>
      </w:r>
      <w:proofErr w:type="gramStart"/>
      <w:r w:rsidRPr="003E5B70">
        <w:rPr>
          <w:rFonts w:ascii="Calibri" w:hAnsi="Calibri" w:cs="Arial"/>
          <w:color w:val="000000"/>
          <w:sz w:val="20"/>
          <w:szCs w:val="20"/>
        </w:rPr>
        <w:t>RPO WD</w:t>
      </w:r>
      <w:proofErr w:type="gramEnd"/>
      <w:r w:rsidRPr="003E5B70">
        <w:rPr>
          <w:rFonts w:ascii="Calibri" w:hAnsi="Calibri" w:cs="Arial"/>
          <w:color w:val="000000"/>
          <w:sz w:val="20"/>
          <w:szCs w:val="20"/>
        </w:rPr>
        <w:t xml:space="preserve"> do identyfikacji, badania i monitorowania przedsięwzięcia. W przypadku łączenia w jednym projekcie różnych rodzajów przedsięwzięć kwalifikowanych do wsparcia w ramach RPO WD, należy zapoznać się z wytycznymi IZ </w:t>
      </w:r>
      <w:r w:rsidR="001A47F4" w:rsidRPr="003E5B70">
        <w:rPr>
          <w:rFonts w:ascii="Calibri" w:hAnsi="Calibri" w:cs="Arial"/>
          <w:color w:val="000000"/>
          <w:sz w:val="20"/>
          <w:szCs w:val="20"/>
        </w:rPr>
        <w:t xml:space="preserve">RPO WD </w:t>
      </w:r>
      <w:r w:rsidRPr="003E5B70">
        <w:rPr>
          <w:rFonts w:ascii="Calibri" w:hAnsi="Calibri" w:cs="Arial"/>
          <w:color w:val="000000"/>
          <w:sz w:val="20"/>
          <w:szCs w:val="20"/>
        </w:rPr>
        <w:t>w tym zakresie, dostępny</w:t>
      </w:r>
      <w:r w:rsidR="007C6778" w:rsidRPr="003E5B70">
        <w:rPr>
          <w:rFonts w:ascii="Calibri" w:hAnsi="Calibri" w:cs="Arial"/>
          <w:color w:val="000000"/>
          <w:sz w:val="20"/>
          <w:szCs w:val="20"/>
        </w:rPr>
        <w:t>mi</w:t>
      </w:r>
      <w:r w:rsidRPr="003E5B70">
        <w:rPr>
          <w:rFonts w:ascii="Calibri" w:hAnsi="Calibri" w:cs="Arial"/>
          <w:color w:val="000000"/>
          <w:sz w:val="20"/>
          <w:szCs w:val="20"/>
        </w:rPr>
        <w:t xml:space="preserve"> na </w:t>
      </w:r>
      <w:proofErr w:type="gramStart"/>
      <w:r w:rsidRPr="003E5B70">
        <w:rPr>
          <w:rFonts w:ascii="Calibri" w:hAnsi="Calibri" w:cs="Arial"/>
          <w:color w:val="000000"/>
          <w:sz w:val="20"/>
          <w:szCs w:val="20"/>
        </w:rPr>
        <w:t xml:space="preserve">stronie </w:t>
      </w:r>
      <w:hyperlink r:id="rId9" w:history="1">
        <w:proofErr w:type="gramEnd"/>
        <w:r w:rsidRPr="003E5B70">
          <w:rPr>
            <w:rStyle w:val="Hipercze"/>
            <w:rFonts w:ascii="Calibri" w:hAnsi="Calibri" w:cs="Arial"/>
            <w:color w:val="000000"/>
            <w:sz w:val="20"/>
            <w:szCs w:val="20"/>
          </w:rPr>
          <w:t>www.rpo.dolnyslask.pl</w:t>
        </w:r>
      </w:hyperlink>
      <w:r w:rsidRPr="003E5B70">
        <w:rPr>
          <w:rFonts w:ascii="Calibri" w:hAnsi="Calibri" w:cs="Arial"/>
          <w:color w:val="000000"/>
          <w:sz w:val="20"/>
          <w:szCs w:val="2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A.4. Rodzaje projektów</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Z podanej listy rodzajów projektów należy wybrać ten, który odpowiada zakresowi rzeczowemu projektu. Należy pamiętać, aby wybór rodzaju projektu był zgodny z treścią ogłoszenia o naborze wniosków. Istnieje możliwość wyboru więcej niż jednego rodzaju przedsięwzięć kwalifikujących się do różnych kategorii interwencji zgodnie wytycznymi IZ RPO</w:t>
      </w:r>
      <w:r w:rsidR="001A47F4" w:rsidRPr="003E5B70">
        <w:rPr>
          <w:rFonts w:ascii="Calibri" w:hAnsi="Calibri" w:cs="Arial"/>
          <w:color w:val="000000"/>
          <w:sz w:val="20"/>
          <w:szCs w:val="20"/>
        </w:rPr>
        <w:t xml:space="preserve"> WD</w:t>
      </w:r>
      <w:r w:rsidRPr="003E5B70">
        <w:rPr>
          <w:rFonts w:ascii="Calibri" w:hAnsi="Calibri" w:cs="Arial"/>
          <w:color w:val="000000"/>
          <w:sz w:val="20"/>
          <w:szCs w:val="20"/>
        </w:rPr>
        <w:t xml:space="preserve"> </w:t>
      </w:r>
      <w:r w:rsidRPr="003E5B70">
        <w:rPr>
          <w:rFonts w:ascii="Calibri" w:hAnsi="Calibri" w:cs="Arial"/>
          <w:i/>
          <w:color w:val="000000"/>
          <w:sz w:val="20"/>
          <w:szCs w:val="20"/>
        </w:rPr>
        <w:t xml:space="preserve">w zakresie możliwości łączenia w jednym projekcie różnych typów przedsięwzięć kwalifikowanych do wsparcia w ramach RPO </w:t>
      </w:r>
      <w:proofErr w:type="gramStart"/>
      <w:r w:rsidRPr="003E5B70">
        <w:rPr>
          <w:rFonts w:ascii="Calibri" w:hAnsi="Calibri" w:cs="Arial"/>
          <w:i/>
          <w:color w:val="000000"/>
          <w:sz w:val="20"/>
          <w:szCs w:val="20"/>
        </w:rPr>
        <w:t>WD</w:t>
      </w:r>
      <w:r w:rsidR="00703AB4" w:rsidRPr="003E5B70">
        <w:rPr>
          <w:rFonts w:ascii="Calibri" w:hAnsi="Calibri" w:cs="Arial"/>
          <w:color w:val="000000"/>
          <w:sz w:val="20"/>
          <w:szCs w:val="20"/>
        </w:rPr>
        <w:t>.</w:t>
      </w:r>
      <w:r w:rsidR="008C25A6" w:rsidRPr="003E5B70">
        <w:rPr>
          <w:rFonts w:ascii="Calibri" w:hAnsi="Calibri" w:cs="Arial"/>
          <w:color w:val="000000"/>
          <w:sz w:val="20"/>
          <w:szCs w:val="20"/>
        </w:rPr>
        <w:t xml:space="preserve"> Aby</w:t>
      </w:r>
      <w:proofErr w:type="gramEnd"/>
      <w:r w:rsidR="008C25A6" w:rsidRPr="003E5B70">
        <w:rPr>
          <w:rFonts w:ascii="Calibri" w:hAnsi="Calibri" w:cs="Arial"/>
          <w:color w:val="000000"/>
          <w:sz w:val="20"/>
          <w:szCs w:val="20"/>
        </w:rPr>
        <w:t xml:space="preserve"> wybrać więcej niż jeden rodzaj projektu należy przytrzymując klawisz CTRL zaznaczyć kursorem wybrane rodzaje projektów.</w:t>
      </w:r>
    </w:p>
    <w:p w:rsidR="0033778F" w:rsidRPr="003E5B70" w:rsidRDefault="0033778F" w:rsidP="0033778F">
      <w:pPr>
        <w:pStyle w:val="tekstZPORR"/>
        <w:spacing w:after="0"/>
        <w:ind w:firstLine="0"/>
        <w:rPr>
          <w:rFonts w:ascii="Calibri" w:hAnsi="Calibri" w:cs="Arial"/>
          <w:b/>
          <w:color w:val="000000"/>
          <w:sz w:val="20"/>
        </w:rPr>
      </w:pPr>
      <w:r w:rsidRPr="003E5B70">
        <w:rPr>
          <w:rFonts w:ascii="Calibri" w:hAnsi="Calibri" w:cs="Arial"/>
          <w:b/>
          <w:color w:val="000000"/>
          <w:sz w:val="20"/>
        </w:rPr>
        <w:t>A.5. Tytuł projektu</w:t>
      </w:r>
    </w:p>
    <w:p w:rsidR="0033778F" w:rsidRPr="003E5B70" w:rsidRDefault="0033778F" w:rsidP="0033778F">
      <w:pPr>
        <w:spacing w:after="200"/>
        <w:jc w:val="both"/>
        <w:rPr>
          <w:rFonts w:ascii="Calibri" w:hAnsi="Calibri" w:cs="Arial"/>
          <w:b/>
          <w:color w:val="000000"/>
          <w:sz w:val="20"/>
          <w:szCs w:val="20"/>
        </w:rPr>
      </w:pPr>
      <w:r w:rsidRPr="003E5B70">
        <w:rPr>
          <w:rFonts w:ascii="Calibri" w:hAnsi="Calibri" w:cs="Arial"/>
          <w:color w:val="000000"/>
          <w:sz w:val="20"/>
          <w:szCs w:val="20"/>
        </w:rPr>
        <w:t xml:space="preserve">W polu tekstowym należy podać pełną nazwę </w:t>
      </w:r>
      <w:r w:rsidR="00CA0A85" w:rsidRPr="003E5B70">
        <w:rPr>
          <w:rFonts w:ascii="Calibri" w:hAnsi="Calibri" w:cs="Arial"/>
          <w:color w:val="000000"/>
          <w:sz w:val="20"/>
          <w:szCs w:val="20"/>
        </w:rPr>
        <w:t xml:space="preserve">(tytuł) </w:t>
      </w:r>
      <w:r w:rsidRPr="003E5B70">
        <w:rPr>
          <w:rFonts w:ascii="Calibri" w:hAnsi="Calibri" w:cs="Arial"/>
          <w:color w:val="000000"/>
          <w:sz w:val="20"/>
          <w:szCs w:val="20"/>
        </w:rPr>
        <w:t xml:space="preserve">realizowanego projektu. Tytuł należy </w:t>
      </w:r>
      <w:r w:rsidR="00926D40" w:rsidRPr="003E5B70">
        <w:rPr>
          <w:rFonts w:ascii="Calibri" w:hAnsi="Calibri" w:cs="Arial"/>
          <w:color w:val="000000"/>
          <w:sz w:val="20"/>
          <w:szCs w:val="20"/>
        </w:rPr>
        <w:t>sformułować w</w:t>
      </w:r>
      <w:r w:rsidRPr="003E5B70">
        <w:rPr>
          <w:rFonts w:ascii="Calibri" w:hAnsi="Calibri" w:cs="Arial"/>
          <w:color w:val="000000"/>
          <w:sz w:val="20"/>
          <w:szCs w:val="20"/>
        </w:rPr>
        <w:t xml:space="preserve"> taki sposób, aby zawierał informacje dotyczące realizacji przedsięwzięcia tj. lokalizację geograficzną, zakres przedmiotowy, etap realizacji. Jednocześnie tytuł projektu musi być adekwatny do jego zakresu rzeczowego, tj. musi być zbieżny z tytułem pozwolenia na budowę lub zgłoszenia budowy/wykonania robót budowlanych oraz dokumentacji projektowej. Oznacza to, iż część tytułu pozwolenia na budowę lub zgłoszenia budowy/wykonania robót budowlanych lub dokumentacji projektowej musi zawierać się w tytule projektu.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B. PODMIOTY ZAANGAŻOWANE W REALIZACJĘ PROJEKTU</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B.1. Wnioskodawca Projektu</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B.1.1. Nazwa</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podać pełną nazwę podmiotu ubiegającego się o dofinansowanie zgodnie z zapisami aktualnego dokumentu stanowiącego podstawę funkcjonowania tego podmiotu (np. statut, stosowna uchwała ustanawiająca właściwy organ, ustawa).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ED667E">
      <w:pPr>
        <w:spacing w:after="200" w:line="276" w:lineRule="auto"/>
        <w:rPr>
          <w:rFonts w:ascii="Calibri" w:hAnsi="Calibri" w:cs="Arial"/>
          <w:b/>
          <w:color w:val="000000"/>
          <w:sz w:val="20"/>
          <w:szCs w:val="20"/>
        </w:rPr>
      </w:pPr>
      <w:r w:rsidRPr="003E5B70">
        <w:rPr>
          <w:rFonts w:ascii="Calibri" w:hAnsi="Calibri" w:cs="Arial"/>
          <w:b/>
          <w:color w:val="000000"/>
          <w:sz w:val="20"/>
          <w:szCs w:val="20"/>
        </w:rPr>
        <w:t>B.1.2. Typ beneficjenta</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Z rozwijanej listy należy wybrać typ podmiotu, który reprezentuje jednostka składająca wniosek </w:t>
      </w:r>
      <w:r w:rsidR="00D13374" w:rsidRPr="003E5B70">
        <w:rPr>
          <w:rFonts w:ascii="Calibri" w:hAnsi="Calibri" w:cs="Arial"/>
          <w:color w:val="000000"/>
          <w:sz w:val="20"/>
          <w:szCs w:val="20"/>
        </w:rPr>
        <w:br/>
      </w:r>
      <w:r w:rsidRPr="003E5B70">
        <w:rPr>
          <w:rFonts w:ascii="Calibri" w:hAnsi="Calibri" w:cs="Arial"/>
          <w:color w:val="000000"/>
          <w:sz w:val="20"/>
          <w:szCs w:val="20"/>
        </w:rPr>
        <w:t xml:space="preserve">o dofinansowanie </w:t>
      </w:r>
      <w:r w:rsidR="00056A6C" w:rsidRPr="003E5B70">
        <w:rPr>
          <w:rFonts w:ascii="Calibri" w:hAnsi="Calibri" w:cs="Arial"/>
          <w:color w:val="000000"/>
          <w:sz w:val="20"/>
          <w:szCs w:val="20"/>
        </w:rPr>
        <w:t>Wybrany typ beneficjenta p</w:t>
      </w:r>
      <w:r w:rsidRPr="003E5B70">
        <w:rPr>
          <w:rFonts w:ascii="Calibri" w:hAnsi="Calibri" w:cs="Arial"/>
          <w:color w:val="000000"/>
          <w:sz w:val="20"/>
          <w:szCs w:val="20"/>
        </w:rPr>
        <w:t xml:space="preserve">owinien być zgodny z typem podmiotów </w:t>
      </w:r>
      <w:r w:rsidR="00056A6C" w:rsidRPr="003E5B70">
        <w:rPr>
          <w:rFonts w:ascii="Calibri" w:hAnsi="Calibri" w:cs="Arial"/>
          <w:color w:val="000000"/>
          <w:sz w:val="20"/>
          <w:szCs w:val="20"/>
        </w:rPr>
        <w:t>wskaza</w:t>
      </w:r>
      <w:r w:rsidR="00F75678" w:rsidRPr="003E5B70">
        <w:rPr>
          <w:rFonts w:ascii="Calibri" w:hAnsi="Calibri" w:cs="Arial"/>
          <w:color w:val="000000"/>
          <w:sz w:val="20"/>
          <w:szCs w:val="20"/>
        </w:rPr>
        <w:t>nym</w:t>
      </w:r>
      <w:r w:rsidRPr="003E5B70">
        <w:rPr>
          <w:rFonts w:ascii="Calibri" w:hAnsi="Calibri" w:cs="Arial"/>
          <w:color w:val="000000"/>
          <w:sz w:val="20"/>
          <w:szCs w:val="20"/>
        </w:rPr>
        <w:t xml:space="preserve"> </w:t>
      </w:r>
      <w:r w:rsidR="00D13374" w:rsidRPr="003E5B70">
        <w:rPr>
          <w:rFonts w:ascii="Calibri" w:hAnsi="Calibri" w:cs="Arial"/>
          <w:color w:val="000000"/>
          <w:sz w:val="20"/>
          <w:szCs w:val="20"/>
        </w:rPr>
        <w:br/>
      </w:r>
      <w:r w:rsidRPr="003E5B70">
        <w:rPr>
          <w:rFonts w:ascii="Calibri" w:hAnsi="Calibri" w:cs="Arial"/>
          <w:color w:val="000000"/>
          <w:sz w:val="20"/>
          <w:szCs w:val="20"/>
        </w:rPr>
        <w:t>w ogłoszeniu o naborze i Uszczegółowieniu RPO WD.</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B.1.3. Dane rejestrowe i teleadresowe</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Należy podać dane podmiotu ubiegającego się o dofinansowanie (zgodnie ze stanem faktycznym i prawnym). Podmiot składający wniosek powinien posiadać (na mocy ustawy z dnia 29 czerwca 1995</w:t>
      </w:r>
      <w:r w:rsidR="001A47F4" w:rsidRPr="003E5B70">
        <w:rPr>
          <w:rFonts w:ascii="Calibri" w:hAnsi="Calibri" w:cs="Arial"/>
          <w:color w:val="000000"/>
          <w:sz w:val="20"/>
          <w:szCs w:val="20"/>
        </w:rPr>
        <w:t xml:space="preserve"> r.</w:t>
      </w:r>
      <w:r w:rsidRPr="003E5B70">
        <w:rPr>
          <w:rFonts w:ascii="Calibri" w:hAnsi="Calibri" w:cs="Arial"/>
          <w:color w:val="000000"/>
          <w:sz w:val="20"/>
          <w:szCs w:val="20"/>
        </w:rPr>
        <w:t xml:space="preserve"> o statystyce publicznej, Dz. U.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1995 r. Nr 88, poz. 439 ze zm., art. 42 ust. 2 i 4 oraz ustawy z dnia 13 października 1995 </w:t>
      </w:r>
      <w:r w:rsidR="001A47F4" w:rsidRPr="003E5B70">
        <w:rPr>
          <w:rFonts w:ascii="Calibri" w:hAnsi="Calibri" w:cs="Arial"/>
          <w:color w:val="000000"/>
          <w:sz w:val="20"/>
          <w:szCs w:val="20"/>
        </w:rPr>
        <w:t xml:space="preserve">r. </w:t>
      </w:r>
      <w:r w:rsidRPr="003E5B70">
        <w:rPr>
          <w:rFonts w:ascii="Calibri" w:hAnsi="Calibri" w:cs="Arial"/>
          <w:color w:val="000000"/>
          <w:sz w:val="20"/>
          <w:szCs w:val="20"/>
        </w:rPr>
        <w:t xml:space="preserve">o zasadach ewidencji i identyfikacji podatników i płatników, Dz. U.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2004 r. Nr 269, poz. 2681 ze zm., art. 2 ust. 1, 2, 3): Numer Identyfikacji Podatkowej NIP oraz numer REGON. Powyższe numery należy wpisać nie stosując myślników, spacji ani innych znaków pomiędzy cyframi. Nie wpisanie tych danych w odpowiednie pola spowoduje, że program uniemożliwi wypełnianie kolejnych etapów wniosku. Jeśli występują dwa różne numery NIP</w:t>
      </w:r>
      <w:r w:rsidR="00FC4E20" w:rsidRPr="003E5B70">
        <w:rPr>
          <w:rFonts w:ascii="Calibri" w:hAnsi="Calibri" w:cs="Arial"/>
          <w:color w:val="000000"/>
          <w:sz w:val="20"/>
          <w:szCs w:val="20"/>
        </w:rPr>
        <w:t xml:space="preserve"> </w:t>
      </w:r>
      <w:r w:rsidR="00506398" w:rsidRPr="003E5B70">
        <w:rPr>
          <w:rFonts w:ascii="Calibri" w:hAnsi="Calibri" w:cs="Arial"/>
          <w:color w:val="000000"/>
          <w:sz w:val="20"/>
          <w:szCs w:val="20"/>
        </w:rPr>
        <w:t xml:space="preserve">lub </w:t>
      </w:r>
      <w:proofErr w:type="gramStart"/>
      <w:r w:rsidR="00506398" w:rsidRPr="003E5B70">
        <w:rPr>
          <w:rFonts w:ascii="Calibri" w:hAnsi="Calibri" w:cs="Arial"/>
          <w:color w:val="000000"/>
          <w:sz w:val="20"/>
          <w:szCs w:val="20"/>
        </w:rPr>
        <w:t xml:space="preserve">REGON </w:t>
      </w:r>
      <w:r w:rsidR="00FC4E20" w:rsidRPr="003E5B70">
        <w:rPr>
          <w:rFonts w:ascii="Calibri" w:hAnsi="Calibri" w:cs="Arial"/>
          <w:color w:val="000000"/>
          <w:sz w:val="20"/>
          <w:szCs w:val="20"/>
        </w:rPr>
        <w:t>(np</w:t>
      </w:r>
      <w:proofErr w:type="gramEnd"/>
      <w:r w:rsidR="00FC4E20" w:rsidRPr="003E5B70">
        <w:rPr>
          <w:rFonts w:ascii="Calibri" w:hAnsi="Calibri" w:cs="Arial"/>
          <w:color w:val="000000"/>
          <w:sz w:val="20"/>
          <w:szCs w:val="20"/>
        </w:rPr>
        <w:t>. dla gminy i urzędu gminy)</w:t>
      </w:r>
      <w:r w:rsidRPr="003E5B70">
        <w:rPr>
          <w:rFonts w:ascii="Calibri" w:hAnsi="Calibri" w:cs="Arial"/>
          <w:color w:val="000000"/>
          <w:sz w:val="20"/>
          <w:szCs w:val="20"/>
        </w:rPr>
        <w:t xml:space="preserve">, należy podać </w:t>
      </w:r>
      <w:r w:rsidR="00FC4E20" w:rsidRPr="003E5B70">
        <w:rPr>
          <w:rFonts w:ascii="Calibri" w:hAnsi="Calibri" w:cs="Arial"/>
          <w:color w:val="000000"/>
          <w:sz w:val="20"/>
          <w:szCs w:val="20"/>
        </w:rPr>
        <w:t>NIP</w:t>
      </w:r>
      <w:r w:rsidR="00506398" w:rsidRPr="003E5B70">
        <w:rPr>
          <w:rFonts w:ascii="Calibri" w:hAnsi="Calibri" w:cs="Arial"/>
          <w:color w:val="000000"/>
          <w:sz w:val="20"/>
          <w:szCs w:val="20"/>
        </w:rPr>
        <w:t xml:space="preserve"> i REGON</w:t>
      </w:r>
      <w:r w:rsidR="00FC4E20" w:rsidRPr="003E5B70">
        <w:rPr>
          <w:rFonts w:ascii="Calibri" w:hAnsi="Calibri" w:cs="Arial"/>
          <w:color w:val="000000"/>
          <w:sz w:val="20"/>
          <w:szCs w:val="20"/>
        </w:rPr>
        <w:t xml:space="preserve"> gminy (nie urzędu).</w:t>
      </w:r>
      <w:r w:rsidR="0010605F" w:rsidRPr="003E5B70">
        <w:rPr>
          <w:rFonts w:ascii="Calibri" w:hAnsi="Calibri" w:cs="Arial"/>
          <w:color w:val="000000"/>
          <w:sz w:val="20"/>
          <w:szCs w:val="20"/>
        </w:rPr>
        <w:t xml:space="preserve"> W przypadku projektów Województw</w:t>
      </w:r>
      <w:r w:rsidR="00576006" w:rsidRPr="003E5B70">
        <w:rPr>
          <w:rFonts w:ascii="Calibri" w:hAnsi="Calibri" w:cs="Arial"/>
          <w:color w:val="000000"/>
          <w:sz w:val="20"/>
          <w:szCs w:val="20"/>
        </w:rPr>
        <w:t>a</w:t>
      </w:r>
      <w:r w:rsidR="0010605F" w:rsidRPr="003E5B70">
        <w:rPr>
          <w:rFonts w:ascii="Calibri" w:hAnsi="Calibri" w:cs="Arial"/>
          <w:color w:val="000000"/>
          <w:sz w:val="20"/>
          <w:szCs w:val="20"/>
        </w:rPr>
        <w:t xml:space="preserve"> Dolnośląskie</w:t>
      </w:r>
      <w:r w:rsidR="00576006" w:rsidRPr="003E5B70">
        <w:rPr>
          <w:rFonts w:ascii="Calibri" w:hAnsi="Calibri" w:cs="Arial"/>
          <w:color w:val="000000"/>
          <w:sz w:val="20"/>
          <w:szCs w:val="20"/>
        </w:rPr>
        <w:t>go</w:t>
      </w:r>
      <w:r w:rsidR="002B1A02" w:rsidRPr="003E5B70">
        <w:rPr>
          <w:rFonts w:ascii="Calibri" w:hAnsi="Calibri" w:cs="Arial"/>
          <w:color w:val="000000"/>
          <w:sz w:val="20"/>
          <w:szCs w:val="20"/>
        </w:rPr>
        <w:t xml:space="preserve">, realizowanych przez jednostkę organizacyjną </w:t>
      </w:r>
      <w:r w:rsidR="00576006" w:rsidRPr="003E5B70">
        <w:rPr>
          <w:rFonts w:ascii="Calibri" w:hAnsi="Calibri" w:cs="Arial"/>
          <w:color w:val="000000"/>
          <w:sz w:val="20"/>
          <w:szCs w:val="20"/>
        </w:rPr>
        <w:t>należy podać</w:t>
      </w:r>
      <w:r w:rsidR="0010605F" w:rsidRPr="003E5B70">
        <w:rPr>
          <w:rFonts w:ascii="Calibri" w:hAnsi="Calibri" w:cs="Arial"/>
          <w:color w:val="000000"/>
          <w:sz w:val="20"/>
          <w:szCs w:val="20"/>
        </w:rPr>
        <w:t xml:space="preserve"> </w:t>
      </w:r>
      <w:r w:rsidR="004F578F" w:rsidRPr="003E5B70">
        <w:rPr>
          <w:rFonts w:ascii="Calibri" w:hAnsi="Calibri" w:cs="Arial"/>
          <w:color w:val="000000"/>
          <w:sz w:val="20"/>
          <w:szCs w:val="20"/>
        </w:rPr>
        <w:t xml:space="preserve">NIP i REGON </w:t>
      </w:r>
      <w:r w:rsidR="002B1A02" w:rsidRPr="003E5B70">
        <w:rPr>
          <w:rFonts w:ascii="Calibri" w:hAnsi="Calibri" w:cs="Arial"/>
          <w:color w:val="000000"/>
          <w:sz w:val="20"/>
          <w:szCs w:val="20"/>
        </w:rPr>
        <w:t>danej jednostki organizacyjnej</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B.1.4. Rodzaj prowadzonej działalności gospodarczej</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zaznaczyć tylko jeden, wiodący </w:t>
      </w:r>
      <w:r w:rsidRPr="003E5B70">
        <w:rPr>
          <w:rFonts w:ascii="Calibri" w:hAnsi="Calibri" w:cs="Arial"/>
          <w:color w:val="000000"/>
          <w:sz w:val="20"/>
          <w:szCs w:val="20"/>
          <w:u w:val="single"/>
        </w:rPr>
        <w:t>dla głównego celu projektu</w:t>
      </w:r>
      <w:r w:rsidRPr="003E5B70">
        <w:rPr>
          <w:rFonts w:ascii="Calibri" w:hAnsi="Calibri" w:cs="Arial"/>
          <w:color w:val="000000"/>
          <w:sz w:val="20"/>
          <w:szCs w:val="20"/>
        </w:rPr>
        <w:t xml:space="preserve"> (a nie dla głównej działalności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rodzaj działalności gospodarczej. Gdy w podanych w tabeli opcjach nie ma odpowiedniego rodzaju działalności, należy zaznaczyć punkt </w:t>
      </w:r>
      <w:r w:rsidRPr="003E5B70">
        <w:rPr>
          <w:rFonts w:ascii="Calibri" w:hAnsi="Calibri" w:cs="Arial"/>
          <w:b/>
          <w:color w:val="000000"/>
          <w:sz w:val="20"/>
          <w:szCs w:val="20"/>
        </w:rPr>
        <w:t xml:space="preserve">INNE NIEWYSZCZEGÓLNIONE USŁUGI. </w:t>
      </w:r>
      <w:r w:rsidRPr="003E5B70">
        <w:rPr>
          <w:rFonts w:ascii="Calibri" w:hAnsi="Calibri" w:cs="Arial"/>
          <w:color w:val="000000"/>
          <w:sz w:val="20"/>
          <w:szCs w:val="20"/>
        </w:rPr>
        <w:t xml:space="preserve">Na potrzeby ogólnej identyfikacji projektów finansowanych ze środków unijnych przyjęto katalog działów gospodarki zamieszczony </w:t>
      </w:r>
      <w:r w:rsidRPr="003E5B70">
        <w:rPr>
          <w:rFonts w:ascii="Calibri" w:hAnsi="Calibri" w:cs="Arial"/>
          <w:color w:val="000000"/>
          <w:sz w:val="20"/>
          <w:szCs w:val="20"/>
        </w:rPr>
        <w:lastRenderedPageBreak/>
        <w:t>w Rozporządzeniu Komisji (WE) nr 1828/2006 z dnia 8 grudnia 2006 r. w Załączniku II Rozporządzenia, Tabela 4 – Kody klasyfikacji wg kryterium rodzaju działalności gospodarczej.</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B.1.5. Forma prawna beneficjenta</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wybrać z rozwijanej listy odpowiednią formę prawną </w:t>
      </w:r>
      <w:r w:rsidR="008D3FE9" w:rsidRPr="003E5B70">
        <w:rPr>
          <w:rFonts w:ascii="Calibri" w:hAnsi="Calibri" w:cs="Arial"/>
          <w:color w:val="000000"/>
          <w:sz w:val="20"/>
          <w:szCs w:val="20"/>
        </w:rPr>
        <w:t>w</w:t>
      </w:r>
      <w:r w:rsidRPr="003E5B70">
        <w:rPr>
          <w:rFonts w:ascii="Calibri" w:hAnsi="Calibri" w:cs="Arial"/>
          <w:color w:val="000000"/>
          <w:sz w:val="20"/>
          <w:szCs w:val="20"/>
        </w:rPr>
        <w:t>nioskodawcy.</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b/>
          <w:color w:val="000000"/>
          <w:sz w:val="20"/>
          <w:szCs w:val="20"/>
        </w:rPr>
        <w:t>B.2. Partnerzy projektu</w:t>
      </w:r>
    </w:p>
    <w:p w:rsidR="0033778F" w:rsidRPr="003E5B70" w:rsidRDefault="0033778F" w:rsidP="0033778F">
      <w:pPr>
        <w:autoSpaceDE w:val="0"/>
        <w:autoSpaceDN w:val="0"/>
        <w:adjustRightInd w:val="0"/>
        <w:spacing w:after="200"/>
        <w:jc w:val="both"/>
        <w:rPr>
          <w:rFonts w:ascii="Calibri" w:hAnsi="Calibri" w:cs="Arial"/>
          <w:bCs/>
          <w:color w:val="000000"/>
          <w:sz w:val="20"/>
          <w:szCs w:val="20"/>
        </w:rPr>
      </w:pPr>
      <w:r w:rsidRPr="003E5B70">
        <w:rPr>
          <w:rFonts w:ascii="Calibri" w:hAnsi="Calibri" w:cs="Arial"/>
          <w:bCs/>
          <w:color w:val="000000"/>
          <w:sz w:val="20"/>
          <w:szCs w:val="20"/>
        </w:rPr>
        <w:t xml:space="preserve">W przypadku wystąpienia partnerów projektu należy pamiętać o uwagach zawartych w punktach </w:t>
      </w:r>
      <w:r w:rsidRPr="003E5B70">
        <w:rPr>
          <w:rFonts w:ascii="Calibri" w:hAnsi="Calibri" w:cs="Arial"/>
          <w:b/>
          <w:bCs/>
          <w:color w:val="000000"/>
          <w:sz w:val="20"/>
          <w:szCs w:val="20"/>
        </w:rPr>
        <w:t>B.1.1</w:t>
      </w:r>
      <w:r w:rsidRPr="003E5B70">
        <w:rPr>
          <w:rFonts w:ascii="Calibri" w:hAnsi="Calibri" w:cs="Arial"/>
          <w:bCs/>
          <w:color w:val="000000"/>
          <w:sz w:val="20"/>
          <w:szCs w:val="20"/>
        </w:rPr>
        <w:t>,</w:t>
      </w:r>
      <w:r w:rsidRPr="003E5B70">
        <w:rPr>
          <w:rFonts w:ascii="Calibri" w:hAnsi="Calibri" w:cs="Arial"/>
          <w:b/>
          <w:bCs/>
          <w:color w:val="000000"/>
          <w:sz w:val="20"/>
          <w:szCs w:val="20"/>
        </w:rPr>
        <w:t xml:space="preserve"> B.1.2</w:t>
      </w:r>
      <w:r w:rsidRPr="003E5B70">
        <w:rPr>
          <w:rFonts w:ascii="Calibri" w:hAnsi="Calibri" w:cs="Arial"/>
          <w:bCs/>
          <w:color w:val="000000"/>
          <w:sz w:val="20"/>
          <w:szCs w:val="20"/>
        </w:rPr>
        <w:t>,</w:t>
      </w:r>
      <w:r w:rsidRPr="003E5B70">
        <w:rPr>
          <w:rFonts w:ascii="Calibri" w:hAnsi="Calibri" w:cs="Arial"/>
          <w:b/>
          <w:bCs/>
          <w:color w:val="000000"/>
          <w:sz w:val="20"/>
          <w:szCs w:val="20"/>
        </w:rPr>
        <w:t xml:space="preserve"> B.1.3</w:t>
      </w:r>
      <w:r w:rsidRPr="003E5B70">
        <w:rPr>
          <w:rFonts w:ascii="Calibri" w:hAnsi="Calibri" w:cs="Arial"/>
          <w:bCs/>
          <w:color w:val="000000"/>
          <w:sz w:val="20"/>
          <w:szCs w:val="20"/>
        </w:rPr>
        <w:t xml:space="preserve"> niniejszej instrukcji, dotyczących </w:t>
      </w:r>
      <w:r w:rsidR="008D3FE9" w:rsidRPr="003E5B70">
        <w:rPr>
          <w:rFonts w:ascii="Calibri" w:hAnsi="Calibri" w:cs="Arial"/>
          <w:bCs/>
          <w:color w:val="000000"/>
          <w:sz w:val="20"/>
          <w:szCs w:val="20"/>
        </w:rPr>
        <w:t>w</w:t>
      </w:r>
      <w:r w:rsidRPr="003E5B70">
        <w:rPr>
          <w:rFonts w:ascii="Calibri" w:hAnsi="Calibri" w:cs="Arial"/>
          <w:bCs/>
          <w:color w:val="000000"/>
          <w:sz w:val="20"/>
          <w:szCs w:val="20"/>
        </w:rPr>
        <w:t>nioskodawcy, gdyż dane partnerów wpisane we wniosku podlegają takim samym obostrzeniom i muszą być zgodne ze stanem faktycznym i prawnym. Ponadto należy pamiętać o dołączeniu umowy partnerstwa określającej prawa i obowiązki partnerów projektu. Należy wpisać partnerów wymienionych w umowie partnerskiej.</w:t>
      </w:r>
    </w:p>
    <w:p w:rsidR="0033778F" w:rsidRPr="003E5B70" w:rsidRDefault="0033778F" w:rsidP="0033778F">
      <w:pPr>
        <w:autoSpaceDE w:val="0"/>
        <w:autoSpaceDN w:val="0"/>
        <w:adjustRightInd w:val="0"/>
        <w:spacing w:after="200"/>
        <w:jc w:val="both"/>
        <w:rPr>
          <w:rFonts w:ascii="Calibri" w:hAnsi="Calibri" w:cs="Arial"/>
          <w:color w:val="000000"/>
          <w:sz w:val="20"/>
          <w:szCs w:val="20"/>
        </w:rPr>
      </w:pPr>
      <w:r w:rsidRPr="003E5B70">
        <w:rPr>
          <w:rFonts w:ascii="Calibri" w:hAnsi="Calibri" w:cs="Arial"/>
          <w:color w:val="000000"/>
          <w:sz w:val="20"/>
          <w:szCs w:val="20"/>
        </w:rPr>
        <w:t xml:space="preserve">Jeśli występują partnerzy projektu należy podać ich nazwę (można wpisać wielu partnerów). Następnie z rozwijanej listy należy wybrać odpowiedni typ podmiotu partnerskiego, wpisać dane adresowe i teleadresowe zgodne ze stanem faktycznym i dokumentami statutowymi/rejestrowymi. Wpisywanie poszczególnych partnerów odbywa się poprzez opcję </w:t>
      </w:r>
      <w:r w:rsidRPr="003E5B70">
        <w:rPr>
          <w:rFonts w:ascii="Calibri" w:hAnsi="Calibri" w:cs="Arial"/>
          <w:b/>
          <w:color w:val="000000"/>
          <w:sz w:val="20"/>
          <w:szCs w:val="20"/>
        </w:rPr>
        <w:t xml:space="preserve">DODAJ. </w:t>
      </w:r>
      <w:r w:rsidRPr="003E5B70">
        <w:rPr>
          <w:rFonts w:ascii="Calibri" w:hAnsi="Calibri" w:cs="Arial"/>
          <w:color w:val="000000"/>
          <w:sz w:val="20"/>
          <w:szCs w:val="20"/>
        </w:rPr>
        <w:t xml:space="preserve">Po wybraniu tego pola pojawi się okno, w którym należy wpisać wszystkie dane partnera tak jak w punktach </w:t>
      </w:r>
      <w:r w:rsidRPr="003E5B70">
        <w:rPr>
          <w:rFonts w:ascii="Calibri" w:hAnsi="Calibri" w:cs="Arial"/>
          <w:b/>
          <w:color w:val="000000"/>
          <w:sz w:val="20"/>
          <w:szCs w:val="20"/>
        </w:rPr>
        <w:t>B.1.1</w:t>
      </w:r>
      <w:r w:rsidRPr="003E5B70">
        <w:rPr>
          <w:rFonts w:ascii="Calibri" w:hAnsi="Calibri" w:cs="Arial"/>
          <w:color w:val="000000"/>
          <w:sz w:val="20"/>
          <w:szCs w:val="20"/>
        </w:rPr>
        <w:t>,</w:t>
      </w:r>
      <w:r w:rsidRPr="003E5B70">
        <w:rPr>
          <w:rFonts w:ascii="Calibri" w:hAnsi="Calibri" w:cs="Arial"/>
          <w:b/>
          <w:color w:val="000000"/>
          <w:sz w:val="20"/>
          <w:szCs w:val="20"/>
        </w:rPr>
        <w:t xml:space="preserve"> B.1.2</w:t>
      </w:r>
      <w:r w:rsidRPr="003E5B70">
        <w:rPr>
          <w:rFonts w:ascii="Calibri" w:hAnsi="Calibri" w:cs="Arial"/>
          <w:color w:val="000000"/>
          <w:sz w:val="20"/>
          <w:szCs w:val="20"/>
        </w:rPr>
        <w:t>,</w:t>
      </w:r>
      <w:r w:rsidRPr="003E5B70">
        <w:rPr>
          <w:rFonts w:ascii="Calibri" w:hAnsi="Calibri" w:cs="Arial"/>
          <w:b/>
          <w:color w:val="000000"/>
          <w:sz w:val="20"/>
          <w:szCs w:val="20"/>
        </w:rPr>
        <w:t xml:space="preserve"> B.1.3 </w:t>
      </w:r>
      <w:r w:rsidRPr="003E5B70">
        <w:rPr>
          <w:rFonts w:ascii="Calibri" w:hAnsi="Calibri" w:cs="Arial"/>
          <w:color w:val="000000"/>
          <w:sz w:val="20"/>
          <w:szCs w:val="20"/>
        </w:rPr>
        <w:t xml:space="preserve">z numerem NIP i REGON włącznie. </w:t>
      </w:r>
      <w:r w:rsidR="005B1CBB" w:rsidRPr="003E5B70">
        <w:rPr>
          <w:rFonts w:ascii="Calibri" w:hAnsi="Calibri" w:cs="Arial"/>
          <w:color w:val="000000"/>
          <w:sz w:val="20"/>
          <w:szCs w:val="20"/>
        </w:rPr>
        <w:t>Wnioskodawca ma możliwość modyfikacji wprowadzonych danych partnera poprzez opcję EDYTUJ, ma też możliwość ich usunięcia za pomocą pola USUŃ.</w:t>
      </w:r>
    </w:p>
    <w:p w:rsidR="0033778F" w:rsidRPr="003E5B70" w:rsidRDefault="0033778F" w:rsidP="0033778F">
      <w:pPr>
        <w:pStyle w:val="Tekstkomentarza"/>
        <w:spacing w:line="240" w:lineRule="auto"/>
        <w:jc w:val="both"/>
        <w:rPr>
          <w:rFonts w:ascii="Calibri" w:hAnsi="Calibri" w:cs="Arial"/>
          <w:i/>
          <w:color w:val="000000"/>
        </w:rPr>
      </w:pPr>
      <w:r w:rsidRPr="003E5B70">
        <w:rPr>
          <w:rFonts w:ascii="Calibri" w:hAnsi="Calibri" w:cs="Arial"/>
          <w:b/>
          <w:i/>
          <w:color w:val="000000"/>
          <w:u w:val="single"/>
        </w:rPr>
        <w:t>Uwaga:</w:t>
      </w:r>
      <w:r w:rsidRPr="003E5B70">
        <w:rPr>
          <w:rFonts w:ascii="Calibri" w:hAnsi="Calibri" w:cs="Arial"/>
          <w:b/>
          <w:color w:val="000000"/>
        </w:rPr>
        <w:t xml:space="preserve"> </w:t>
      </w:r>
      <w:r w:rsidRPr="003E5B70">
        <w:rPr>
          <w:rFonts w:ascii="Calibri" w:hAnsi="Calibri" w:cs="Arial"/>
          <w:i/>
          <w:color w:val="000000"/>
        </w:rPr>
        <w:t>Wyłącznie podmioty wymienione w katalogu beneficjentów danego działania w Uszczegółowieniu RPO WD mogą być partnerami projektu realizowanego w ramach RPO WD,</w:t>
      </w:r>
      <w:r w:rsidRPr="003E5B70">
        <w:rPr>
          <w:rFonts w:ascii="Calibri" w:hAnsi="Calibri" w:cs="Arial"/>
          <w:b/>
          <w:color w:val="FF0000"/>
        </w:rPr>
        <w:t xml:space="preserve"> </w:t>
      </w:r>
      <w:r w:rsidRPr="003E5B70">
        <w:rPr>
          <w:rFonts w:ascii="Calibri" w:hAnsi="Calibri" w:cs="Arial"/>
          <w:i/>
          <w:color w:val="000000"/>
        </w:rPr>
        <w:t>zgodnie z wytycznymi IZ RPO WD</w:t>
      </w:r>
      <w:hyperlink r:id="rId10" w:history="1">
        <w:r w:rsidRPr="003E5B70">
          <w:rPr>
            <w:rStyle w:val="Hipercze"/>
            <w:rFonts w:ascii="Calibri" w:hAnsi="Calibri" w:cs="Arial"/>
            <w:i/>
            <w:color w:val="000000"/>
          </w:rPr>
          <w:t xml:space="preserve"> w zakresie ogólnych zasad przygotowania i realizacji p</w:t>
        </w:r>
        <w:r w:rsidR="00926D40" w:rsidRPr="003E5B70">
          <w:rPr>
            <w:rStyle w:val="Hipercze"/>
            <w:rFonts w:ascii="Calibri" w:hAnsi="Calibri" w:cs="Arial"/>
            <w:i/>
            <w:color w:val="000000"/>
          </w:rPr>
          <w:t>rojektów w</w:t>
        </w:r>
        <w:r w:rsidR="001A47F4" w:rsidRPr="003E5B70">
          <w:rPr>
            <w:rStyle w:val="Hipercze"/>
            <w:rFonts w:ascii="Calibri" w:hAnsi="Calibri" w:cs="Arial"/>
            <w:i/>
            <w:color w:val="000000"/>
          </w:rPr>
          <w:t xml:space="preserve"> </w:t>
        </w:r>
        <w:r w:rsidRPr="003E5B70">
          <w:rPr>
            <w:rStyle w:val="Hipercze"/>
            <w:rFonts w:ascii="Calibri" w:hAnsi="Calibri" w:cs="Arial"/>
            <w:i/>
            <w:color w:val="000000"/>
          </w:rPr>
          <w:t xml:space="preserve">formie partnerstwa w ramach RPO WD na lata 2007-2013, z wyłączeniem działania 1.1 </w:t>
        </w:r>
        <w:proofErr w:type="gramStart"/>
        <w:r w:rsidRPr="003E5B70">
          <w:rPr>
            <w:rStyle w:val="Hipercze"/>
            <w:rFonts w:ascii="Calibri" w:hAnsi="Calibri" w:cs="Arial"/>
            <w:i/>
            <w:color w:val="000000"/>
          </w:rPr>
          <w:t>i</w:t>
        </w:r>
        <w:proofErr w:type="gramEnd"/>
        <w:r w:rsidRPr="003E5B70">
          <w:rPr>
            <w:rStyle w:val="Hipercze"/>
            <w:rFonts w:ascii="Calibri" w:hAnsi="Calibri" w:cs="Arial"/>
            <w:i/>
            <w:color w:val="000000"/>
          </w:rPr>
          <w:t xml:space="preserve"> 1.2</w:t>
        </w:r>
      </w:hyperlink>
      <w:r w:rsidRPr="003E5B70">
        <w:rPr>
          <w:rFonts w:ascii="Calibri" w:hAnsi="Calibri" w:cs="Arial"/>
          <w:color w:val="000000"/>
        </w:rPr>
        <w:t>.</w:t>
      </w:r>
    </w:p>
    <w:p w:rsidR="0033778F" w:rsidRPr="003E5B70" w:rsidRDefault="0033778F" w:rsidP="0033778F">
      <w:pPr>
        <w:autoSpaceDE w:val="0"/>
        <w:autoSpaceDN w:val="0"/>
        <w:adjustRightInd w:val="0"/>
        <w:jc w:val="both"/>
        <w:rPr>
          <w:rFonts w:ascii="Calibri" w:hAnsi="Calibri" w:cs="Arial"/>
          <w:b/>
          <w:color w:val="000000"/>
          <w:sz w:val="20"/>
          <w:szCs w:val="20"/>
        </w:rPr>
      </w:pPr>
    </w:p>
    <w:p w:rsidR="008D79F6" w:rsidRPr="003E5B70" w:rsidRDefault="008D79F6"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 OPIS PROJEKTU</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C.1. Lokalizacja projektu</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C.1.1. Lokalizacja inwestycji/projektu na terenie Województwa Dolnośląskiego</w:t>
      </w:r>
    </w:p>
    <w:p w:rsidR="00D470E0" w:rsidRPr="003E5B70" w:rsidRDefault="00D470E0" w:rsidP="0033778F">
      <w:pPr>
        <w:autoSpaceDE w:val="0"/>
        <w:autoSpaceDN w:val="0"/>
        <w:adjustRightInd w:val="0"/>
        <w:jc w:val="both"/>
        <w:rPr>
          <w:rFonts w:ascii="Calibri" w:hAnsi="Calibri" w:cs="Arial"/>
          <w:b/>
          <w:color w:val="000000"/>
          <w:sz w:val="20"/>
          <w:szCs w:val="20"/>
        </w:rPr>
      </w:pPr>
    </w:p>
    <w:p w:rsidR="00113B7D" w:rsidRPr="003E5B70" w:rsidRDefault="0033778F" w:rsidP="00113B7D">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 punkcie tym powinna zostać wskazana faktyczna lokalizacja projektu na terenie Województwa Dolnośląskiego lub </w:t>
      </w:r>
      <w:r w:rsidR="00926D40" w:rsidRPr="003E5B70">
        <w:rPr>
          <w:rFonts w:ascii="Calibri" w:hAnsi="Calibri" w:cs="Arial"/>
          <w:color w:val="000000"/>
          <w:sz w:val="20"/>
          <w:szCs w:val="20"/>
        </w:rPr>
        <w:t>obszar, na jaki</w:t>
      </w:r>
      <w:r w:rsidRPr="003E5B70">
        <w:rPr>
          <w:rFonts w:ascii="Calibri" w:hAnsi="Calibri" w:cs="Arial"/>
          <w:color w:val="000000"/>
          <w:sz w:val="20"/>
          <w:szCs w:val="20"/>
        </w:rPr>
        <w:t xml:space="preserve"> projekt oddziałuje</w:t>
      </w:r>
      <w:r w:rsidR="00D54424" w:rsidRPr="003E5B70">
        <w:rPr>
          <w:rFonts w:ascii="Calibri" w:hAnsi="Calibri" w:cs="Arial"/>
          <w:color w:val="000000"/>
          <w:sz w:val="20"/>
          <w:szCs w:val="20"/>
        </w:rPr>
        <w:t>.</w:t>
      </w:r>
      <w:r w:rsidR="00113B7D" w:rsidRPr="003E5B70">
        <w:rPr>
          <w:rFonts w:ascii="Calibri" w:hAnsi="Calibri" w:cs="Arial"/>
          <w:color w:val="000000"/>
          <w:sz w:val="20"/>
          <w:szCs w:val="20"/>
        </w:rPr>
        <w:t xml:space="preserve"> </w:t>
      </w:r>
      <w:r w:rsidR="00D470E0" w:rsidRPr="003E5B70">
        <w:rPr>
          <w:rFonts w:ascii="Calibri" w:hAnsi="Calibri" w:cs="Arial"/>
          <w:color w:val="000000"/>
          <w:sz w:val="20"/>
          <w:szCs w:val="20"/>
        </w:rPr>
        <w:t xml:space="preserve">W przypadku projektów promocyjnych - bez względu na zasięg oddziaływania, należy wskazać lokalizację siedziby </w:t>
      </w:r>
      <w:r w:rsidR="005C47C0" w:rsidRPr="003E5B70">
        <w:rPr>
          <w:rFonts w:ascii="Calibri" w:hAnsi="Calibri" w:cs="Arial"/>
          <w:color w:val="000000"/>
          <w:sz w:val="20"/>
          <w:szCs w:val="20"/>
        </w:rPr>
        <w:t>b</w:t>
      </w:r>
      <w:r w:rsidR="00D470E0" w:rsidRPr="003E5B70">
        <w:rPr>
          <w:rFonts w:ascii="Calibri" w:hAnsi="Calibri" w:cs="Arial"/>
          <w:color w:val="000000"/>
          <w:sz w:val="20"/>
          <w:szCs w:val="20"/>
        </w:rPr>
        <w:t xml:space="preserve">eneficjenta. </w:t>
      </w:r>
      <w:r w:rsidR="00113B7D" w:rsidRPr="003E5B70">
        <w:rPr>
          <w:rFonts w:ascii="Calibri" w:hAnsi="Calibri" w:cs="Arial"/>
          <w:color w:val="000000"/>
          <w:sz w:val="20"/>
          <w:szCs w:val="20"/>
        </w:rPr>
        <w:t xml:space="preserve">W </w:t>
      </w:r>
      <w:proofErr w:type="gramStart"/>
      <w:r w:rsidR="00113B7D" w:rsidRPr="003E5B70">
        <w:rPr>
          <w:rFonts w:ascii="Calibri" w:hAnsi="Calibri" w:cs="Arial"/>
          <w:color w:val="000000"/>
          <w:sz w:val="20"/>
          <w:szCs w:val="20"/>
        </w:rPr>
        <w:t>sytuacji gdy</w:t>
      </w:r>
      <w:proofErr w:type="gramEnd"/>
      <w:r w:rsidR="00113B7D" w:rsidRPr="003E5B70">
        <w:rPr>
          <w:rFonts w:ascii="Calibri" w:hAnsi="Calibri" w:cs="Arial"/>
          <w:color w:val="000000"/>
          <w:sz w:val="20"/>
          <w:szCs w:val="20"/>
        </w:rPr>
        <w:t xml:space="preserve"> lokalizacja projektu jest trudna do jednoznacznego określenia należy wybrać opcję NIE DOTYCZY (np. w przypadku projektów dotyczących zakupu taboru kolejowego).</w:t>
      </w:r>
    </w:p>
    <w:p w:rsidR="0033778F" w:rsidRPr="003E5B70" w:rsidRDefault="0033778F" w:rsidP="0033778F">
      <w:pPr>
        <w:autoSpaceDE w:val="0"/>
        <w:autoSpaceDN w:val="0"/>
        <w:adjustRightInd w:val="0"/>
        <w:jc w:val="both"/>
        <w:rPr>
          <w:rFonts w:ascii="Calibri" w:hAnsi="Calibri" w:cs="Arial"/>
          <w:color w:val="000000"/>
          <w:sz w:val="20"/>
          <w:szCs w:val="20"/>
        </w:rPr>
      </w:pPr>
    </w:p>
    <w:p w:rsidR="00982B2B" w:rsidRPr="003E5B70" w:rsidRDefault="00982B2B"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Aby zdefiniować lokalizację projektu, należy wybrać opcję DODAJ. Pierwsze pole </w:t>
      </w:r>
      <w:r w:rsidRPr="003E5B70">
        <w:rPr>
          <w:rFonts w:ascii="Calibri" w:hAnsi="Calibri" w:cs="Arial"/>
          <w:b/>
          <w:color w:val="000000"/>
          <w:sz w:val="20"/>
          <w:szCs w:val="20"/>
        </w:rPr>
        <w:t>WOJEWÓDZTWO (WG NUTS 2)</w:t>
      </w:r>
      <w:r w:rsidRPr="003E5B70">
        <w:rPr>
          <w:rFonts w:ascii="Calibri" w:hAnsi="Calibri" w:cs="Arial"/>
          <w:color w:val="000000"/>
          <w:sz w:val="20"/>
          <w:szCs w:val="20"/>
        </w:rPr>
        <w:t xml:space="preserve"> Generator wypełni automatycznie, natomiast </w:t>
      </w:r>
      <w:r w:rsidRPr="003E5B70">
        <w:rPr>
          <w:rFonts w:ascii="Calibri" w:hAnsi="Calibri" w:cs="Arial"/>
          <w:b/>
          <w:color w:val="000000"/>
          <w:sz w:val="20"/>
          <w:szCs w:val="20"/>
        </w:rPr>
        <w:t>SUBREGION (WG NUTS 3)</w:t>
      </w:r>
      <w:r w:rsidRPr="003E5B70">
        <w:rPr>
          <w:rFonts w:ascii="Calibri" w:hAnsi="Calibri" w:cs="Arial"/>
          <w:color w:val="000000"/>
          <w:sz w:val="20"/>
          <w:szCs w:val="20"/>
        </w:rPr>
        <w:t xml:space="preserve">, </w:t>
      </w:r>
      <w:r w:rsidRPr="003E5B70">
        <w:rPr>
          <w:rFonts w:ascii="Calibri" w:hAnsi="Calibri" w:cs="Arial"/>
          <w:b/>
          <w:color w:val="000000"/>
          <w:sz w:val="20"/>
          <w:szCs w:val="20"/>
        </w:rPr>
        <w:t>POWIAT</w:t>
      </w:r>
      <w:r w:rsidRPr="003E5B70">
        <w:rPr>
          <w:rFonts w:ascii="Calibri" w:hAnsi="Calibri" w:cs="Arial"/>
          <w:color w:val="000000"/>
          <w:sz w:val="20"/>
          <w:szCs w:val="20"/>
        </w:rPr>
        <w:t xml:space="preserve"> i </w:t>
      </w:r>
      <w:r w:rsidRPr="003E5B70">
        <w:rPr>
          <w:rFonts w:ascii="Calibri" w:hAnsi="Calibri" w:cs="Arial"/>
          <w:b/>
          <w:color w:val="000000"/>
          <w:sz w:val="20"/>
          <w:szCs w:val="20"/>
        </w:rPr>
        <w:t>GMINA</w:t>
      </w:r>
      <w:r w:rsidRPr="003E5B70">
        <w:rPr>
          <w:rFonts w:ascii="Calibri" w:hAnsi="Calibri" w:cs="Arial"/>
          <w:color w:val="000000"/>
          <w:sz w:val="20"/>
          <w:szCs w:val="20"/>
        </w:rPr>
        <w:t xml:space="preserve"> wybierane są z rozwijanej listy. W ostatnim polu należy wpisać nazwy miejscowości, w których realizowany będzie projekt. </w:t>
      </w:r>
    </w:p>
    <w:p w:rsidR="0019702E"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Istnieje możliwość podania więcej niż jednego podregionu, powiatu czy gminy, na których terenie będzie realizowana inwestycja. </w:t>
      </w:r>
    </w:p>
    <w:p w:rsidR="0033778F" w:rsidRPr="003E5B70" w:rsidRDefault="004A1026"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Modyfikacja wprowadzonych danych możliwa jest za pomocą opcji EDYTUJ, natomiast ich usunięcie przy użyciu opcji USUŃ</w:t>
      </w:r>
      <w:r w:rsidR="0033778F" w:rsidRPr="003E5B70">
        <w:rPr>
          <w:rFonts w:ascii="Calibri" w:hAnsi="Calibri" w:cs="Arial"/>
          <w:color w:val="000000"/>
          <w:sz w:val="20"/>
          <w:szCs w:val="20"/>
        </w:rPr>
        <w:t>.</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 xml:space="preserve">C.1.2. Grupa odbiorców projektu - </w:t>
      </w:r>
      <w:proofErr w:type="spellStart"/>
      <w:r w:rsidRPr="003E5B70">
        <w:rPr>
          <w:rFonts w:ascii="Calibri" w:hAnsi="Calibri" w:cs="Arial"/>
          <w:b/>
          <w:color w:val="000000"/>
          <w:sz w:val="20"/>
          <w:szCs w:val="20"/>
        </w:rPr>
        <w:t>interesariuszy</w:t>
      </w:r>
      <w:proofErr w:type="spellEnd"/>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Należy określić bezpośrednich odbiorców efektów projektu. Jeśli nastąpi zastosowanie instrumentu elastyczności cross </w:t>
      </w:r>
      <w:proofErr w:type="spellStart"/>
      <w:r w:rsidRPr="003E5B70">
        <w:rPr>
          <w:rFonts w:ascii="Calibri" w:hAnsi="Calibri" w:cs="Arial"/>
          <w:color w:val="000000"/>
          <w:sz w:val="20"/>
          <w:szCs w:val="20"/>
        </w:rPr>
        <w:t>financing</w:t>
      </w:r>
      <w:proofErr w:type="spellEnd"/>
      <w:r w:rsidRPr="003E5B70">
        <w:rPr>
          <w:rFonts w:ascii="Calibri" w:hAnsi="Calibri" w:cs="Arial"/>
          <w:color w:val="000000"/>
          <w:sz w:val="20"/>
          <w:szCs w:val="20"/>
        </w:rPr>
        <w:t xml:space="preserve">, należy też określić odbiorców projektu, objętych tym </w:t>
      </w:r>
      <w:r w:rsidR="00926D40" w:rsidRPr="003E5B70">
        <w:rPr>
          <w:rFonts w:ascii="Calibri" w:hAnsi="Calibri" w:cs="Arial"/>
          <w:color w:val="000000"/>
          <w:sz w:val="20"/>
          <w:szCs w:val="20"/>
        </w:rPr>
        <w:t>instrumentem, zgodnie</w:t>
      </w:r>
      <w:r w:rsidRPr="003E5B70">
        <w:rPr>
          <w:rFonts w:ascii="Calibri" w:hAnsi="Calibri" w:cs="Arial"/>
          <w:color w:val="000000"/>
          <w:sz w:val="20"/>
          <w:szCs w:val="20"/>
        </w:rPr>
        <w:t xml:space="preserve"> z załącznikiem XXIII Rozporządzenia Komisji </w:t>
      </w:r>
      <w:r w:rsidR="001A47F4" w:rsidRPr="003E5B70">
        <w:rPr>
          <w:rFonts w:ascii="Calibri" w:hAnsi="Calibri" w:cs="Arial"/>
          <w:color w:val="000000"/>
          <w:sz w:val="20"/>
          <w:szCs w:val="20"/>
        </w:rPr>
        <w:t xml:space="preserve">nr </w:t>
      </w:r>
      <w:r w:rsidRPr="003E5B70">
        <w:rPr>
          <w:rFonts w:ascii="Calibri" w:hAnsi="Calibri" w:cs="Arial"/>
          <w:color w:val="000000"/>
          <w:sz w:val="20"/>
          <w:szCs w:val="20"/>
        </w:rPr>
        <w:t xml:space="preserve">1828/2006. </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C.1.3. Typ obszaru według lokalizacji inwestycji/projektu</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Należy wybrać pole oznaczające odpowiedni obszar realizacji inwestycji (tylko jedno). Przy wyborze należy wziąć pod uwagę dominujące wydatki w całkowitym koszcie projektu </w:t>
      </w:r>
      <w:r w:rsidR="00E0633A" w:rsidRPr="003E5B70">
        <w:rPr>
          <w:rFonts w:ascii="Calibri" w:hAnsi="Calibri" w:cs="Arial"/>
          <w:color w:val="000000"/>
          <w:sz w:val="20"/>
          <w:szCs w:val="20"/>
        </w:rPr>
        <w:t xml:space="preserve">i </w:t>
      </w:r>
      <w:proofErr w:type="gramStart"/>
      <w:r w:rsidR="00E0633A" w:rsidRPr="003E5B70">
        <w:rPr>
          <w:rFonts w:ascii="Calibri" w:hAnsi="Calibri" w:cs="Arial"/>
          <w:color w:val="000000"/>
          <w:sz w:val="20"/>
          <w:szCs w:val="20"/>
        </w:rPr>
        <w:t xml:space="preserve">wybrać </w:t>
      </w:r>
      <w:r w:rsidRPr="003E5B70">
        <w:rPr>
          <w:rFonts w:ascii="Calibri" w:hAnsi="Calibri" w:cs="Arial"/>
          <w:color w:val="000000"/>
          <w:sz w:val="20"/>
          <w:szCs w:val="20"/>
        </w:rPr>
        <w:t xml:space="preserve"> obszar</w:t>
      </w:r>
      <w:proofErr w:type="gramEnd"/>
      <w:r w:rsidRPr="003E5B70">
        <w:rPr>
          <w:rFonts w:ascii="Calibri" w:hAnsi="Calibri" w:cs="Arial"/>
          <w:color w:val="000000"/>
          <w:sz w:val="20"/>
          <w:szCs w:val="20"/>
        </w:rPr>
        <w:t xml:space="preserve">, który ma </w:t>
      </w:r>
      <w:r w:rsidR="00E0633A" w:rsidRPr="003E5B70">
        <w:rPr>
          <w:rFonts w:ascii="Calibri" w:hAnsi="Calibri" w:cs="Arial"/>
          <w:color w:val="000000"/>
          <w:sz w:val="20"/>
          <w:szCs w:val="20"/>
        </w:rPr>
        <w:t>naj</w:t>
      </w:r>
      <w:r w:rsidRPr="003E5B70">
        <w:rPr>
          <w:rFonts w:ascii="Calibri" w:hAnsi="Calibri" w:cs="Arial"/>
          <w:color w:val="000000"/>
          <w:sz w:val="20"/>
          <w:szCs w:val="20"/>
        </w:rPr>
        <w:t>większy udział finansowy w realizacji przedsięwzięcia.</w:t>
      </w:r>
    </w:p>
    <w:p w:rsidR="0033778F" w:rsidRPr="003E5B70" w:rsidRDefault="0033778F" w:rsidP="0033778F">
      <w:pPr>
        <w:jc w:val="both"/>
        <w:rPr>
          <w:rFonts w:ascii="Calibri" w:hAnsi="Calibri" w:cs="Arial"/>
          <w:sz w:val="20"/>
          <w:szCs w:val="20"/>
        </w:rPr>
      </w:pPr>
      <w:r w:rsidRPr="003E5B70">
        <w:rPr>
          <w:rFonts w:ascii="Calibri" w:hAnsi="Calibri" w:cs="Arial"/>
          <w:sz w:val="20"/>
          <w:szCs w:val="20"/>
        </w:rPr>
        <w:lastRenderedPageBreak/>
        <w:t>-</w:t>
      </w:r>
      <w:r w:rsidR="00AA1229" w:rsidRPr="003E5B70">
        <w:rPr>
          <w:rFonts w:ascii="Calibri" w:hAnsi="Calibri" w:cs="Arial"/>
          <w:i/>
          <w:sz w:val="20"/>
          <w:szCs w:val="20"/>
        </w:rPr>
        <w:t xml:space="preserve"> </w:t>
      </w:r>
      <w:r w:rsidR="00AA1229" w:rsidRPr="003E5B70">
        <w:rPr>
          <w:rFonts w:ascii="Calibri" w:hAnsi="Calibri" w:cs="Arial"/>
          <w:sz w:val="20"/>
          <w:szCs w:val="20"/>
        </w:rPr>
        <w:t xml:space="preserve">za obszar miejski uznaje się jednostkę </w:t>
      </w:r>
      <w:r w:rsidR="00926D40" w:rsidRPr="003E5B70">
        <w:rPr>
          <w:rFonts w:ascii="Calibri" w:hAnsi="Calibri" w:cs="Arial"/>
          <w:sz w:val="20"/>
          <w:szCs w:val="20"/>
        </w:rPr>
        <w:t>osadniczą, która</w:t>
      </w:r>
      <w:r w:rsidR="00AA1229" w:rsidRPr="003E5B70">
        <w:rPr>
          <w:rFonts w:ascii="Calibri" w:hAnsi="Calibri" w:cs="Arial"/>
          <w:sz w:val="20"/>
          <w:szCs w:val="20"/>
        </w:rPr>
        <w:t xml:space="preserve"> posiada prawa miejskie nadane jej przez odpowiednie władze</w:t>
      </w:r>
      <w:r w:rsidRPr="003E5B70">
        <w:rPr>
          <w:rFonts w:ascii="Calibri" w:hAnsi="Calibri" w:cs="Arial"/>
          <w:sz w:val="20"/>
          <w:szCs w:val="20"/>
        </w:rPr>
        <w:t>,</w:t>
      </w:r>
    </w:p>
    <w:p w:rsidR="0033778F" w:rsidRPr="003E5B70" w:rsidRDefault="0033778F" w:rsidP="0033778F">
      <w:pPr>
        <w:jc w:val="both"/>
        <w:rPr>
          <w:rFonts w:ascii="Calibri" w:hAnsi="Calibri" w:cs="Arial"/>
          <w:color w:val="000000"/>
          <w:sz w:val="20"/>
          <w:szCs w:val="20"/>
        </w:rPr>
      </w:pPr>
      <w:r w:rsidRPr="003E5B70">
        <w:rPr>
          <w:rFonts w:ascii="Calibri" w:hAnsi="Calibri" w:cs="Arial"/>
          <w:b/>
          <w:color w:val="000000"/>
          <w:sz w:val="20"/>
          <w:szCs w:val="20"/>
        </w:rPr>
        <w:t xml:space="preserve">- </w:t>
      </w:r>
      <w:r w:rsidRPr="003E5B70">
        <w:rPr>
          <w:rFonts w:ascii="Calibri" w:hAnsi="Calibri" w:cs="Arial"/>
          <w:color w:val="000000"/>
          <w:sz w:val="20"/>
          <w:szCs w:val="20"/>
        </w:rPr>
        <w:t>za obszar górski uznaje się gminy wiejskie: Kamienna Góra, Lewin Kłodzki, Stronie Śląskie, Czarny Bór, Głuszyca, Mieroszów zgodnie z definicją obszaru górskiego, przyjętą na potrzeby realizacji RPO WD na lata 2007-2013,</w:t>
      </w:r>
    </w:p>
    <w:p w:rsidR="0033778F" w:rsidRPr="003E5B70" w:rsidRDefault="0033778F" w:rsidP="0033778F">
      <w:pPr>
        <w:jc w:val="both"/>
        <w:rPr>
          <w:rFonts w:ascii="Calibri" w:hAnsi="Calibri" w:cs="Arial"/>
          <w:color w:val="000000"/>
          <w:sz w:val="20"/>
          <w:szCs w:val="20"/>
        </w:rPr>
      </w:pPr>
      <w:r w:rsidRPr="003E5B70">
        <w:rPr>
          <w:rFonts w:ascii="Calibri" w:hAnsi="Calibri" w:cs="Arial"/>
          <w:b/>
          <w:color w:val="000000"/>
          <w:sz w:val="20"/>
          <w:szCs w:val="20"/>
        </w:rPr>
        <w:t xml:space="preserve">- </w:t>
      </w:r>
      <w:r w:rsidRPr="003E5B70">
        <w:rPr>
          <w:rFonts w:ascii="Calibri" w:hAnsi="Calibri" w:cs="Arial"/>
          <w:color w:val="000000"/>
          <w:sz w:val="20"/>
          <w:szCs w:val="20"/>
        </w:rPr>
        <w:t>za obszar wiejski (inny niż górski) uznaje się tereny położone poza granicami administracyjnymi miast,</w:t>
      </w:r>
    </w:p>
    <w:p w:rsidR="009D3EBA" w:rsidRPr="003E5B70" w:rsidRDefault="009D3EBA" w:rsidP="0033778F">
      <w:pPr>
        <w:jc w:val="both"/>
        <w:rPr>
          <w:rFonts w:ascii="Calibri" w:hAnsi="Calibri" w:cs="Arial"/>
          <w:color w:val="000000"/>
          <w:sz w:val="20"/>
          <w:szCs w:val="20"/>
        </w:rPr>
      </w:pPr>
    </w:p>
    <w:p w:rsidR="0033778F" w:rsidRPr="003E5B70" w:rsidRDefault="009D3EBA" w:rsidP="0033778F">
      <w:pPr>
        <w:jc w:val="both"/>
        <w:rPr>
          <w:rFonts w:ascii="Calibri" w:hAnsi="Calibri" w:cs="Arial"/>
          <w:color w:val="000000"/>
          <w:sz w:val="20"/>
          <w:szCs w:val="20"/>
        </w:rPr>
      </w:pPr>
      <w:r w:rsidRPr="003E5B70">
        <w:rPr>
          <w:rFonts w:ascii="Calibri" w:hAnsi="Calibri" w:cs="Arial"/>
          <w:color w:val="000000"/>
          <w:sz w:val="20"/>
          <w:szCs w:val="20"/>
        </w:rPr>
        <w:t>N</w:t>
      </w:r>
      <w:r w:rsidR="008F73A8" w:rsidRPr="003E5B70">
        <w:rPr>
          <w:rFonts w:ascii="Calibri" w:hAnsi="Calibri" w:cs="Arial"/>
          <w:color w:val="000000"/>
          <w:sz w:val="20"/>
          <w:szCs w:val="20"/>
        </w:rPr>
        <w:t>ale</w:t>
      </w:r>
      <w:r w:rsidRPr="003E5B70">
        <w:rPr>
          <w:rFonts w:ascii="Calibri" w:hAnsi="Calibri" w:cs="Arial"/>
          <w:color w:val="000000"/>
          <w:sz w:val="20"/>
          <w:szCs w:val="20"/>
        </w:rPr>
        <w:t>ży wybrać opcję „</w:t>
      </w:r>
      <w:r w:rsidR="0033778F" w:rsidRPr="003E5B70">
        <w:rPr>
          <w:rFonts w:ascii="Calibri" w:hAnsi="Calibri" w:cs="Arial"/>
          <w:color w:val="000000"/>
          <w:sz w:val="20"/>
          <w:szCs w:val="20"/>
        </w:rPr>
        <w:t>nie dotyczy</w:t>
      </w:r>
      <w:r w:rsidRPr="003E5B70">
        <w:rPr>
          <w:rFonts w:ascii="Calibri" w:hAnsi="Calibri" w:cs="Arial"/>
          <w:color w:val="000000"/>
          <w:sz w:val="20"/>
          <w:szCs w:val="20"/>
        </w:rPr>
        <w:t>”</w:t>
      </w:r>
      <w:r w:rsidR="0033778F" w:rsidRPr="003E5B70">
        <w:rPr>
          <w:rFonts w:ascii="Calibri" w:hAnsi="Calibri" w:cs="Arial"/>
          <w:color w:val="000000"/>
          <w:sz w:val="20"/>
          <w:szCs w:val="20"/>
        </w:rPr>
        <w:t xml:space="preserve"> </w:t>
      </w:r>
      <w:r w:rsidR="00F11DAE" w:rsidRPr="003E5B70">
        <w:rPr>
          <w:rFonts w:ascii="Calibri" w:hAnsi="Calibri" w:cs="Arial"/>
          <w:color w:val="000000"/>
          <w:sz w:val="20"/>
          <w:szCs w:val="20"/>
        </w:rPr>
        <w:t xml:space="preserve">np. </w:t>
      </w:r>
      <w:r w:rsidR="0033778F" w:rsidRPr="003E5B70">
        <w:rPr>
          <w:rFonts w:ascii="Calibri" w:hAnsi="Calibri" w:cs="Arial"/>
          <w:color w:val="000000"/>
          <w:sz w:val="20"/>
          <w:szCs w:val="20"/>
        </w:rPr>
        <w:t>w przypadku projektów promocyjnych i zakupu taboru kolejowego.</w:t>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C.1.4. Lokalizacja i oddziaływanie projektu na obszarach sieci Natura 2000</w:t>
      </w:r>
      <w:r w:rsidRPr="003E5B70">
        <w:rPr>
          <w:rStyle w:val="Odwoanieprzypisudolnego"/>
          <w:rFonts w:ascii="Calibri" w:hAnsi="Calibri" w:cs="Arial"/>
          <w:b/>
          <w:color w:val="000000"/>
          <w:sz w:val="20"/>
          <w:szCs w:val="20"/>
        </w:rPr>
        <w:footnoteReference w:id="1"/>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Projekt ubiegający się o dofinansowanie powinien przejść prawidłowo wymaganą procedurę oceny oddziaływania na środowisko.</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proofErr w:type="gramStart"/>
      <w:r w:rsidRPr="003E5B70">
        <w:rPr>
          <w:rFonts w:ascii="Calibri" w:hAnsi="Calibri" w:cs="Arial"/>
          <w:b/>
          <w:color w:val="000000"/>
          <w:sz w:val="20"/>
          <w:szCs w:val="20"/>
        </w:rPr>
        <w:t xml:space="preserve">- </w:t>
      </w:r>
      <w:r w:rsidRPr="003E5B70">
        <w:rPr>
          <w:rFonts w:ascii="Calibri" w:hAnsi="Calibri" w:cs="Arial"/>
          <w:color w:val="000000"/>
          <w:sz w:val="20"/>
          <w:szCs w:val="20"/>
        </w:rPr>
        <w:t>Jeśli</w:t>
      </w:r>
      <w:proofErr w:type="gramEnd"/>
      <w:r w:rsidRPr="003E5B70">
        <w:rPr>
          <w:rFonts w:ascii="Calibri" w:hAnsi="Calibri" w:cs="Arial"/>
          <w:color w:val="000000"/>
          <w:sz w:val="20"/>
          <w:szCs w:val="20"/>
        </w:rPr>
        <w:t xml:space="preserve"> realizacja projektu ubiegającego się o dofinansowanie przebiega na utworzonym przez Ministra Środowiska </w:t>
      </w:r>
      <w:r w:rsidRPr="003E5B70">
        <w:rPr>
          <w:rFonts w:ascii="Calibri" w:hAnsi="Calibri" w:cs="Arial"/>
          <w:b/>
          <w:color w:val="000000"/>
          <w:sz w:val="20"/>
          <w:szCs w:val="20"/>
        </w:rPr>
        <w:t>Obszarze Specjalnej Ochrony (OSO)</w:t>
      </w:r>
      <w:r w:rsidRPr="003E5B70">
        <w:rPr>
          <w:rFonts w:ascii="Calibri" w:hAnsi="Calibri" w:cs="Arial"/>
          <w:color w:val="000000"/>
          <w:sz w:val="20"/>
          <w:szCs w:val="20"/>
        </w:rPr>
        <w:t xml:space="preserve"> lub na niego oddziałuje, należy włączyć opcję </w:t>
      </w:r>
      <w:r w:rsidRPr="003E5B70">
        <w:rPr>
          <w:rFonts w:ascii="Calibri" w:hAnsi="Calibri" w:cs="Arial"/>
          <w:b/>
          <w:color w:val="000000"/>
          <w:sz w:val="20"/>
          <w:szCs w:val="20"/>
        </w:rPr>
        <w:t xml:space="preserve">DODAJ. </w:t>
      </w:r>
      <w:r w:rsidRPr="003E5B70">
        <w:rPr>
          <w:rFonts w:ascii="Calibri" w:hAnsi="Calibri" w:cs="Arial"/>
          <w:color w:val="000000"/>
          <w:sz w:val="20"/>
          <w:szCs w:val="20"/>
        </w:rPr>
        <w:t xml:space="preserve">Pojawi się okno z listą obszarów specjalnej ochrony. Należy zaznaczyć właściwy obszar na rozwijanej liście i zaakceptować wybór. W celu dokonania zmiany wprowadzonych danych należy zaznaczyć dany obszar NATURY 2000 i włączyć opcję </w:t>
      </w:r>
      <w:r w:rsidRPr="003E5B70">
        <w:rPr>
          <w:rFonts w:ascii="Calibri" w:hAnsi="Calibri" w:cs="Arial"/>
          <w:b/>
          <w:color w:val="000000"/>
          <w:sz w:val="20"/>
          <w:szCs w:val="20"/>
        </w:rPr>
        <w:t>EDYTUJ.</w:t>
      </w:r>
      <w:r w:rsidRPr="003E5B70">
        <w:rPr>
          <w:rFonts w:ascii="Calibri" w:hAnsi="Calibri" w:cs="Arial"/>
          <w:color w:val="000000"/>
          <w:sz w:val="20"/>
          <w:szCs w:val="20"/>
        </w:rPr>
        <w:t xml:space="preserve"> Ponownie pojawi się rozwijana lista z nazwami obszarów umożliwiająca dokonanie zmian. Usunięcie obszaru następuje poprzez jego zaznaczenie i wybranie opcji </w:t>
      </w:r>
      <w:r w:rsidRPr="003E5B70">
        <w:rPr>
          <w:rFonts w:ascii="Calibri" w:hAnsi="Calibri" w:cs="Arial"/>
          <w:b/>
          <w:color w:val="000000"/>
          <w:sz w:val="20"/>
          <w:szCs w:val="20"/>
        </w:rPr>
        <w:t>USUŃ</w:t>
      </w:r>
      <w:r w:rsidRPr="003E5B70">
        <w:rPr>
          <w:rFonts w:ascii="Calibri" w:hAnsi="Calibri" w:cs="Arial"/>
          <w:color w:val="000000"/>
          <w:sz w:val="20"/>
          <w:szCs w:val="20"/>
        </w:rPr>
        <w:t xml:space="preserve">. Dopuszczalna jest możliwość wyboru więcej niż jednego obszaru w </w:t>
      </w:r>
      <w:r w:rsidR="00926D40" w:rsidRPr="003E5B70">
        <w:rPr>
          <w:rFonts w:ascii="Calibri" w:hAnsi="Calibri" w:cs="Arial"/>
          <w:color w:val="000000"/>
          <w:sz w:val="20"/>
          <w:szCs w:val="20"/>
        </w:rPr>
        <w:t>sytuacji, gdy</w:t>
      </w:r>
      <w:r w:rsidRPr="003E5B70">
        <w:rPr>
          <w:rFonts w:ascii="Calibri" w:hAnsi="Calibri" w:cs="Arial"/>
          <w:color w:val="000000"/>
          <w:sz w:val="20"/>
          <w:szCs w:val="20"/>
        </w:rPr>
        <w:t xml:space="preserve"> projekt będzie realizowany na kilku z nich. Jeśli projekt nie będzie realizowany na żadnym z podanych obszarów należy zaznaczyć opcję </w:t>
      </w:r>
      <w:r w:rsidRPr="003E5B70">
        <w:rPr>
          <w:rFonts w:ascii="Calibri" w:hAnsi="Calibri" w:cs="Arial"/>
          <w:b/>
          <w:color w:val="000000"/>
          <w:sz w:val="20"/>
          <w:szCs w:val="20"/>
        </w:rPr>
        <w:t>NIE DOTYCZY.</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proofErr w:type="gramStart"/>
      <w:r w:rsidRPr="00FF1D5F">
        <w:rPr>
          <w:rFonts w:ascii="Calibri" w:hAnsi="Calibri" w:cs="Arial"/>
          <w:b/>
          <w:color w:val="000000"/>
          <w:sz w:val="20"/>
          <w:szCs w:val="20"/>
        </w:rPr>
        <w:t>-</w:t>
      </w:r>
      <w:r w:rsidRPr="00FF1D5F">
        <w:rPr>
          <w:rFonts w:ascii="Calibri" w:hAnsi="Calibri" w:cs="Arial"/>
          <w:color w:val="000000"/>
          <w:sz w:val="20"/>
          <w:szCs w:val="20"/>
        </w:rPr>
        <w:t xml:space="preserve"> Jeśli</w:t>
      </w:r>
      <w:proofErr w:type="gramEnd"/>
      <w:r w:rsidRPr="00FF1D5F">
        <w:rPr>
          <w:rFonts w:ascii="Calibri" w:hAnsi="Calibri" w:cs="Arial"/>
          <w:color w:val="000000"/>
          <w:sz w:val="20"/>
          <w:szCs w:val="20"/>
        </w:rPr>
        <w:t xml:space="preserve"> realizacja projektu ubiegającego się o dofinansowanie przebiega na proponowanym do utworzenia przez Ministra Środowiska </w:t>
      </w:r>
      <w:r w:rsidRPr="00FF1D5F">
        <w:rPr>
          <w:rFonts w:ascii="Calibri" w:hAnsi="Calibri" w:cs="Arial"/>
          <w:b/>
          <w:color w:val="000000"/>
          <w:sz w:val="20"/>
          <w:szCs w:val="20"/>
        </w:rPr>
        <w:t>Specjalnym Obszarze Ochrony (SOO)</w:t>
      </w:r>
      <w:r w:rsidRPr="00FF1D5F">
        <w:rPr>
          <w:rFonts w:ascii="Calibri" w:hAnsi="Calibri" w:cs="Arial"/>
          <w:color w:val="000000"/>
          <w:sz w:val="20"/>
          <w:szCs w:val="20"/>
        </w:rPr>
        <w:t xml:space="preserve"> lub na nie oddziałuje, należy wybrać opcję </w:t>
      </w:r>
      <w:r w:rsidRPr="00FF1D5F">
        <w:rPr>
          <w:rFonts w:ascii="Calibri" w:hAnsi="Calibri" w:cs="Arial"/>
          <w:b/>
          <w:color w:val="000000"/>
          <w:sz w:val="20"/>
          <w:szCs w:val="20"/>
        </w:rPr>
        <w:t>DODAJ</w:t>
      </w:r>
      <w:r w:rsidRPr="00FF1D5F">
        <w:rPr>
          <w:rFonts w:ascii="Calibri" w:hAnsi="Calibri" w:cs="Arial"/>
          <w:color w:val="000000"/>
          <w:sz w:val="20"/>
          <w:szCs w:val="20"/>
        </w:rPr>
        <w:t xml:space="preserve"> i zaznaczyć go na rozwijanej liście. Dalsza procedura jw.</w:t>
      </w:r>
      <w:r w:rsidRPr="003E5B70">
        <w:rPr>
          <w:rFonts w:ascii="Calibri" w:hAnsi="Calibri" w:cs="Arial"/>
          <w:color w:val="000000"/>
          <w:sz w:val="20"/>
          <w:szCs w:val="2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color w:val="000000"/>
          <w:sz w:val="20"/>
          <w:szCs w:val="20"/>
        </w:rPr>
        <w:t xml:space="preserve"> </w:t>
      </w:r>
    </w:p>
    <w:p w:rsidR="005F10D1"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Przy wypełnianiu w/w punktów należy kierować się informacjami podanymi na ogólnodostępnej </w:t>
      </w:r>
      <w:r w:rsidRPr="003E5B70">
        <w:rPr>
          <w:rFonts w:ascii="Calibri" w:hAnsi="Calibri" w:cs="Arial"/>
          <w:color w:val="000000"/>
          <w:sz w:val="20"/>
          <w:szCs w:val="20"/>
        </w:rPr>
        <w:br/>
        <w:t xml:space="preserve">i oficjalnej stronie internetowej dot. obszarów NATURA 2000: </w:t>
      </w:r>
      <w:hyperlink r:id="rId11" w:history="1">
        <w:r w:rsidR="008B45D9" w:rsidRPr="00705A90">
          <w:rPr>
            <w:rStyle w:val="Hipercze"/>
            <w:rFonts w:ascii="Calibri" w:hAnsi="Calibri" w:cs="Arial"/>
            <w:sz w:val="20"/>
            <w:szCs w:val="20"/>
          </w:rPr>
          <w:t>http://natura2000.mos.gov.pl</w:t>
        </w:r>
      </w:hyperlink>
      <w:r w:rsidRPr="003E5B70">
        <w:rPr>
          <w:rFonts w:ascii="Calibri" w:hAnsi="Calibri" w:cs="Arial"/>
          <w:color w:val="000000"/>
          <w:sz w:val="20"/>
          <w:szCs w:val="20"/>
        </w:rPr>
        <w:t>.</w:t>
      </w:r>
      <w:r w:rsidR="008B45D9">
        <w:rPr>
          <w:rFonts w:ascii="Calibri" w:hAnsi="Calibri" w:cs="Arial"/>
          <w:color w:val="000000"/>
          <w:sz w:val="20"/>
          <w:szCs w:val="20"/>
        </w:rPr>
        <w:t xml:space="preserve"> oraz </w:t>
      </w:r>
      <w:r w:rsidR="008B45D9" w:rsidRPr="008B45D9">
        <w:rPr>
          <w:rFonts w:ascii="Calibri" w:hAnsi="Calibri" w:cs="Arial"/>
          <w:color w:val="000000"/>
          <w:sz w:val="20"/>
          <w:szCs w:val="20"/>
        </w:rPr>
        <w:t>bip.</w:t>
      </w:r>
      <w:proofErr w:type="gramStart"/>
      <w:r w:rsidR="008B45D9" w:rsidRPr="008B45D9">
        <w:rPr>
          <w:rFonts w:ascii="Calibri" w:hAnsi="Calibri" w:cs="Arial"/>
          <w:color w:val="000000"/>
          <w:sz w:val="20"/>
          <w:szCs w:val="20"/>
        </w:rPr>
        <w:t>wroclaw</w:t>
      </w:r>
      <w:proofErr w:type="gramEnd"/>
      <w:r w:rsidR="008B45D9" w:rsidRPr="008B45D9">
        <w:rPr>
          <w:rFonts w:ascii="Calibri" w:hAnsi="Calibri" w:cs="Arial"/>
          <w:color w:val="000000"/>
          <w:sz w:val="20"/>
          <w:szCs w:val="20"/>
        </w:rPr>
        <w:t>.</w:t>
      </w:r>
      <w:proofErr w:type="gramStart"/>
      <w:r w:rsidR="008B45D9" w:rsidRPr="008B45D9">
        <w:rPr>
          <w:rFonts w:ascii="Calibri" w:hAnsi="Calibri" w:cs="Arial"/>
          <w:color w:val="000000"/>
          <w:sz w:val="20"/>
          <w:szCs w:val="20"/>
        </w:rPr>
        <w:t>rdos</w:t>
      </w:r>
      <w:proofErr w:type="gramEnd"/>
      <w:r w:rsidR="008B45D9" w:rsidRPr="008B45D9">
        <w:rPr>
          <w:rFonts w:ascii="Calibri" w:hAnsi="Calibri" w:cs="Arial"/>
          <w:color w:val="000000"/>
          <w:sz w:val="20"/>
          <w:szCs w:val="20"/>
        </w:rPr>
        <w:t>.</w:t>
      </w:r>
      <w:proofErr w:type="gramStart"/>
      <w:r w:rsidR="008B45D9" w:rsidRPr="008B45D9">
        <w:rPr>
          <w:rFonts w:ascii="Calibri" w:hAnsi="Calibri" w:cs="Arial"/>
          <w:color w:val="000000"/>
          <w:sz w:val="20"/>
          <w:szCs w:val="20"/>
        </w:rPr>
        <w:t>gov</w:t>
      </w:r>
      <w:proofErr w:type="gramEnd"/>
      <w:r w:rsidR="008B45D9" w:rsidRPr="008B45D9">
        <w:rPr>
          <w:rFonts w:ascii="Calibri" w:hAnsi="Calibri" w:cs="Arial"/>
          <w:color w:val="000000"/>
          <w:sz w:val="20"/>
          <w:szCs w:val="20"/>
        </w:rPr>
        <w:t>.</w:t>
      </w:r>
      <w:proofErr w:type="gramStart"/>
      <w:r w:rsidR="008B45D9" w:rsidRPr="008B45D9">
        <w:rPr>
          <w:rFonts w:ascii="Calibri" w:hAnsi="Calibri" w:cs="Arial"/>
          <w:color w:val="000000"/>
          <w:sz w:val="20"/>
          <w:szCs w:val="20"/>
        </w:rPr>
        <w:t>p</w:t>
      </w:r>
      <w:r w:rsidR="005F10D1">
        <w:rPr>
          <w:rFonts w:ascii="Calibri" w:hAnsi="Calibri" w:cs="Arial"/>
          <w:color w:val="000000"/>
          <w:sz w:val="20"/>
          <w:szCs w:val="20"/>
        </w:rPr>
        <w:t>l</w:t>
      </w:r>
      <w:proofErr w:type="gramEnd"/>
    </w:p>
    <w:p w:rsidR="005F10D1" w:rsidRDefault="005F10D1" w:rsidP="0033778F">
      <w:pPr>
        <w:jc w:val="both"/>
        <w:rPr>
          <w:rFonts w:ascii="Calibri" w:hAnsi="Calibri" w:cs="Arial"/>
          <w:color w:val="000000"/>
          <w:sz w:val="20"/>
          <w:szCs w:val="20"/>
        </w:rPr>
      </w:pPr>
    </w:p>
    <w:p w:rsidR="0033778F" w:rsidRPr="003E5B70" w:rsidRDefault="0033778F" w:rsidP="005F10D1">
      <w:pPr>
        <w:jc w:val="both"/>
        <w:rPr>
          <w:rFonts w:ascii="Calibri" w:hAnsi="Calibri" w:cs="Arial"/>
          <w:b/>
          <w:color w:val="000000"/>
          <w:sz w:val="20"/>
          <w:szCs w:val="20"/>
        </w:rPr>
      </w:pPr>
    </w:p>
    <w:p w:rsidR="0033778F" w:rsidRPr="003E5B70" w:rsidRDefault="0033778F" w:rsidP="0033778F">
      <w:pPr>
        <w:rPr>
          <w:rFonts w:ascii="Calibri" w:hAnsi="Calibri" w:cs="Arial"/>
          <w:b/>
          <w:color w:val="000000"/>
          <w:sz w:val="20"/>
          <w:szCs w:val="20"/>
        </w:rPr>
      </w:pPr>
      <w:r w:rsidRPr="003E5B70">
        <w:rPr>
          <w:rFonts w:ascii="Calibri" w:hAnsi="Calibri" w:cs="Arial"/>
          <w:b/>
          <w:color w:val="000000"/>
          <w:sz w:val="20"/>
          <w:szCs w:val="20"/>
        </w:rPr>
        <w:t>C.2. CHARAKTERYSTYKA PRZEDSIĘWZIĘCIA</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C.2.1. Stan istniejący (opis problemów i potrzeb, tło, geneza projektu, konieczność realizacji projektu)</w:t>
      </w:r>
    </w:p>
    <w:p w:rsidR="0033778F" w:rsidRPr="003E5B70" w:rsidRDefault="0033778F" w:rsidP="0033778F">
      <w:pPr>
        <w:autoSpaceDE w:val="0"/>
        <w:autoSpaceDN w:val="0"/>
        <w:adjustRightInd w:val="0"/>
        <w:spacing w:after="200"/>
        <w:jc w:val="both"/>
        <w:rPr>
          <w:rFonts w:ascii="Calibri" w:hAnsi="Calibri" w:cs="Arial"/>
          <w:color w:val="000000"/>
          <w:sz w:val="20"/>
          <w:szCs w:val="20"/>
        </w:rPr>
      </w:pPr>
      <w:r w:rsidRPr="003E5B70">
        <w:rPr>
          <w:rFonts w:ascii="Calibri" w:hAnsi="Calibri" w:cs="Arial"/>
          <w:color w:val="000000"/>
          <w:sz w:val="20"/>
          <w:szCs w:val="20"/>
        </w:rPr>
        <w:t>Należy wskaza</w:t>
      </w:r>
      <w:r w:rsidRPr="003E5B70">
        <w:rPr>
          <w:rFonts w:ascii="Calibri" w:eastAsia="TimesNewRoman" w:hAnsi="Calibri" w:cs="Arial"/>
          <w:color w:val="000000"/>
          <w:sz w:val="20"/>
          <w:szCs w:val="20"/>
        </w:rPr>
        <w:t xml:space="preserve">ć </w:t>
      </w:r>
      <w:r w:rsidRPr="003E5B70">
        <w:rPr>
          <w:rFonts w:ascii="Calibri" w:hAnsi="Calibri" w:cs="Arial"/>
          <w:color w:val="000000"/>
          <w:sz w:val="20"/>
          <w:szCs w:val="20"/>
        </w:rPr>
        <w:t>genez</w:t>
      </w:r>
      <w:r w:rsidRPr="003E5B70">
        <w:rPr>
          <w:rFonts w:ascii="Calibri" w:eastAsia="TimesNewRoman" w:hAnsi="Calibri" w:cs="Arial"/>
          <w:color w:val="000000"/>
          <w:sz w:val="20"/>
          <w:szCs w:val="20"/>
        </w:rPr>
        <w:t xml:space="preserve">ę </w:t>
      </w:r>
      <w:r w:rsidRPr="003E5B70">
        <w:rPr>
          <w:rFonts w:ascii="Calibri" w:hAnsi="Calibri" w:cs="Arial"/>
          <w:color w:val="000000"/>
          <w:sz w:val="20"/>
          <w:szCs w:val="20"/>
        </w:rPr>
        <w:t>projektu oraz przedstawi</w:t>
      </w:r>
      <w:r w:rsidRPr="003E5B70">
        <w:rPr>
          <w:rFonts w:ascii="Calibri" w:eastAsia="TimesNewRoman" w:hAnsi="Calibri" w:cs="Arial"/>
          <w:color w:val="000000"/>
          <w:sz w:val="20"/>
          <w:szCs w:val="20"/>
        </w:rPr>
        <w:t xml:space="preserve">ć </w:t>
      </w:r>
      <w:r w:rsidRPr="003E5B70">
        <w:rPr>
          <w:rFonts w:ascii="Calibri" w:hAnsi="Calibri" w:cs="Arial"/>
          <w:color w:val="000000"/>
          <w:sz w:val="20"/>
          <w:szCs w:val="20"/>
        </w:rPr>
        <w:t xml:space="preserve">w zarysie uzasadnienie dla jego realizacji. W tym miejscu niezbędny jest opis </w:t>
      </w:r>
      <w:r w:rsidRPr="003E5B70">
        <w:rPr>
          <w:rFonts w:ascii="Calibri" w:hAnsi="Calibri" w:cs="Arial"/>
          <w:color w:val="000000"/>
          <w:sz w:val="20"/>
          <w:szCs w:val="20"/>
          <w:u w:val="single"/>
        </w:rPr>
        <w:t>głównego zidentyfikowanego problemu</w:t>
      </w:r>
      <w:r w:rsidRPr="003E5B70">
        <w:rPr>
          <w:rFonts w:ascii="Calibri" w:hAnsi="Calibri" w:cs="Arial"/>
          <w:color w:val="000000"/>
          <w:sz w:val="20"/>
          <w:szCs w:val="20"/>
        </w:rPr>
        <w:t>, który ma zostać rozwiązany dzięki wdrożeniu projektu lub przyczyni</w:t>
      </w:r>
      <w:r w:rsidRPr="003E5B70">
        <w:rPr>
          <w:rFonts w:ascii="Calibri" w:eastAsia="TimesNewRoman" w:hAnsi="Calibri" w:cs="Arial"/>
          <w:color w:val="000000"/>
          <w:sz w:val="20"/>
          <w:szCs w:val="20"/>
        </w:rPr>
        <w:t xml:space="preserve">ć </w:t>
      </w:r>
      <w:r w:rsidRPr="003E5B70">
        <w:rPr>
          <w:rFonts w:ascii="Calibri" w:hAnsi="Calibri" w:cs="Arial"/>
          <w:color w:val="000000"/>
          <w:sz w:val="20"/>
          <w:szCs w:val="20"/>
        </w:rPr>
        <w:t>si</w:t>
      </w:r>
      <w:r w:rsidRPr="003E5B70">
        <w:rPr>
          <w:rFonts w:ascii="Calibri" w:eastAsia="TimesNewRoman" w:hAnsi="Calibri" w:cs="Arial"/>
          <w:color w:val="000000"/>
          <w:sz w:val="20"/>
          <w:szCs w:val="20"/>
        </w:rPr>
        <w:t xml:space="preserve">ę </w:t>
      </w:r>
      <w:r w:rsidRPr="003E5B70">
        <w:rPr>
          <w:rFonts w:ascii="Calibri" w:hAnsi="Calibri" w:cs="Arial"/>
          <w:color w:val="000000"/>
          <w:sz w:val="20"/>
          <w:szCs w:val="20"/>
        </w:rPr>
        <w:t>do jego rozwi</w:t>
      </w:r>
      <w:r w:rsidRPr="003E5B70">
        <w:rPr>
          <w:rFonts w:ascii="Calibri" w:eastAsia="TimesNewRoman" w:hAnsi="Calibri" w:cs="Arial"/>
          <w:color w:val="000000"/>
          <w:sz w:val="20"/>
          <w:szCs w:val="20"/>
        </w:rPr>
        <w:t>ą</w:t>
      </w:r>
      <w:r w:rsidRPr="003E5B70">
        <w:rPr>
          <w:rFonts w:ascii="Calibri" w:hAnsi="Calibri" w:cs="Arial"/>
          <w:color w:val="000000"/>
          <w:sz w:val="20"/>
          <w:szCs w:val="20"/>
        </w:rPr>
        <w:t xml:space="preserve">zania. Analiza stanu wyjściowego powinna uzasadniać (również za pomocą danych liczbowych) konieczność realizacji zmian </w:t>
      </w:r>
      <w:r w:rsidR="00926D40" w:rsidRPr="003E5B70">
        <w:rPr>
          <w:rFonts w:ascii="Calibri" w:hAnsi="Calibri" w:cs="Arial"/>
          <w:color w:val="000000"/>
          <w:sz w:val="20"/>
          <w:szCs w:val="20"/>
        </w:rPr>
        <w:t>założonych w</w:t>
      </w:r>
      <w:r w:rsidRPr="003E5B70">
        <w:rPr>
          <w:rFonts w:ascii="Calibri" w:hAnsi="Calibri" w:cs="Arial"/>
          <w:color w:val="000000"/>
          <w:sz w:val="20"/>
          <w:szCs w:val="20"/>
        </w:rPr>
        <w:t xml:space="preserve"> projekcie. Należy przedstawić opis stanu istniejącego w zakresie związanym </w:t>
      </w:r>
      <w:r w:rsidR="00926D40" w:rsidRPr="003E5B70">
        <w:rPr>
          <w:rFonts w:ascii="Calibri" w:hAnsi="Calibri" w:cs="Arial"/>
          <w:color w:val="000000"/>
          <w:sz w:val="20"/>
          <w:szCs w:val="20"/>
        </w:rPr>
        <w:t>tematycznie z</w:t>
      </w:r>
      <w:r w:rsidRPr="003E5B70">
        <w:rPr>
          <w:rFonts w:ascii="Calibri" w:hAnsi="Calibri" w:cs="Arial"/>
          <w:color w:val="000000"/>
          <w:sz w:val="20"/>
          <w:szCs w:val="20"/>
        </w:rPr>
        <w:t xml:space="preserve"> przedmiotem wniosku uwzględniając m.in.: potrzeby realizacji projektu, lokalizację projektu (należy również zmieścić opis optymalizacji sieci placówek np. edukacyjnych) jego tło oraz bariery, które identyfikuje grupa docelowa wraz ze sposobami ich rozwiązania.</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C.2.2. Ogólne założenia projektu (skrótowy opis projektu)</w:t>
      </w:r>
    </w:p>
    <w:p w:rsidR="006D1A81"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t xml:space="preserve">Należy skupić się na przedstawieniu ogólnych założeń projektu. Opis musi jednoznacznie identyfikować przedmiot projektu, jasno określać jego zakres i sposób wdrażania (musi być </w:t>
      </w:r>
      <w:r w:rsidR="00926D40" w:rsidRPr="003E5B70">
        <w:rPr>
          <w:rFonts w:ascii="Calibri" w:hAnsi="Calibri" w:cs="Arial"/>
          <w:color w:val="000000"/>
          <w:sz w:val="20"/>
          <w:szCs w:val="20"/>
        </w:rPr>
        <w:t>jasny i</w:t>
      </w:r>
      <w:r w:rsidRPr="003E5B70">
        <w:rPr>
          <w:rFonts w:ascii="Calibri" w:hAnsi="Calibri" w:cs="Arial"/>
          <w:color w:val="000000"/>
          <w:sz w:val="20"/>
          <w:szCs w:val="20"/>
        </w:rPr>
        <w:t xml:space="preserve"> czytelny). Wnioskodawca powinien w zwięzły sposób przedstawić charakterystykę projektu. Opis powinien uwzględniać m.in. sposób realizacji projektu (metoda</w:t>
      </w:r>
      <w:r w:rsidR="00AD7715" w:rsidRPr="003E5B70">
        <w:rPr>
          <w:rFonts w:ascii="Calibri" w:hAnsi="Calibri" w:cs="Arial"/>
          <w:color w:val="000000"/>
          <w:sz w:val="20"/>
          <w:szCs w:val="20"/>
        </w:rPr>
        <w:t xml:space="preserve">, </w:t>
      </w:r>
      <w:r w:rsidRPr="003E5B70">
        <w:rPr>
          <w:rFonts w:ascii="Calibri" w:hAnsi="Calibri" w:cs="Arial"/>
          <w:color w:val="000000"/>
          <w:sz w:val="20"/>
          <w:szCs w:val="20"/>
        </w:rPr>
        <w:t xml:space="preserve">forma, zaplecze organizacyjno – techniczne) oraz uzasadnienie wyboru technologii wykonania. W celu uszczegółowienia </w:t>
      </w:r>
      <w:r w:rsidR="00926D40" w:rsidRPr="003E5B70">
        <w:rPr>
          <w:rFonts w:ascii="Calibri" w:hAnsi="Calibri" w:cs="Arial"/>
          <w:color w:val="000000"/>
          <w:sz w:val="20"/>
          <w:szCs w:val="20"/>
        </w:rPr>
        <w:t>informacji o</w:t>
      </w:r>
      <w:r w:rsidRPr="003E5B70">
        <w:rPr>
          <w:rFonts w:ascii="Calibri" w:hAnsi="Calibri" w:cs="Arial"/>
          <w:color w:val="000000"/>
          <w:sz w:val="20"/>
          <w:szCs w:val="20"/>
        </w:rPr>
        <w:t xml:space="preserve"> projekcie należy określić przedmiot, lokalizację i etap bądź fazę </w:t>
      </w:r>
      <w:r w:rsidR="00926D40" w:rsidRPr="003E5B70">
        <w:rPr>
          <w:rFonts w:ascii="Calibri" w:hAnsi="Calibri" w:cs="Arial"/>
          <w:color w:val="000000"/>
          <w:sz w:val="20"/>
          <w:szCs w:val="20"/>
        </w:rPr>
        <w:t>zadania, (jeżeli</w:t>
      </w:r>
      <w:r w:rsidRPr="003E5B70">
        <w:rPr>
          <w:rFonts w:ascii="Calibri" w:hAnsi="Calibri" w:cs="Arial"/>
          <w:color w:val="000000"/>
          <w:sz w:val="20"/>
          <w:szCs w:val="20"/>
        </w:rPr>
        <w:t xml:space="preserve"> realizowany projekt jest częścią większej inwestycji). Wnioskodawca będzie też zobligowany do przedstawienia części składowych projektu oraz określenia, kto będzie realizował projekt w jego </w:t>
      </w:r>
      <w:r w:rsidR="00926D40" w:rsidRPr="003E5B70">
        <w:rPr>
          <w:rFonts w:ascii="Calibri" w:hAnsi="Calibri" w:cs="Arial"/>
          <w:color w:val="000000"/>
          <w:sz w:val="20"/>
          <w:szCs w:val="20"/>
        </w:rPr>
        <w:t>imieniu, (jeśli</w:t>
      </w:r>
      <w:r w:rsidR="00D570AB" w:rsidRPr="003E5B70">
        <w:rPr>
          <w:rFonts w:ascii="Calibri" w:hAnsi="Calibri" w:cs="Arial"/>
          <w:color w:val="000000"/>
          <w:sz w:val="20"/>
          <w:szCs w:val="20"/>
        </w:rPr>
        <w:t xml:space="preserve"> dotyczy). </w:t>
      </w:r>
    </w:p>
    <w:p w:rsidR="0033778F"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lastRenderedPageBreak/>
        <w:t xml:space="preserve">W przypadku realizacji projektu w ramach umowy partnerskiej należy przedstawić główne założenie umowy partnerskiej opisując sposób wdrażania projektu (szczegóły będą stanowiły zapisy w umowie partnerskiej stanowiącej załącznik do wniosku). </w:t>
      </w:r>
    </w:p>
    <w:p w:rsidR="00370E1E" w:rsidRDefault="00370E1E" w:rsidP="00F04215">
      <w:pPr>
        <w:snapToGrid w:val="0"/>
        <w:jc w:val="both"/>
        <w:rPr>
          <w:rFonts w:ascii="Calibri" w:hAnsi="Calibri" w:cs="Arial"/>
          <w:color w:val="000000"/>
          <w:sz w:val="20"/>
          <w:szCs w:val="20"/>
        </w:rPr>
      </w:pPr>
    </w:p>
    <w:p w:rsidR="00785A74" w:rsidRPr="003E5B70" w:rsidRDefault="00785A74" w:rsidP="00785A74">
      <w:pPr>
        <w:snapToGrid w:val="0"/>
        <w:jc w:val="both"/>
        <w:rPr>
          <w:rFonts w:ascii="Calibri" w:hAnsi="Calibri" w:cs="Arial"/>
          <w:color w:val="000000"/>
          <w:sz w:val="20"/>
          <w:szCs w:val="20"/>
        </w:rPr>
      </w:pPr>
      <w:r w:rsidRPr="003E5B70">
        <w:rPr>
          <w:rFonts w:ascii="Calibri" w:hAnsi="Calibri" w:cs="Arial"/>
          <w:color w:val="000000"/>
          <w:sz w:val="20"/>
          <w:szCs w:val="20"/>
        </w:rPr>
        <w:t xml:space="preserve">Wnioskodawca powinien też wskazać czy implementacja projektu wpłynie na realizację preferencji programowych wskazanych w niektórych Priorytetach RPO </w:t>
      </w:r>
      <w:proofErr w:type="gramStart"/>
      <w:r w:rsidRPr="003E5B70">
        <w:rPr>
          <w:rFonts w:ascii="Calibri" w:hAnsi="Calibri" w:cs="Arial"/>
          <w:color w:val="000000"/>
          <w:sz w:val="20"/>
          <w:szCs w:val="20"/>
        </w:rPr>
        <w:t>WD. Jeśli</w:t>
      </w:r>
      <w:proofErr w:type="gramEnd"/>
      <w:r w:rsidRPr="003E5B70">
        <w:rPr>
          <w:rFonts w:ascii="Calibri" w:hAnsi="Calibri" w:cs="Arial"/>
          <w:color w:val="000000"/>
          <w:sz w:val="20"/>
          <w:szCs w:val="20"/>
        </w:rPr>
        <w:t xml:space="preserve"> tak, należy wskazać realizowane przez projekt preferencje i w zwięzły sposób opisać wpływ projektu na ich realizację. </w:t>
      </w:r>
    </w:p>
    <w:p w:rsidR="00785A74" w:rsidRPr="003E5B70" w:rsidRDefault="00785A74" w:rsidP="00F04215">
      <w:pPr>
        <w:snapToGrid w:val="0"/>
        <w:jc w:val="both"/>
        <w:rPr>
          <w:rFonts w:ascii="Calibri" w:hAnsi="Calibri" w:cs="Arial"/>
          <w:color w:val="000000"/>
          <w:sz w:val="20"/>
          <w:szCs w:val="20"/>
        </w:rPr>
      </w:pPr>
    </w:p>
    <w:p w:rsidR="00F04215" w:rsidRPr="003E5B70" w:rsidRDefault="00F04215" w:rsidP="00F04215">
      <w:pPr>
        <w:snapToGrid w:val="0"/>
        <w:jc w:val="both"/>
        <w:rPr>
          <w:rFonts w:ascii="Calibri" w:hAnsi="Calibri" w:cs="Arial"/>
          <w:color w:val="000000"/>
          <w:sz w:val="20"/>
          <w:szCs w:val="20"/>
        </w:rPr>
      </w:pPr>
      <w:r w:rsidRPr="003E5B70">
        <w:rPr>
          <w:rFonts w:ascii="Calibri" w:hAnsi="Calibri" w:cs="Arial"/>
          <w:color w:val="000000"/>
          <w:sz w:val="20"/>
          <w:szCs w:val="20"/>
        </w:rPr>
        <w:t>1 W przypadku realizacji przedsięwzięcia w ramach Działania 1.4 (</w:t>
      </w:r>
      <w:proofErr w:type="gramStart"/>
      <w:r w:rsidRPr="003E5B70">
        <w:rPr>
          <w:rFonts w:ascii="Calibri" w:hAnsi="Calibri" w:cs="Arial"/>
          <w:color w:val="000000"/>
          <w:sz w:val="20"/>
          <w:szCs w:val="20"/>
        </w:rPr>
        <w:t>w</w:t>
      </w:r>
      <w:proofErr w:type="gramEnd"/>
      <w:r w:rsidRPr="003E5B70">
        <w:rPr>
          <w:rFonts w:ascii="Calibri" w:hAnsi="Calibri" w:cs="Arial"/>
          <w:color w:val="000000"/>
          <w:sz w:val="20"/>
          <w:szCs w:val="20"/>
        </w:rPr>
        <w:t xml:space="preserve"> projektach inwestycyjnych w zakresie </w:t>
      </w:r>
      <w:proofErr w:type="spellStart"/>
      <w:r w:rsidRPr="003E5B70">
        <w:rPr>
          <w:rFonts w:ascii="Calibri" w:hAnsi="Calibri" w:cs="Arial"/>
          <w:color w:val="000000"/>
          <w:sz w:val="20"/>
          <w:szCs w:val="20"/>
        </w:rPr>
        <w:t>B+R</w:t>
      </w:r>
      <w:proofErr w:type="spellEnd"/>
      <w:r w:rsidRPr="003E5B70">
        <w:rPr>
          <w:rFonts w:ascii="Calibri" w:hAnsi="Calibri" w:cs="Arial"/>
          <w:color w:val="000000"/>
          <w:sz w:val="20"/>
          <w:szCs w:val="20"/>
        </w:rPr>
        <w:t xml:space="preserve"> dla jednostek naukowych oraz centrów doskonałości), należy napisać czy wnioskodawca zatrudni w ciągu roku od zakończenia projektu pracowników badawczych (przedsięwzięcie powinno realizować to założenie). Natomiast w przypadku projektów inwestycyjnych w zakresie powstawania i rozwoju infrastruktury (przeznaczającej powierzchnie dla przedsiębiorstw) wspierającej innowacje (np. parki technologiczne, inkubatory technologiczne, itp.) należy określić czy park technologiczny/inkubator technologiczny itp. oferuje usługi w zakresie transferu innowacji oraz osiągnięć sektora </w:t>
      </w:r>
      <w:proofErr w:type="spellStart"/>
      <w:r w:rsidRPr="003E5B70">
        <w:rPr>
          <w:rFonts w:ascii="Calibri" w:hAnsi="Calibri" w:cs="Arial"/>
          <w:color w:val="000000"/>
          <w:sz w:val="20"/>
          <w:szCs w:val="20"/>
        </w:rPr>
        <w:t>B+R</w:t>
      </w:r>
      <w:proofErr w:type="spellEnd"/>
      <w:r w:rsidRPr="003E5B70">
        <w:rPr>
          <w:rFonts w:ascii="Calibri" w:hAnsi="Calibri" w:cs="Arial"/>
          <w:color w:val="000000"/>
          <w:sz w:val="20"/>
          <w:szCs w:val="20"/>
        </w:rPr>
        <w:t xml:space="preserve"> dla przedsiębiorstw. </w:t>
      </w:r>
    </w:p>
    <w:p w:rsidR="00F04215" w:rsidRPr="003E5B70" w:rsidRDefault="00F04215" w:rsidP="00F04215">
      <w:pPr>
        <w:snapToGrid w:val="0"/>
        <w:jc w:val="both"/>
        <w:rPr>
          <w:rFonts w:ascii="Calibri" w:hAnsi="Calibri" w:cs="Arial"/>
          <w:color w:val="000000"/>
          <w:sz w:val="20"/>
          <w:szCs w:val="20"/>
        </w:rPr>
      </w:pPr>
    </w:p>
    <w:p w:rsidR="00F04215" w:rsidRPr="003E5B70" w:rsidRDefault="00F04215" w:rsidP="00F04215">
      <w:pPr>
        <w:snapToGrid w:val="0"/>
        <w:jc w:val="both"/>
        <w:rPr>
          <w:rFonts w:ascii="Calibri" w:hAnsi="Calibri" w:cs="Arial"/>
          <w:color w:val="000000"/>
          <w:sz w:val="20"/>
          <w:szCs w:val="20"/>
        </w:rPr>
      </w:pPr>
      <w:r w:rsidRPr="003E5B70">
        <w:rPr>
          <w:rFonts w:ascii="Calibri" w:hAnsi="Calibri" w:cs="Arial"/>
          <w:color w:val="000000"/>
          <w:sz w:val="20"/>
          <w:szCs w:val="20"/>
        </w:rPr>
        <w:t xml:space="preserve">2. W przypadku projektów realizowanych w priorytecie 2 „Społeczeństwo informacyjne”, w ramach: </w:t>
      </w:r>
    </w:p>
    <w:p w:rsidR="00F04215" w:rsidRPr="003E5B70" w:rsidRDefault="00F04215" w:rsidP="00070E46">
      <w:pPr>
        <w:snapToGrid w:val="0"/>
        <w:jc w:val="both"/>
        <w:rPr>
          <w:rFonts w:ascii="Calibri" w:hAnsi="Calibri" w:cs="Arial"/>
          <w:color w:val="000000"/>
          <w:sz w:val="20"/>
          <w:szCs w:val="20"/>
        </w:rPr>
      </w:pPr>
      <w:r w:rsidRPr="003E5B70">
        <w:rPr>
          <w:rFonts w:ascii="Calibri" w:hAnsi="Calibri" w:cs="Arial"/>
          <w:color w:val="000000"/>
          <w:sz w:val="20"/>
          <w:szCs w:val="20"/>
        </w:rPr>
        <w:t xml:space="preserve">- Działania 2.1 przedsięwzięcie powinno zapewniać możliwość rozbudowy </w:t>
      </w:r>
      <w:proofErr w:type="gramStart"/>
      <w:r w:rsidRPr="003E5B70">
        <w:rPr>
          <w:rFonts w:ascii="Calibri" w:hAnsi="Calibri" w:cs="Arial"/>
          <w:color w:val="000000"/>
          <w:sz w:val="20"/>
          <w:szCs w:val="20"/>
        </w:rPr>
        <w:t>sieci</w:t>
      </w:r>
      <w:r w:rsidR="00070E46" w:rsidRPr="003E5B70">
        <w:rPr>
          <w:rFonts w:ascii="Calibri" w:hAnsi="Calibri" w:cs="Arial"/>
          <w:color w:val="000000"/>
          <w:sz w:val="20"/>
          <w:szCs w:val="20"/>
        </w:rPr>
        <w:t xml:space="preserve"> (</w:t>
      </w:r>
      <w:r w:rsidR="00D60F47" w:rsidRPr="003E5B70">
        <w:rPr>
          <w:rFonts w:ascii="Calibri" w:hAnsi="Calibri" w:cs="Arial"/>
          <w:color w:val="000000"/>
          <w:sz w:val="20"/>
          <w:szCs w:val="20"/>
        </w:rPr>
        <w:t>jeśli</w:t>
      </w:r>
      <w:proofErr w:type="gramEnd"/>
      <w:r w:rsidR="00D60F47" w:rsidRPr="003E5B70">
        <w:rPr>
          <w:rFonts w:ascii="Calibri" w:hAnsi="Calibri" w:cs="Arial"/>
          <w:color w:val="000000"/>
          <w:sz w:val="20"/>
          <w:szCs w:val="20"/>
        </w:rPr>
        <w:t xml:space="preserve"> niniejsze kryterium dotyczy projektu)</w:t>
      </w:r>
      <w:r w:rsidRPr="003E5B70">
        <w:rPr>
          <w:rFonts w:ascii="Calibri" w:hAnsi="Calibri" w:cs="Arial"/>
          <w:color w:val="000000"/>
          <w:sz w:val="20"/>
          <w:szCs w:val="20"/>
        </w:rPr>
        <w:t>, przestrzegać zasady neutralności technologicznej oraz otwartego dostępu</w:t>
      </w:r>
      <w:r w:rsidR="00D60F47" w:rsidRPr="003E5B70">
        <w:rPr>
          <w:rFonts w:ascii="Calibri" w:hAnsi="Calibri" w:cs="Arial"/>
          <w:color w:val="000000"/>
          <w:sz w:val="20"/>
          <w:szCs w:val="20"/>
        </w:rPr>
        <w:t xml:space="preserve"> (jeśli niniejsze kryterium dotyczy projektu).</w:t>
      </w:r>
      <w:r w:rsidR="00EB0181" w:rsidRPr="003E5B70">
        <w:rPr>
          <w:rFonts w:ascii="Calibri" w:hAnsi="Calibri" w:cs="Arial"/>
          <w:color w:val="000000"/>
          <w:sz w:val="20"/>
          <w:szCs w:val="20"/>
        </w:rPr>
        <w:t xml:space="preserve"> </w:t>
      </w:r>
    </w:p>
    <w:p w:rsidR="00F04215" w:rsidRPr="003E5B70" w:rsidRDefault="00F04215" w:rsidP="00F04215">
      <w:pPr>
        <w:snapToGrid w:val="0"/>
        <w:jc w:val="both"/>
        <w:rPr>
          <w:rFonts w:ascii="Calibri" w:hAnsi="Calibri" w:cs="Arial"/>
          <w:color w:val="000000"/>
          <w:sz w:val="20"/>
          <w:szCs w:val="20"/>
        </w:rPr>
      </w:pPr>
      <w:r w:rsidRPr="003E5B70">
        <w:rPr>
          <w:rFonts w:ascii="Calibri" w:hAnsi="Calibri" w:cs="Arial"/>
          <w:color w:val="000000"/>
          <w:sz w:val="20"/>
          <w:szCs w:val="20"/>
        </w:rPr>
        <w:t xml:space="preserve">- Działania 2.2  przedsięwzięcie powinno wpływać na powstanie/ </w:t>
      </w:r>
      <w:proofErr w:type="gramStart"/>
      <w:r w:rsidRPr="003E5B70">
        <w:rPr>
          <w:rFonts w:ascii="Calibri" w:hAnsi="Calibri" w:cs="Arial"/>
          <w:color w:val="000000"/>
          <w:sz w:val="20"/>
          <w:szCs w:val="20"/>
        </w:rPr>
        <w:t>poszerzenie  zakresu</w:t>
      </w:r>
      <w:proofErr w:type="gramEnd"/>
      <w:r w:rsidRPr="003E5B70">
        <w:rPr>
          <w:rFonts w:ascii="Calibri" w:hAnsi="Calibri" w:cs="Arial"/>
          <w:color w:val="000000"/>
          <w:sz w:val="20"/>
          <w:szCs w:val="20"/>
        </w:rPr>
        <w:t xml:space="preserve"> e-usług dla ludności oraz przestrzegać zasady neutralności technologicznej oraz otwartego dostępu.</w:t>
      </w:r>
    </w:p>
    <w:p w:rsidR="00AB36FA" w:rsidRPr="003E5B70" w:rsidRDefault="00AB36FA" w:rsidP="0033778F">
      <w:pPr>
        <w:snapToGrid w:val="0"/>
        <w:jc w:val="both"/>
        <w:rPr>
          <w:rFonts w:ascii="Calibri" w:hAnsi="Calibri" w:cs="Arial"/>
          <w:color w:val="000000"/>
          <w:sz w:val="20"/>
          <w:szCs w:val="20"/>
        </w:rPr>
      </w:pPr>
    </w:p>
    <w:p w:rsidR="0033778F"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t>3. Gdy przedsięwzięcie będzie realizowane w ramach priorytetu 3 „</w:t>
      </w:r>
      <w:r w:rsidRPr="003E5B70">
        <w:rPr>
          <w:rFonts w:ascii="Calibri" w:hAnsi="Calibri" w:cs="Arial"/>
          <w:i/>
          <w:color w:val="000000"/>
          <w:sz w:val="20"/>
          <w:szCs w:val="20"/>
        </w:rPr>
        <w:t>Transport</w:t>
      </w:r>
      <w:r w:rsidRPr="003E5B70">
        <w:rPr>
          <w:rFonts w:ascii="Calibri" w:hAnsi="Calibri" w:cs="Arial"/>
          <w:color w:val="000000"/>
          <w:sz w:val="20"/>
          <w:szCs w:val="20"/>
        </w:rPr>
        <w:t xml:space="preserve">” opis projektu powinien zawierać następujące informacje: czy inwestycja zlokalizowana jest w miejscu istotnym z punktu widzenia usprawnienia ruchu lub poprawy dostępności ośrodków rozwoju gospodarczego </w:t>
      </w:r>
      <w:r w:rsidR="00926D40" w:rsidRPr="003E5B70">
        <w:rPr>
          <w:rFonts w:ascii="Calibri" w:hAnsi="Calibri" w:cs="Arial"/>
          <w:color w:val="000000"/>
          <w:sz w:val="20"/>
          <w:szCs w:val="20"/>
        </w:rPr>
        <w:t>zarówno o</w:t>
      </w:r>
      <w:r w:rsidRPr="003E5B70">
        <w:rPr>
          <w:rFonts w:ascii="Calibri" w:hAnsi="Calibri" w:cs="Arial"/>
          <w:color w:val="000000"/>
          <w:sz w:val="20"/>
          <w:szCs w:val="20"/>
        </w:rPr>
        <w:t xml:space="preserve"> znaczeniu regionalnym (np. specjalne strefy ekonomiczne, parki technologiczne i przemysłowe) oraz lokalnych centrów aktywności gospodarczej w tym, szczególnie na terenach o wysokim bezrobociu lub miejsc atrakcyjnych turystycznie, czy przyczyni się do </w:t>
      </w:r>
      <w:proofErr w:type="gramStart"/>
      <w:r w:rsidRPr="003E5B70">
        <w:rPr>
          <w:rFonts w:ascii="Calibri" w:hAnsi="Calibri" w:cs="Arial"/>
          <w:color w:val="000000"/>
          <w:sz w:val="20"/>
          <w:szCs w:val="20"/>
        </w:rPr>
        <w:t>poprawy jakości</w:t>
      </w:r>
      <w:proofErr w:type="gramEnd"/>
      <w:r w:rsidRPr="003E5B70">
        <w:rPr>
          <w:rFonts w:ascii="Calibri" w:hAnsi="Calibri" w:cs="Arial"/>
          <w:color w:val="000000"/>
          <w:sz w:val="20"/>
          <w:szCs w:val="20"/>
        </w:rPr>
        <w:t xml:space="preserve"> połączeń drogowych z siecią </w:t>
      </w:r>
      <w:proofErr w:type="spellStart"/>
      <w:r w:rsidRPr="003E5B70">
        <w:rPr>
          <w:rFonts w:ascii="Calibri" w:hAnsi="Calibri" w:cs="Arial"/>
          <w:color w:val="000000"/>
          <w:sz w:val="20"/>
          <w:szCs w:val="20"/>
        </w:rPr>
        <w:t>TEN-T</w:t>
      </w:r>
      <w:proofErr w:type="spellEnd"/>
      <w:r w:rsidRPr="003E5B70">
        <w:rPr>
          <w:rFonts w:ascii="Calibri" w:hAnsi="Calibri" w:cs="Arial"/>
          <w:color w:val="000000"/>
          <w:sz w:val="20"/>
          <w:szCs w:val="20"/>
        </w:rPr>
        <w:t xml:space="preserve"> lub drogami krajowymi i czy dotyczy innych inwestycji wymienionych w zapisach osi priorytetowej (np. obwodnice miast, obiekty inżynieryjne), czy inwestycja zlokalizowana jest w ciągu komunikacyjnym lub korytarzu transportowym </w:t>
      </w:r>
      <w:proofErr w:type="gramStart"/>
      <w:r w:rsidRPr="003E5B70">
        <w:rPr>
          <w:rFonts w:ascii="Calibri" w:hAnsi="Calibri" w:cs="Arial"/>
          <w:color w:val="000000"/>
          <w:sz w:val="20"/>
          <w:szCs w:val="20"/>
        </w:rPr>
        <w:t>o</w:t>
      </w:r>
      <w:proofErr w:type="gramEnd"/>
      <w:r w:rsidRPr="003E5B70">
        <w:rPr>
          <w:rFonts w:ascii="Calibri" w:hAnsi="Calibri" w:cs="Arial"/>
          <w:color w:val="000000"/>
          <w:sz w:val="20"/>
          <w:szCs w:val="20"/>
        </w:rPr>
        <w:t xml:space="preserve"> dużym natężeniu ruchu, czy w ramach projektu planowane są inwestycje likwidujące „wąskie gardła” na liniach kolejowych lub w nowych przebiegach ważnych dla regionu, służących poprawie dostępności do obszarów koncentracji ludności i aktywności gospodarczej lub obszarów atrakcyjnych turystycznie (w przypadku projektów z zakresu infrastruktury kolejowej), czy inwestycja przyczyni się do poprawy parametrów eksploatacyjnych w stosunku do obecnie eksploatowanego w analogicznych relacjach taboru (w przypadku projektów z zakresu infrastruktury kolejowej), czy inwestycja taborowa uwzględnia potrzeby osób niepełnosprawnych (w przypadku projektów z zakresu infrastruktury kolejowej) i czy inwestycja uwzględnia działania ograniczające oddziaływanie transportu na środowisko. </w:t>
      </w:r>
      <w:r w:rsidR="00163F48" w:rsidRPr="003E5B70">
        <w:rPr>
          <w:rFonts w:ascii="Calibri" w:hAnsi="Calibri" w:cs="Arial"/>
          <w:color w:val="000000"/>
          <w:sz w:val="20"/>
          <w:szCs w:val="20"/>
        </w:rPr>
        <w:t xml:space="preserve">Ponadto projekty dotyczące taboru muszą być zgodne z aktualną strategią dla transportu </w:t>
      </w:r>
      <w:r w:rsidR="00BC79D9" w:rsidRPr="003E5B70">
        <w:rPr>
          <w:rFonts w:ascii="Calibri" w:hAnsi="Calibri" w:cs="Arial"/>
          <w:color w:val="000000"/>
          <w:sz w:val="20"/>
          <w:szCs w:val="20"/>
        </w:rPr>
        <w:t>k</w:t>
      </w:r>
      <w:r w:rsidR="00163F48" w:rsidRPr="003E5B70">
        <w:rPr>
          <w:rFonts w:ascii="Calibri" w:hAnsi="Calibri" w:cs="Arial"/>
          <w:color w:val="000000"/>
          <w:sz w:val="20"/>
          <w:szCs w:val="20"/>
        </w:rPr>
        <w:t>olejowego i zgodność tą należy wykazać.</w:t>
      </w:r>
    </w:p>
    <w:p w:rsidR="00163F48" w:rsidRPr="003E5B70" w:rsidRDefault="00163F48" w:rsidP="0033778F">
      <w:pPr>
        <w:snapToGrid w:val="0"/>
        <w:jc w:val="both"/>
        <w:rPr>
          <w:rFonts w:ascii="Calibri" w:hAnsi="Calibri" w:cs="Arial"/>
          <w:color w:val="000000"/>
          <w:sz w:val="20"/>
          <w:szCs w:val="20"/>
        </w:rPr>
      </w:pPr>
    </w:p>
    <w:p w:rsidR="00AB36FA" w:rsidRPr="003E5B70" w:rsidRDefault="0033778F" w:rsidP="00AB36FA">
      <w:pPr>
        <w:spacing w:after="200"/>
        <w:jc w:val="both"/>
        <w:rPr>
          <w:rFonts w:ascii="Calibri" w:hAnsi="Calibri" w:cs="Arial"/>
          <w:color w:val="000000"/>
          <w:sz w:val="20"/>
          <w:szCs w:val="20"/>
        </w:rPr>
      </w:pPr>
      <w:r w:rsidRPr="003E5B70">
        <w:rPr>
          <w:rFonts w:ascii="Calibri" w:hAnsi="Calibri" w:cs="Arial"/>
          <w:color w:val="000000"/>
          <w:sz w:val="20"/>
          <w:szCs w:val="20"/>
        </w:rPr>
        <w:t xml:space="preserve">4. </w:t>
      </w:r>
      <w:r w:rsidR="006D72B2" w:rsidRPr="003E5B70">
        <w:rPr>
          <w:rFonts w:ascii="Calibri" w:hAnsi="Calibri" w:cs="Arial"/>
          <w:color w:val="000000"/>
          <w:sz w:val="20"/>
          <w:szCs w:val="20"/>
        </w:rPr>
        <w:t>W ramach priorytetu 4 „</w:t>
      </w:r>
      <w:r w:rsidR="006D72B2" w:rsidRPr="003E5B70">
        <w:rPr>
          <w:rFonts w:ascii="Calibri" w:hAnsi="Calibri" w:cs="Arial"/>
          <w:i/>
          <w:iCs/>
          <w:color w:val="000000"/>
          <w:sz w:val="20"/>
          <w:szCs w:val="20"/>
        </w:rPr>
        <w:t>Środowisko i bezpieczeństwo ekologiczne</w:t>
      </w:r>
      <w:r w:rsidR="006D72B2" w:rsidRPr="003E5B70">
        <w:rPr>
          <w:rFonts w:ascii="Calibri" w:hAnsi="Calibri" w:cs="Arial"/>
          <w:color w:val="000000"/>
          <w:sz w:val="20"/>
          <w:szCs w:val="20"/>
        </w:rPr>
        <w:t>” w działaniu 4.1 Gospodarka odpadami wspierane będą inwestycje zgodne z Wojewódzkim Planem Gospodarki Odpadami dotyczące budowy lub rozbudowy nowoczesnych obiektów obsługujących do 15</w:t>
      </w:r>
      <w:r w:rsidR="00AE4DB9" w:rsidRPr="003E5B70">
        <w:rPr>
          <w:rFonts w:ascii="Calibri" w:hAnsi="Calibri" w:cs="Arial"/>
          <w:color w:val="000000"/>
          <w:sz w:val="20"/>
          <w:szCs w:val="20"/>
        </w:rPr>
        <w:t>0</w:t>
      </w:r>
      <w:r w:rsidR="006D72B2" w:rsidRPr="003E5B70">
        <w:rPr>
          <w:rFonts w:ascii="Calibri" w:hAnsi="Calibri" w:cs="Arial"/>
          <w:color w:val="000000"/>
          <w:sz w:val="20"/>
          <w:szCs w:val="20"/>
        </w:rPr>
        <w:t xml:space="preserve"> tys. mieszkańców, zajmujących się zbiórką, segregacją, składowaniem, recyklingiem, unieszkodliwianiem różnego typu odpadów. Ponadto wspierane będą projekty dotyczące likwidacji „dzikich wysypisk śmieci” zwłaszcza na obszarach turystycznych czy uzdrowiskowych oraz objętych ochroną, a także dotyczące rekultywacji wyłączonych z eksploatacji składowisk szczególnie zagrażających środowisku. Realizowane projekty muszą wynikać z planów gospodarki odpadami odpowiedniego szczebla</w:t>
      </w:r>
      <w:r w:rsidR="00AB36FA" w:rsidRPr="003E5B70">
        <w:rPr>
          <w:rFonts w:ascii="Calibri" w:hAnsi="Calibri" w:cs="Arial"/>
          <w:color w:val="000000"/>
          <w:sz w:val="20"/>
          <w:szCs w:val="20"/>
        </w:rPr>
        <w:t xml:space="preserve"> i w opisie projektu należy się do nich odnieść.</w:t>
      </w:r>
    </w:p>
    <w:p w:rsidR="006957F8" w:rsidRPr="003E5B70" w:rsidRDefault="006D72B2" w:rsidP="00AB36FA">
      <w:pPr>
        <w:spacing w:after="200"/>
        <w:jc w:val="both"/>
        <w:rPr>
          <w:rFonts w:ascii="Calibri" w:hAnsi="Calibri" w:cs="Arial"/>
          <w:color w:val="000000"/>
          <w:sz w:val="20"/>
          <w:szCs w:val="20"/>
        </w:rPr>
      </w:pPr>
      <w:r w:rsidRPr="003E5B70">
        <w:rPr>
          <w:rFonts w:ascii="Calibri" w:hAnsi="Calibri" w:cs="Arial"/>
          <w:color w:val="000000"/>
          <w:sz w:val="20"/>
          <w:szCs w:val="20"/>
        </w:rPr>
        <w:t xml:space="preserve">W przypadku działania 4.2. </w:t>
      </w:r>
      <w:r w:rsidRPr="003E5B70">
        <w:rPr>
          <w:rFonts w:ascii="Calibri" w:hAnsi="Calibri" w:cs="Arial"/>
          <w:i/>
          <w:color w:val="000000"/>
          <w:sz w:val="20"/>
          <w:szCs w:val="20"/>
        </w:rPr>
        <w:t>Infrastruktura wodno-ściekowa</w:t>
      </w:r>
      <w:r w:rsidRPr="003E5B70">
        <w:rPr>
          <w:rFonts w:ascii="Calibri" w:hAnsi="Calibri" w:cs="Arial"/>
          <w:color w:val="000000"/>
          <w:sz w:val="20"/>
          <w:szCs w:val="20"/>
        </w:rPr>
        <w:t>, realizowane będą projekty dotyczące rozwiązań kompleksowych, jednocześnie budowy i modernizacji infrastruktury wodnej i ściekowej, w tym samym spójnym systemie gospodarki wodno-ściekowej, ujętej w KPOŚK w aglomeracjach od 2 tys. do 15 tys. RLM. Ponadto projekty dotyczące uzupełnienia istniejącej infrastruktury (budowy i modernizacji systemów sanitarnych – ujętych w KPOŚK w aglomeracjach od 2tys do 15 tys</w:t>
      </w:r>
      <w:r w:rsidR="009A466D">
        <w:rPr>
          <w:rFonts w:ascii="Calibri" w:hAnsi="Calibri" w:cs="Arial"/>
          <w:color w:val="000000"/>
          <w:sz w:val="20"/>
          <w:szCs w:val="20"/>
        </w:rPr>
        <w:t>.</w:t>
      </w:r>
      <w:r w:rsidRPr="003E5B70">
        <w:rPr>
          <w:rFonts w:ascii="Calibri" w:hAnsi="Calibri" w:cs="Arial"/>
          <w:color w:val="000000"/>
          <w:sz w:val="20"/>
          <w:szCs w:val="20"/>
        </w:rPr>
        <w:t xml:space="preserve"> RLM, modernizacji oczyszczalni ścieków w celu spełnienia wymogów Dyrektywy 91/271/EWG, budowy lub/i modernizacji sieci kanalizacji sanitarnej, jako uzupełnienie istniejącej sieci wodociągowej), a także budowy i modernizacji infrastruktury związanej z </w:t>
      </w:r>
      <w:proofErr w:type="gramStart"/>
      <w:r w:rsidRPr="003E5B70">
        <w:rPr>
          <w:rFonts w:ascii="Calibri" w:hAnsi="Calibri" w:cs="Arial"/>
          <w:color w:val="000000"/>
          <w:sz w:val="20"/>
          <w:szCs w:val="20"/>
        </w:rPr>
        <w:t>poprawą jakości</w:t>
      </w:r>
      <w:proofErr w:type="gramEnd"/>
      <w:r w:rsidRPr="003E5B70">
        <w:rPr>
          <w:rFonts w:ascii="Calibri" w:hAnsi="Calibri" w:cs="Arial"/>
          <w:color w:val="000000"/>
          <w:sz w:val="20"/>
          <w:szCs w:val="20"/>
        </w:rPr>
        <w:t xml:space="preserve"> wody </w:t>
      </w:r>
      <w:r w:rsidRPr="003E5B70">
        <w:rPr>
          <w:rFonts w:ascii="Calibri" w:hAnsi="Calibri" w:cs="Arial"/>
          <w:color w:val="000000"/>
          <w:sz w:val="20"/>
          <w:szCs w:val="20"/>
        </w:rPr>
        <w:lastRenderedPageBreak/>
        <w:t xml:space="preserve">oraz budowy/modernizacji sieci wodociągowej na obszarach wiejskich. </w:t>
      </w:r>
      <w:r w:rsidR="00AB36FA" w:rsidRPr="003E5B70">
        <w:rPr>
          <w:rFonts w:ascii="Calibri" w:hAnsi="Calibri" w:cs="Arial"/>
          <w:color w:val="000000"/>
          <w:sz w:val="20"/>
          <w:szCs w:val="20"/>
        </w:rPr>
        <w:t xml:space="preserve">W </w:t>
      </w:r>
      <w:r w:rsidR="006957F8" w:rsidRPr="003E5B70">
        <w:rPr>
          <w:rFonts w:ascii="Calibri" w:hAnsi="Calibri" w:cs="Arial"/>
          <w:color w:val="000000"/>
          <w:sz w:val="20"/>
          <w:szCs w:val="20"/>
        </w:rPr>
        <w:t>o</w:t>
      </w:r>
      <w:r w:rsidR="00AB36FA" w:rsidRPr="003E5B70">
        <w:rPr>
          <w:rFonts w:ascii="Calibri" w:hAnsi="Calibri" w:cs="Arial"/>
          <w:color w:val="000000"/>
          <w:sz w:val="20"/>
          <w:szCs w:val="20"/>
        </w:rPr>
        <w:t>pis</w:t>
      </w:r>
      <w:r w:rsidR="006957F8" w:rsidRPr="003E5B70">
        <w:rPr>
          <w:rFonts w:ascii="Calibri" w:hAnsi="Calibri" w:cs="Arial"/>
          <w:color w:val="000000"/>
          <w:sz w:val="20"/>
          <w:szCs w:val="20"/>
        </w:rPr>
        <w:t>ie należy odnieść się do ww. zapisów.</w:t>
      </w:r>
      <w:r w:rsidR="00AB36FA" w:rsidRPr="003E5B70">
        <w:rPr>
          <w:rFonts w:ascii="Calibri" w:hAnsi="Calibri" w:cs="Arial"/>
          <w:color w:val="000000"/>
          <w:sz w:val="20"/>
          <w:szCs w:val="20"/>
        </w:rPr>
        <w:t xml:space="preserve"> </w:t>
      </w:r>
    </w:p>
    <w:p w:rsidR="006D72B2" w:rsidRDefault="006D72B2" w:rsidP="00FF1D5F">
      <w:pPr>
        <w:autoSpaceDE w:val="0"/>
        <w:autoSpaceDN w:val="0"/>
        <w:adjustRightInd w:val="0"/>
        <w:jc w:val="both"/>
        <w:rPr>
          <w:rFonts w:ascii="Calibri" w:hAnsi="Calibri" w:cs="Arial"/>
          <w:color w:val="000000"/>
          <w:sz w:val="20"/>
          <w:szCs w:val="20"/>
        </w:rPr>
      </w:pPr>
      <w:r w:rsidRPr="001121DD">
        <w:rPr>
          <w:rFonts w:ascii="Calibri" w:hAnsi="Calibri" w:cs="Arial"/>
          <w:color w:val="000000"/>
          <w:sz w:val="20"/>
          <w:szCs w:val="20"/>
        </w:rPr>
        <w:t xml:space="preserve">Natomiast projekty z zakresu zabezpieczenia przeciwpowodziowego oraz zapobiegania suszy – działanie 4.4, </w:t>
      </w:r>
      <w:proofErr w:type="gramStart"/>
      <w:r w:rsidRPr="001121DD">
        <w:rPr>
          <w:rFonts w:ascii="Calibri" w:hAnsi="Calibri" w:cs="Calibri"/>
          <w:color w:val="000000"/>
          <w:sz w:val="20"/>
          <w:szCs w:val="20"/>
        </w:rPr>
        <w:t>muszą</w:t>
      </w:r>
      <w:proofErr w:type="gramEnd"/>
      <w:r w:rsidRPr="001121DD">
        <w:rPr>
          <w:rFonts w:ascii="Calibri" w:hAnsi="Calibri" w:cs="Calibri"/>
          <w:color w:val="000000"/>
          <w:sz w:val="20"/>
          <w:szCs w:val="20"/>
        </w:rPr>
        <w:t xml:space="preserve"> znajdować się w „Programie dla Odry 2006” lub w „Programie Małej Retencji Wodnej w Województwie Dolnośląskim” (lub być z którymś z nich powiązane)</w:t>
      </w:r>
      <w:r w:rsidR="00694314" w:rsidRPr="001121DD">
        <w:rPr>
          <w:rFonts w:ascii="Calibri" w:hAnsi="Calibri" w:cs="Calibri"/>
          <w:color w:val="000000"/>
          <w:sz w:val="20"/>
          <w:szCs w:val="20"/>
        </w:rPr>
        <w:t>.</w:t>
      </w:r>
      <w:r w:rsidRPr="001121DD">
        <w:rPr>
          <w:rFonts w:ascii="Calibri" w:hAnsi="Calibri" w:cs="Calibri"/>
          <w:color w:val="000000"/>
          <w:sz w:val="20"/>
          <w:szCs w:val="20"/>
        </w:rPr>
        <w:t xml:space="preserve"> W przypadku projektów z zakresu </w:t>
      </w:r>
      <w:proofErr w:type="gramStart"/>
      <w:r w:rsidRPr="001121DD">
        <w:rPr>
          <w:rFonts w:ascii="Calibri" w:hAnsi="Calibri" w:cs="Calibri"/>
          <w:color w:val="000000"/>
          <w:sz w:val="20"/>
          <w:szCs w:val="20"/>
        </w:rPr>
        <w:t>poprawy jakości</w:t>
      </w:r>
      <w:proofErr w:type="gramEnd"/>
      <w:r w:rsidRPr="00FF1D5F">
        <w:rPr>
          <w:rFonts w:ascii="Calibri" w:hAnsi="Calibri" w:cs="Calibri"/>
          <w:color w:val="000000"/>
          <w:sz w:val="20"/>
          <w:szCs w:val="20"/>
        </w:rPr>
        <w:t xml:space="preserve"> powietrza, obiekt którego dotyczy projekt</w:t>
      </w:r>
      <w:r w:rsidRPr="003E5B70">
        <w:rPr>
          <w:rFonts w:ascii="Calibri" w:hAnsi="Calibri" w:cs="Arial"/>
          <w:color w:val="000000"/>
          <w:sz w:val="20"/>
          <w:szCs w:val="20"/>
        </w:rPr>
        <w:t xml:space="preserve"> musi być obiektem użyteczności publicznej.</w:t>
      </w:r>
      <w:r w:rsidR="006957F8" w:rsidRPr="003E5B70">
        <w:rPr>
          <w:rFonts w:ascii="Calibri" w:hAnsi="Calibri" w:cs="Arial"/>
          <w:color w:val="000000"/>
          <w:sz w:val="20"/>
          <w:szCs w:val="20"/>
        </w:rPr>
        <w:t xml:space="preserve"> W opisie należy odnieść </w:t>
      </w:r>
      <w:proofErr w:type="gramStart"/>
      <w:r w:rsidR="006957F8" w:rsidRPr="003E5B70">
        <w:rPr>
          <w:rFonts w:ascii="Calibri" w:hAnsi="Calibri" w:cs="Arial"/>
          <w:color w:val="000000"/>
          <w:sz w:val="20"/>
          <w:szCs w:val="20"/>
        </w:rPr>
        <w:t>się do ww</w:t>
      </w:r>
      <w:proofErr w:type="gramEnd"/>
      <w:r w:rsidR="006957F8" w:rsidRPr="003E5B70">
        <w:rPr>
          <w:rFonts w:ascii="Calibri" w:hAnsi="Calibri" w:cs="Arial"/>
          <w:color w:val="000000"/>
          <w:sz w:val="20"/>
          <w:szCs w:val="20"/>
        </w:rPr>
        <w:t>. zapisów.</w:t>
      </w:r>
    </w:p>
    <w:p w:rsidR="007B0EB6" w:rsidRPr="003E5B70" w:rsidRDefault="007B0EB6" w:rsidP="00FF1D5F">
      <w:pPr>
        <w:autoSpaceDE w:val="0"/>
        <w:autoSpaceDN w:val="0"/>
        <w:adjustRightInd w:val="0"/>
        <w:jc w:val="both"/>
        <w:rPr>
          <w:rFonts w:ascii="Calibri" w:hAnsi="Calibri" w:cs="Arial"/>
          <w:color w:val="000000"/>
          <w:sz w:val="20"/>
          <w:szCs w:val="20"/>
        </w:rPr>
      </w:pPr>
    </w:p>
    <w:p w:rsidR="0033778F" w:rsidRDefault="0033778F" w:rsidP="00785A74">
      <w:pPr>
        <w:snapToGrid w:val="0"/>
        <w:jc w:val="both"/>
        <w:rPr>
          <w:rFonts w:ascii="Calibri" w:hAnsi="Calibri" w:cs="Arial"/>
          <w:color w:val="000000"/>
          <w:sz w:val="20"/>
          <w:szCs w:val="20"/>
        </w:rPr>
      </w:pPr>
      <w:r w:rsidRPr="003E5B70">
        <w:rPr>
          <w:rFonts w:ascii="Calibri" w:hAnsi="Calibri" w:cs="Arial"/>
          <w:color w:val="000000"/>
          <w:sz w:val="20"/>
          <w:szCs w:val="20"/>
        </w:rPr>
        <w:t>5. Gdy przedsięwzięcia będą realizowane w ramach priorytetu 5 „Energetyka”</w:t>
      </w:r>
      <w:r w:rsidR="00785A74">
        <w:rPr>
          <w:rFonts w:ascii="Calibri" w:hAnsi="Calibri" w:cs="Arial"/>
          <w:color w:val="000000"/>
          <w:sz w:val="20"/>
          <w:szCs w:val="20"/>
        </w:rPr>
        <w:t xml:space="preserve"> w Działaniu</w:t>
      </w:r>
      <w:r w:rsidR="00785A74" w:rsidRPr="00710E24">
        <w:rPr>
          <w:rFonts w:ascii="Calibri" w:hAnsi="Calibri" w:cs="Arial"/>
          <w:color w:val="000000"/>
          <w:sz w:val="20"/>
          <w:szCs w:val="20"/>
        </w:rPr>
        <w:t xml:space="preserve"> 5.2 „Dystrybucja energii elektrycznej i gazu”</w:t>
      </w:r>
      <w:r w:rsidR="00785A74">
        <w:rPr>
          <w:rFonts w:ascii="Calibri" w:hAnsi="Calibri" w:cs="Arial"/>
          <w:color w:val="000000"/>
          <w:sz w:val="20"/>
          <w:szCs w:val="20"/>
        </w:rPr>
        <w:t xml:space="preserve"> wnioskodawca powinien: wykazać, że projekt nie zakłóca liberalizacji rynku i jest </w:t>
      </w:r>
      <w:r w:rsidR="00785A74" w:rsidRPr="003E5B70">
        <w:rPr>
          <w:rFonts w:ascii="Calibri" w:hAnsi="Calibri" w:cs="Arial"/>
          <w:color w:val="000000"/>
          <w:sz w:val="20"/>
          <w:szCs w:val="20"/>
        </w:rPr>
        <w:t>odpowiedzią na niedoskonałości funkcjonowania rynku</w:t>
      </w:r>
      <w:r w:rsidR="00785A74">
        <w:rPr>
          <w:rFonts w:ascii="Calibri" w:hAnsi="Calibri" w:cs="Arial"/>
          <w:color w:val="000000"/>
          <w:sz w:val="20"/>
          <w:szCs w:val="20"/>
        </w:rPr>
        <w:t xml:space="preserve">, </w:t>
      </w:r>
      <w:r w:rsidR="00785A74" w:rsidRPr="003E5B70">
        <w:rPr>
          <w:rFonts w:ascii="Calibri" w:hAnsi="Calibri" w:cs="Arial"/>
          <w:color w:val="000000"/>
          <w:sz w:val="20"/>
          <w:szCs w:val="20"/>
        </w:rPr>
        <w:t xml:space="preserve">posiadać ocenę stanu technicznego sieci elektrycznej, która potwierdza konieczność </w:t>
      </w:r>
      <w:proofErr w:type="gramStart"/>
      <w:r w:rsidR="00785A74">
        <w:rPr>
          <w:rFonts w:ascii="Calibri" w:hAnsi="Calibri" w:cs="Arial"/>
          <w:color w:val="000000"/>
          <w:sz w:val="20"/>
          <w:szCs w:val="20"/>
        </w:rPr>
        <w:t xml:space="preserve">jej </w:t>
      </w:r>
      <w:r w:rsidR="00785A74" w:rsidRPr="003E5B70">
        <w:rPr>
          <w:rFonts w:ascii="Calibri" w:hAnsi="Calibri" w:cs="Arial"/>
          <w:color w:val="000000"/>
          <w:sz w:val="20"/>
          <w:szCs w:val="20"/>
        </w:rPr>
        <w:t xml:space="preserve"> wymiany</w:t>
      </w:r>
      <w:proofErr w:type="gramEnd"/>
      <w:r w:rsidR="00785A74">
        <w:rPr>
          <w:rFonts w:ascii="Calibri" w:hAnsi="Calibri" w:cs="Arial"/>
          <w:color w:val="000000"/>
          <w:sz w:val="20"/>
          <w:szCs w:val="20"/>
        </w:rPr>
        <w:t xml:space="preserve"> (dotyczy modernizacji sieci elektrycznej)</w:t>
      </w:r>
      <w:r w:rsidR="00785A74" w:rsidRPr="003E5B70">
        <w:rPr>
          <w:rFonts w:ascii="Calibri" w:hAnsi="Calibri" w:cs="Arial"/>
          <w:color w:val="000000"/>
          <w:sz w:val="20"/>
          <w:szCs w:val="20"/>
        </w:rPr>
        <w:t xml:space="preserve"> </w:t>
      </w:r>
      <w:r w:rsidR="00785A74">
        <w:rPr>
          <w:rFonts w:ascii="Calibri" w:hAnsi="Calibri" w:cs="Arial"/>
          <w:color w:val="000000"/>
          <w:sz w:val="20"/>
          <w:szCs w:val="20"/>
        </w:rPr>
        <w:t xml:space="preserve"> oraz wykazać, że projekt </w:t>
      </w:r>
      <w:proofErr w:type="spellStart"/>
      <w:r w:rsidR="00785A74">
        <w:rPr>
          <w:rFonts w:ascii="Calibri" w:hAnsi="Calibri" w:cs="Arial"/>
          <w:color w:val="000000"/>
          <w:sz w:val="20"/>
          <w:szCs w:val="20"/>
        </w:rPr>
        <w:t>od</w:t>
      </w:r>
      <w:r w:rsidR="00785A74" w:rsidRPr="008B2FA4">
        <w:rPr>
          <w:rFonts w:ascii="Calibri" w:hAnsi="Calibri" w:cs="Arial"/>
          <w:color w:val="000000"/>
          <w:sz w:val="20"/>
          <w:szCs w:val="20"/>
        </w:rPr>
        <w:t>działyw</w:t>
      </w:r>
      <w:r w:rsidR="00785A74">
        <w:rPr>
          <w:rFonts w:ascii="Calibri" w:hAnsi="Calibri" w:cs="Arial"/>
          <w:color w:val="000000"/>
          <w:sz w:val="20"/>
          <w:szCs w:val="20"/>
        </w:rPr>
        <w:t>uje</w:t>
      </w:r>
      <w:proofErr w:type="spellEnd"/>
      <w:r w:rsidR="00785A74" w:rsidRPr="008B2FA4">
        <w:rPr>
          <w:rFonts w:ascii="Calibri" w:hAnsi="Calibri" w:cs="Arial"/>
          <w:color w:val="000000"/>
          <w:sz w:val="20"/>
          <w:szCs w:val="20"/>
        </w:rPr>
        <w:t xml:space="preserve"> na tereny przeznaczone</w:t>
      </w:r>
      <w:r w:rsidR="00785A74">
        <w:rPr>
          <w:rFonts w:ascii="Calibri" w:hAnsi="Calibri" w:cs="Arial"/>
          <w:color w:val="000000"/>
          <w:sz w:val="20"/>
          <w:szCs w:val="20"/>
        </w:rPr>
        <w:t xml:space="preserve"> </w:t>
      </w:r>
      <w:r w:rsidR="00785A74" w:rsidRPr="008B2FA4">
        <w:rPr>
          <w:rFonts w:ascii="Calibri" w:hAnsi="Calibri" w:cs="Arial"/>
          <w:color w:val="000000"/>
          <w:sz w:val="20"/>
          <w:szCs w:val="20"/>
        </w:rPr>
        <w:t>pod społeczne</w:t>
      </w:r>
      <w:r w:rsidR="00785A74">
        <w:rPr>
          <w:rFonts w:ascii="Calibri" w:hAnsi="Calibri" w:cs="Arial"/>
          <w:color w:val="000000"/>
          <w:sz w:val="20"/>
          <w:szCs w:val="20"/>
        </w:rPr>
        <w:t xml:space="preserve"> </w:t>
      </w:r>
      <w:r w:rsidR="00785A74" w:rsidRPr="008B2FA4">
        <w:rPr>
          <w:rFonts w:ascii="Calibri" w:hAnsi="Calibri" w:cs="Arial"/>
          <w:color w:val="000000"/>
          <w:sz w:val="20"/>
          <w:szCs w:val="20"/>
        </w:rPr>
        <w:t>budownictwo</w:t>
      </w:r>
      <w:r w:rsidR="00785A74">
        <w:rPr>
          <w:rFonts w:ascii="Calibri" w:hAnsi="Calibri" w:cs="Arial"/>
          <w:color w:val="000000"/>
          <w:sz w:val="20"/>
          <w:szCs w:val="20"/>
        </w:rPr>
        <w:t xml:space="preserve"> </w:t>
      </w:r>
      <w:r w:rsidR="00785A74" w:rsidRPr="008B2FA4">
        <w:rPr>
          <w:rFonts w:ascii="Calibri" w:hAnsi="Calibri" w:cs="Arial"/>
          <w:color w:val="000000"/>
          <w:sz w:val="20"/>
          <w:szCs w:val="20"/>
        </w:rPr>
        <w:t>mieszkaniowe</w:t>
      </w:r>
      <w:r w:rsidR="00785A74">
        <w:rPr>
          <w:rFonts w:ascii="Calibri" w:hAnsi="Calibri" w:cs="Arial"/>
          <w:color w:val="000000"/>
          <w:sz w:val="20"/>
          <w:szCs w:val="20"/>
        </w:rPr>
        <w:t xml:space="preserve"> </w:t>
      </w:r>
      <w:r w:rsidR="00785A74" w:rsidRPr="003E5B70">
        <w:rPr>
          <w:rFonts w:ascii="Calibri" w:hAnsi="Calibri" w:cs="Arial"/>
          <w:color w:val="000000"/>
          <w:sz w:val="20"/>
          <w:szCs w:val="20"/>
        </w:rPr>
        <w:t>na obszarach małych miast (tj. do 10 tys. mieszkańców)</w:t>
      </w:r>
      <w:r w:rsidR="00785A74" w:rsidRPr="008B2FA4">
        <w:rPr>
          <w:rFonts w:ascii="Calibri" w:hAnsi="Calibri" w:cs="Arial"/>
          <w:color w:val="000000"/>
          <w:sz w:val="20"/>
          <w:szCs w:val="20"/>
        </w:rPr>
        <w:t xml:space="preserve"> lub tereny</w:t>
      </w:r>
      <w:r w:rsidR="00785A74">
        <w:rPr>
          <w:rFonts w:ascii="Calibri" w:hAnsi="Calibri" w:cs="Arial"/>
          <w:color w:val="000000"/>
          <w:sz w:val="20"/>
          <w:szCs w:val="20"/>
        </w:rPr>
        <w:t xml:space="preserve"> </w:t>
      </w:r>
      <w:r w:rsidR="00785A74" w:rsidRPr="008B2FA4">
        <w:rPr>
          <w:rFonts w:ascii="Calibri" w:hAnsi="Calibri" w:cs="Arial"/>
          <w:color w:val="000000"/>
          <w:sz w:val="20"/>
          <w:szCs w:val="20"/>
        </w:rPr>
        <w:t>inwestycyjne</w:t>
      </w:r>
      <w:r w:rsidR="00785A74">
        <w:rPr>
          <w:rFonts w:ascii="Calibri" w:hAnsi="Calibri" w:cs="Arial"/>
          <w:color w:val="000000"/>
          <w:sz w:val="20"/>
          <w:szCs w:val="20"/>
        </w:rPr>
        <w:t xml:space="preserve"> (</w:t>
      </w:r>
      <w:r w:rsidR="00785A74" w:rsidRPr="003E5B70">
        <w:rPr>
          <w:rFonts w:ascii="Calibri" w:hAnsi="Calibri" w:cs="Arial"/>
          <w:color w:val="000000"/>
          <w:sz w:val="20"/>
          <w:szCs w:val="20"/>
        </w:rPr>
        <w:t xml:space="preserve">dotyczy budowy nowych sieci dystrybucji energii elektrycznej </w:t>
      </w:r>
      <w:r w:rsidR="00785A74">
        <w:rPr>
          <w:rFonts w:ascii="Calibri" w:hAnsi="Calibri" w:cs="Arial"/>
          <w:color w:val="000000"/>
          <w:sz w:val="20"/>
          <w:szCs w:val="20"/>
        </w:rPr>
        <w:t xml:space="preserve">niskiego i </w:t>
      </w:r>
      <w:r w:rsidR="00785A74" w:rsidRPr="003E5B70">
        <w:rPr>
          <w:rFonts w:ascii="Calibri" w:hAnsi="Calibri" w:cs="Arial"/>
          <w:color w:val="000000"/>
          <w:sz w:val="20"/>
          <w:szCs w:val="20"/>
        </w:rPr>
        <w:t>średniego napięcia</w:t>
      </w:r>
      <w:r w:rsidR="00785A74">
        <w:rPr>
          <w:rFonts w:ascii="Calibri" w:hAnsi="Calibri" w:cs="Arial"/>
          <w:color w:val="000000"/>
          <w:sz w:val="20"/>
          <w:szCs w:val="20"/>
        </w:rPr>
        <w:t>).</w:t>
      </w:r>
      <w:r w:rsidRPr="003E5B70">
        <w:rPr>
          <w:rFonts w:ascii="Calibri" w:hAnsi="Calibri" w:cs="Arial"/>
          <w:color w:val="000000"/>
          <w:sz w:val="20"/>
          <w:szCs w:val="20"/>
        </w:rPr>
        <w:t xml:space="preserve"> </w:t>
      </w:r>
    </w:p>
    <w:p w:rsidR="007B0EB6" w:rsidRPr="003E5B70" w:rsidRDefault="007B0EB6" w:rsidP="0033778F">
      <w:pPr>
        <w:snapToGrid w:val="0"/>
        <w:jc w:val="both"/>
        <w:rPr>
          <w:rFonts w:ascii="Calibri" w:hAnsi="Calibri" w:cs="Arial"/>
          <w:color w:val="000000"/>
          <w:sz w:val="20"/>
          <w:szCs w:val="20"/>
        </w:rPr>
      </w:pPr>
    </w:p>
    <w:p w:rsidR="0033778F"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t>6. W przypadku priorytetu 6 „</w:t>
      </w:r>
      <w:r w:rsidRPr="003E5B70">
        <w:rPr>
          <w:rFonts w:ascii="Calibri" w:hAnsi="Calibri" w:cs="Arial"/>
          <w:i/>
          <w:color w:val="000000"/>
          <w:sz w:val="20"/>
          <w:szCs w:val="20"/>
        </w:rPr>
        <w:t>Kultura i turystyka</w:t>
      </w:r>
      <w:r w:rsidRPr="003E5B70">
        <w:rPr>
          <w:rFonts w:ascii="Calibri" w:hAnsi="Calibri" w:cs="Arial"/>
          <w:color w:val="000000"/>
          <w:sz w:val="20"/>
          <w:szCs w:val="20"/>
        </w:rPr>
        <w:t xml:space="preserve">”, każdy projekt musi przyczyniać się do </w:t>
      </w:r>
      <w:proofErr w:type="gramStart"/>
      <w:r w:rsidRPr="003E5B70">
        <w:rPr>
          <w:rFonts w:ascii="Calibri" w:hAnsi="Calibri" w:cs="Arial"/>
          <w:color w:val="000000"/>
          <w:sz w:val="20"/>
          <w:szCs w:val="20"/>
        </w:rPr>
        <w:t>podniesienia jakości</w:t>
      </w:r>
      <w:proofErr w:type="gramEnd"/>
      <w:r w:rsidRPr="003E5B70">
        <w:rPr>
          <w:rFonts w:ascii="Calibri" w:hAnsi="Calibri" w:cs="Arial"/>
          <w:color w:val="000000"/>
          <w:sz w:val="20"/>
          <w:szCs w:val="20"/>
        </w:rPr>
        <w:t xml:space="preserve"> lub standardów usług/produktów turystycznych i /lub kulturowych ( działanie 6.4 „</w:t>
      </w:r>
      <w:r w:rsidRPr="003E5B70">
        <w:rPr>
          <w:rFonts w:ascii="Calibri" w:hAnsi="Calibri" w:cs="Arial"/>
          <w:i/>
          <w:color w:val="000000"/>
          <w:sz w:val="20"/>
          <w:szCs w:val="20"/>
        </w:rPr>
        <w:t>Turystyka kulturowa</w:t>
      </w:r>
      <w:r w:rsidRPr="003E5B70">
        <w:rPr>
          <w:rFonts w:ascii="Calibri" w:hAnsi="Calibri" w:cs="Arial"/>
          <w:color w:val="000000"/>
          <w:sz w:val="20"/>
          <w:szCs w:val="20"/>
        </w:rPr>
        <w:t xml:space="preserve">”), </w:t>
      </w:r>
    </w:p>
    <w:p w:rsidR="0033778F"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t xml:space="preserve">- przyczyniać się do </w:t>
      </w:r>
      <w:proofErr w:type="gramStart"/>
      <w:r w:rsidRPr="003E5B70">
        <w:rPr>
          <w:rFonts w:ascii="Calibri" w:hAnsi="Calibri" w:cs="Arial"/>
          <w:color w:val="000000"/>
          <w:sz w:val="20"/>
          <w:szCs w:val="20"/>
        </w:rPr>
        <w:t>podniesienia jakości</w:t>
      </w:r>
      <w:proofErr w:type="gramEnd"/>
      <w:r w:rsidRPr="003E5B70">
        <w:rPr>
          <w:rFonts w:ascii="Calibri" w:hAnsi="Calibri" w:cs="Arial"/>
          <w:color w:val="000000"/>
          <w:sz w:val="20"/>
          <w:szCs w:val="20"/>
        </w:rPr>
        <w:t xml:space="preserve"> lub standardów usług/produktów turystycznych i /lub kulturowych, mieć charakter co najmniej regionalny, a w przypadku imprezy kulturalnej zaangażowane w nią powinny być różne podmioty, np. jednostki samorządu terytorialnego, stowarzyszenia, przedsiębiorcy ( działanie 6.5 „</w:t>
      </w:r>
      <w:r w:rsidRPr="003E5B70">
        <w:rPr>
          <w:rFonts w:ascii="Calibri" w:hAnsi="Calibri" w:cs="Arial"/>
          <w:i/>
          <w:color w:val="000000"/>
          <w:sz w:val="20"/>
          <w:szCs w:val="20"/>
        </w:rPr>
        <w:t>Działania wspierające infrastrukturę turystyczną i kulturową</w:t>
      </w:r>
      <w:r w:rsidRPr="003E5B70">
        <w:rPr>
          <w:rFonts w:ascii="Calibri" w:hAnsi="Calibri" w:cs="Arial"/>
          <w:color w:val="000000"/>
          <w:sz w:val="20"/>
          <w:szCs w:val="20"/>
        </w:rPr>
        <w:t xml:space="preserve">”). </w:t>
      </w:r>
    </w:p>
    <w:p w:rsidR="006D72B2" w:rsidRPr="003E5B70" w:rsidRDefault="006D72B2" w:rsidP="006D72B2">
      <w:pPr>
        <w:spacing w:after="200"/>
        <w:jc w:val="both"/>
        <w:rPr>
          <w:rFonts w:ascii="Calibri" w:hAnsi="Calibri" w:cs="Arial"/>
          <w:color w:val="000000"/>
          <w:sz w:val="20"/>
          <w:szCs w:val="20"/>
        </w:rPr>
      </w:pPr>
      <w:r w:rsidRPr="003E5B70">
        <w:rPr>
          <w:rFonts w:ascii="Calibri" w:hAnsi="Calibri" w:cs="Arial"/>
          <w:color w:val="000000"/>
          <w:sz w:val="20"/>
          <w:szCs w:val="20"/>
        </w:rPr>
        <w:t>- każdy obiekt w projekcie z zakresu renowacji i restauracji zabytków powinien być wpisany do Wojewódzkiego Rejestru Zabytków.</w:t>
      </w:r>
    </w:p>
    <w:p w:rsidR="0033778F" w:rsidRPr="003E5B70" w:rsidRDefault="0033778F" w:rsidP="0033778F">
      <w:pPr>
        <w:snapToGrid w:val="0"/>
        <w:jc w:val="both"/>
        <w:rPr>
          <w:rFonts w:ascii="Calibri" w:hAnsi="Calibri" w:cs="Arial"/>
          <w:sz w:val="20"/>
          <w:szCs w:val="20"/>
        </w:rPr>
      </w:pPr>
      <w:r w:rsidRPr="003E5B70">
        <w:rPr>
          <w:rFonts w:ascii="Calibri" w:hAnsi="Calibri" w:cs="Arial"/>
          <w:sz w:val="20"/>
          <w:szCs w:val="20"/>
        </w:rPr>
        <w:t xml:space="preserve">7. </w:t>
      </w:r>
      <w:r w:rsidR="00DF5455" w:rsidRPr="003E5B70">
        <w:rPr>
          <w:rFonts w:ascii="Calibri" w:hAnsi="Calibri" w:cs="Arial"/>
          <w:sz w:val="20"/>
          <w:szCs w:val="20"/>
        </w:rPr>
        <w:t xml:space="preserve">Priorytet 7 „Edukacja” - w </w:t>
      </w:r>
      <w:r w:rsidR="00776948" w:rsidRPr="003E5B70">
        <w:rPr>
          <w:rFonts w:ascii="Calibri" w:hAnsi="Calibri" w:cs="Arial"/>
          <w:sz w:val="20"/>
          <w:szCs w:val="20"/>
        </w:rPr>
        <w:t xml:space="preserve">przypadku </w:t>
      </w:r>
      <w:r w:rsidR="00F02E92" w:rsidRPr="003E5B70">
        <w:rPr>
          <w:rFonts w:ascii="Calibri" w:hAnsi="Calibri" w:cs="Arial"/>
          <w:sz w:val="20"/>
          <w:szCs w:val="20"/>
        </w:rPr>
        <w:t>projektów składanych do działania 7.1</w:t>
      </w:r>
      <w:r w:rsidR="00DF5455" w:rsidRPr="003E5B70">
        <w:rPr>
          <w:rFonts w:ascii="Calibri" w:hAnsi="Calibri" w:cs="Arial"/>
          <w:sz w:val="20"/>
          <w:szCs w:val="20"/>
        </w:rPr>
        <w:t>,</w:t>
      </w:r>
      <w:r w:rsidR="00F02E92" w:rsidRPr="003E5B70">
        <w:rPr>
          <w:rFonts w:ascii="Calibri" w:hAnsi="Calibri" w:cs="Arial"/>
          <w:sz w:val="20"/>
          <w:szCs w:val="20"/>
        </w:rPr>
        <w:t xml:space="preserve"> </w:t>
      </w:r>
      <w:proofErr w:type="gramStart"/>
      <w:r w:rsidR="003425B6" w:rsidRPr="003E5B70">
        <w:rPr>
          <w:rFonts w:ascii="Calibri" w:hAnsi="Calibri" w:cs="Arial"/>
          <w:sz w:val="20"/>
          <w:szCs w:val="20"/>
        </w:rPr>
        <w:t>dotyczących</w:t>
      </w:r>
      <w:proofErr w:type="gramEnd"/>
      <w:r w:rsidR="003425B6" w:rsidRPr="003E5B70">
        <w:rPr>
          <w:rFonts w:ascii="Calibri" w:hAnsi="Calibri" w:cs="Arial"/>
          <w:sz w:val="20"/>
          <w:szCs w:val="20"/>
        </w:rPr>
        <w:t xml:space="preserve"> zakupu</w:t>
      </w:r>
      <w:r w:rsidR="00F02E92" w:rsidRPr="003E5B70">
        <w:rPr>
          <w:rFonts w:ascii="Calibri" w:hAnsi="Calibri" w:cs="Arial"/>
          <w:sz w:val="20"/>
          <w:szCs w:val="20"/>
        </w:rPr>
        <w:t xml:space="preserve"> wyposażenia </w:t>
      </w:r>
      <w:r w:rsidR="003425B6" w:rsidRPr="003E5B70">
        <w:rPr>
          <w:rFonts w:ascii="Calibri" w:hAnsi="Calibri" w:cs="Arial"/>
          <w:sz w:val="20"/>
          <w:szCs w:val="20"/>
        </w:rPr>
        <w:t xml:space="preserve">i </w:t>
      </w:r>
      <w:r w:rsidR="00F02E92" w:rsidRPr="003E5B70">
        <w:rPr>
          <w:rFonts w:ascii="Calibri" w:hAnsi="Calibri" w:cs="Arial"/>
          <w:sz w:val="20"/>
          <w:szCs w:val="20"/>
        </w:rPr>
        <w:t>systemów informatycznych, musi być spełniony warunek, że projektowane systemy informatyczne będą miały wpływ na poprawę dostępności kształcenia na poziomie wyższym z uwzględnieniem e-usług w edukacji</w:t>
      </w:r>
      <w:r w:rsidR="00776948" w:rsidRPr="003E5B70">
        <w:rPr>
          <w:rFonts w:ascii="Calibri" w:hAnsi="Calibri" w:cs="Arial"/>
          <w:sz w:val="20"/>
          <w:szCs w:val="20"/>
        </w:rPr>
        <w:t>,</w:t>
      </w:r>
    </w:p>
    <w:p w:rsidR="0033778F"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t>- projekt będzie musiał przyczyniać się do optymalizacji sieci placówek edukacyjnych na terenie gminy/powiatu (działanie 7.2 „</w:t>
      </w:r>
      <w:r w:rsidRPr="003E5B70">
        <w:rPr>
          <w:rFonts w:ascii="Calibri" w:hAnsi="Calibri" w:cs="Arial"/>
          <w:i/>
          <w:color w:val="000000"/>
          <w:sz w:val="20"/>
          <w:szCs w:val="20"/>
        </w:rPr>
        <w:t>Rozwój infrastruktury placówek edukacyjnych</w:t>
      </w:r>
      <w:r w:rsidRPr="003E5B70">
        <w:rPr>
          <w:rFonts w:ascii="Calibri" w:hAnsi="Calibri" w:cs="Arial"/>
          <w:color w:val="000000"/>
          <w:sz w:val="20"/>
          <w:szCs w:val="20"/>
        </w:rPr>
        <w:t xml:space="preserve">”). </w:t>
      </w:r>
    </w:p>
    <w:p w:rsidR="00E17ACA" w:rsidRPr="003E5B70" w:rsidRDefault="00E17ACA" w:rsidP="0033778F">
      <w:pPr>
        <w:snapToGrid w:val="0"/>
        <w:jc w:val="both"/>
        <w:rPr>
          <w:rFonts w:ascii="Calibri" w:hAnsi="Calibri" w:cs="Arial"/>
          <w:color w:val="000000"/>
          <w:sz w:val="20"/>
          <w:szCs w:val="20"/>
        </w:rPr>
      </w:pPr>
    </w:p>
    <w:p w:rsidR="0033778F"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t>8. W ramach priorytetu 8 „</w:t>
      </w:r>
      <w:proofErr w:type="gramStart"/>
      <w:r w:rsidRPr="003E5B70">
        <w:rPr>
          <w:rFonts w:ascii="Calibri" w:hAnsi="Calibri" w:cs="Arial"/>
          <w:i/>
          <w:color w:val="000000"/>
          <w:sz w:val="20"/>
          <w:szCs w:val="20"/>
        </w:rPr>
        <w:t>Zdrowie</w:t>
      </w:r>
      <w:r w:rsidRPr="003E5B70">
        <w:rPr>
          <w:rFonts w:ascii="Calibri" w:hAnsi="Calibri" w:cs="Arial"/>
          <w:color w:val="000000"/>
          <w:sz w:val="20"/>
          <w:szCs w:val="20"/>
        </w:rPr>
        <w:t>”,  realizacja</w:t>
      </w:r>
      <w:proofErr w:type="gramEnd"/>
      <w:r w:rsidRPr="003E5B70">
        <w:rPr>
          <w:rFonts w:ascii="Calibri" w:hAnsi="Calibri" w:cs="Arial"/>
          <w:color w:val="000000"/>
          <w:sz w:val="20"/>
          <w:szCs w:val="20"/>
        </w:rPr>
        <w:t xml:space="preserve"> projektu musi wpływać na dostosowanie danego obiektu do obowiązujących przepisów i poprawiać jakość usług medycznych. </w:t>
      </w:r>
      <w:r w:rsidR="00422DFB" w:rsidRPr="003E5B70">
        <w:rPr>
          <w:rFonts w:ascii="Calibri" w:hAnsi="Calibri" w:cs="Arial"/>
          <w:color w:val="000000"/>
          <w:sz w:val="20"/>
          <w:szCs w:val="20"/>
        </w:rPr>
        <w:t>Ponadto każdy wnioskodawca powinien działać w publicznym systemie ochrony zdrowia tzn. posiadać kontrakt z Narodowym Funduszem Zdrowia w zakresie będącym przedmiotem projektu.</w:t>
      </w:r>
    </w:p>
    <w:p w:rsidR="00422DFB" w:rsidRPr="003E5B70" w:rsidRDefault="00422DFB" w:rsidP="0033778F">
      <w:pPr>
        <w:snapToGrid w:val="0"/>
        <w:jc w:val="both"/>
        <w:rPr>
          <w:rFonts w:ascii="Calibri" w:hAnsi="Calibri" w:cs="Arial"/>
          <w:color w:val="000000"/>
          <w:sz w:val="20"/>
          <w:szCs w:val="20"/>
        </w:rPr>
      </w:pPr>
    </w:p>
    <w:p w:rsidR="00E17ACA" w:rsidRPr="003E5B70" w:rsidRDefault="00E17ACA" w:rsidP="00E17ACA">
      <w:pPr>
        <w:jc w:val="both"/>
        <w:rPr>
          <w:rFonts w:ascii="Calibri" w:hAnsi="Calibri" w:cs="Arial"/>
          <w:color w:val="000000"/>
          <w:sz w:val="20"/>
          <w:szCs w:val="20"/>
        </w:rPr>
      </w:pPr>
      <w:r w:rsidRPr="003E5B70">
        <w:rPr>
          <w:rFonts w:ascii="Calibri" w:hAnsi="Calibri" w:cs="Arial"/>
          <w:color w:val="000000"/>
          <w:sz w:val="20"/>
          <w:szCs w:val="20"/>
        </w:rPr>
        <w:t xml:space="preserve">9. </w:t>
      </w:r>
      <w:r w:rsidR="0033778F" w:rsidRPr="003E5B70">
        <w:rPr>
          <w:rFonts w:ascii="Calibri" w:hAnsi="Calibri" w:cs="Arial"/>
          <w:color w:val="000000"/>
          <w:sz w:val="20"/>
          <w:szCs w:val="20"/>
        </w:rPr>
        <w:t>Natomiast w przypadku realizacji projektu w ramach priorytetu 9 „</w:t>
      </w:r>
      <w:r w:rsidR="0033778F" w:rsidRPr="003E5B70">
        <w:rPr>
          <w:rFonts w:ascii="Calibri" w:hAnsi="Calibri" w:cs="Arial"/>
          <w:i/>
          <w:color w:val="000000"/>
          <w:sz w:val="20"/>
          <w:szCs w:val="20"/>
        </w:rPr>
        <w:t>Miasta</w:t>
      </w:r>
      <w:r w:rsidR="0033778F" w:rsidRPr="003E5B70">
        <w:rPr>
          <w:rFonts w:ascii="Calibri" w:hAnsi="Calibri" w:cs="Arial"/>
          <w:color w:val="000000"/>
          <w:sz w:val="20"/>
          <w:szCs w:val="20"/>
        </w:rPr>
        <w:t>”, musi on wpływać na rozwiązanie konkretnego problemu wskazanego dla obszaru wyznaczonego w LPR (lub innym równoważnym dokumencie).</w:t>
      </w:r>
      <w:r w:rsidRPr="003E5B70">
        <w:rPr>
          <w:rFonts w:ascii="Calibri" w:hAnsi="Calibri" w:cs="Arial"/>
          <w:color w:val="000000"/>
          <w:sz w:val="20"/>
          <w:szCs w:val="20"/>
        </w:rPr>
        <w:t xml:space="preserve"> Zgłaszany projekt musi wynikać z przedstawionej propozycji projektów w Lokalnym Programie Rewitalizacji, zaopiniowanym przez IZ RPO. Natomiast projekt z zakresu mieszkalnictwa musi spełniać wymagania określone w art. 47 Rozporządzenia WE </w:t>
      </w:r>
      <w:r w:rsidR="009A466D">
        <w:rPr>
          <w:rFonts w:ascii="Calibri" w:hAnsi="Calibri" w:cs="Arial"/>
          <w:color w:val="000000"/>
          <w:sz w:val="20"/>
          <w:szCs w:val="20"/>
        </w:rPr>
        <w:t xml:space="preserve">nr </w:t>
      </w:r>
      <w:r w:rsidRPr="003E5B70">
        <w:rPr>
          <w:rFonts w:ascii="Calibri" w:hAnsi="Calibri" w:cs="Arial"/>
          <w:color w:val="000000"/>
          <w:sz w:val="20"/>
          <w:szCs w:val="20"/>
        </w:rPr>
        <w:t xml:space="preserve">1828/2006, a w szczególności musi być ujęty w ramach LPR lub innego równoważnego dokumentu (dokument równoważny, czyli zgodny z </w:t>
      </w:r>
      <w:r w:rsidRPr="003E5B70">
        <w:rPr>
          <w:rFonts w:ascii="Calibri" w:hAnsi="Calibri" w:cs="Arial"/>
          <w:i/>
          <w:color w:val="000000"/>
          <w:sz w:val="20"/>
          <w:szCs w:val="20"/>
        </w:rPr>
        <w:t xml:space="preserve">wytycznymi dotyczącymi przygotowania Lokalnego Programu </w:t>
      </w:r>
      <w:proofErr w:type="gramStart"/>
      <w:r w:rsidRPr="003E5B70">
        <w:rPr>
          <w:rFonts w:ascii="Calibri" w:hAnsi="Calibri" w:cs="Arial"/>
          <w:i/>
          <w:color w:val="000000"/>
          <w:sz w:val="20"/>
          <w:szCs w:val="20"/>
        </w:rPr>
        <w:t>Rewitalizacji jako</w:t>
      </w:r>
      <w:proofErr w:type="gramEnd"/>
      <w:r w:rsidRPr="003E5B70">
        <w:rPr>
          <w:rFonts w:ascii="Calibri" w:hAnsi="Calibri" w:cs="Arial"/>
          <w:i/>
          <w:color w:val="000000"/>
          <w:sz w:val="20"/>
          <w:szCs w:val="20"/>
        </w:rPr>
        <w:t xml:space="preserve"> podstawy udzielania wsparcia z Regionalnego Programu Operacyjnego dla Województwa Dolnośląskiego na lata 2007-2013</w:t>
      </w:r>
      <w:r w:rsidRPr="003E5B70">
        <w:rPr>
          <w:rFonts w:ascii="Calibri" w:hAnsi="Calibri" w:cs="Arial"/>
          <w:color w:val="000000"/>
          <w:sz w:val="20"/>
          <w:szCs w:val="20"/>
        </w:rPr>
        <w:t xml:space="preserve">), musi być zlokalizowany na prawidłowo wyznaczonym obszarze wsparcia oraz zakres projektu musi być zgodny z </w:t>
      </w:r>
      <w:proofErr w:type="spellStart"/>
      <w:r w:rsidRPr="003E5B70">
        <w:rPr>
          <w:rFonts w:ascii="Calibri" w:hAnsi="Calibri" w:cs="Arial"/>
          <w:color w:val="000000"/>
          <w:sz w:val="20"/>
          <w:szCs w:val="20"/>
        </w:rPr>
        <w:t>kwalifikowalnością</w:t>
      </w:r>
      <w:proofErr w:type="spellEnd"/>
      <w:r w:rsidRPr="003E5B70">
        <w:rPr>
          <w:rFonts w:ascii="Calibri" w:hAnsi="Calibri" w:cs="Arial"/>
          <w:color w:val="000000"/>
          <w:sz w:val="20"/>
          <w:szCs w:val="20"/>
        </w:rPr>
        <w:t xml:space="preserve"> wydatków w zakresie mieszkalnictwa.</w:t>
      </w:r>
    </w:p>
    <w:p w:rsidR="00FC39BE" w:rsidRPr="003E5B70" w:rsidRDefault="00FC39BE" w:rsidP="00E17ACA">
      <w:pPr>
        <w:jc w:val="both"/>
        <w:rPr>
          <w:rFonts w:ascii="Calibri" w:hAnsi="Calibri" w:cs="Arial"/>
          <w:color w:val="000000"/>
          <w:sz w:val="20"/>
          <w:szCs w:val="20"/>
        </w:rPr>
      </w:pPr>
    </w:p>
    <w:p w:rsidR="00FC39BE" w:rsidRPr="003E5B70" w:rsidRDefault="00FC39BE" w:rsidP="00E17ACA">
      <w:pPr>
        <w:jc w:val="both"/>
        <w:rPr>
          <w:rFonts w:ascii="Calibri" w:hAnsi="Calibri" w:cs="Arial"/>
          <w:color w:val="000000"/>
          <w:sz w:val="20"/>
          <w:szCs w:val="20"/>
        </w:rPr>
      </w:pPr>
      <w:r w:rsidRPr="003E5B70">
        <w:rPr>
          <w:rFonts w:ascii="Calibri" w:hAnsi="Calibri" w:cs="Arial"/>
          <w:color w:val="000000"/>
          <w:sz w:val="20"/>
          <w:szCs w:val="20"/>
        </w:rPr>
        <w:t>10. W przypadku projektów dużych należy zamieścić informację że projekt jest projektem dużym</w:t>
      </w:r>
      <w:r w:rsidR="009A466D">
        <w:rPr>
          <w:rFonts w:ascii="Calibri" w:hAnsi="Calibri" w:cs="Arial"/>
          <w:color w:val="000000"/>
          <w:sz w:val="20"/>
          <w:szCs w:val="20"/>
        </w:rPr>
        <w:t xml:space="preserve"> </w:t>
      </w:r>
      <w:r w:rsidRPr="003E5B70">
        <w:rPr>
          <w:rFonts w:ascii="Calibri" w:hAnsi="Calibri" w:cs="Arial"/>
          <w:color w:val="000000"/>
          <w:sz w:val="20"/>
          <w:szCs w:val="20"/>
        </w:rPr>
        <w:t xml:space="preserve">w rozumieniu </w:t>
      </w:r>
      <w:proofErr w:type="gramStart"/>
      <w:r w:rsidRPr="003E5B70">
        <w:rPr>
          <w:rFonts w:ascii="Calibri" w:hAnsi="Calibri" w:cs="Arial"/>
          <w:color w:val="000000"/>
          <w:sz w:val="20"/>
          <w:szCs w:val="20"/>
        </w:rPr>
        <w:t>art. 39-41  Rozporządzenia</w:t>
      </w:r>
      <w:proofErr w:type="gramEnd"/>
      <w:r w:rsidRPr="003E5B70">
        <w:rPr>
          <w:rFonts w:ascii="Calibri" w:hAnsi="Calibri" w:cs="Arial"/>
          <w:color w:val="000000"/>
          <w:sz w:val="20"/>
          <w:szCs w:val="20"/>
        </w:rPr>
        <w:t xml:space="preserve"> (WE) nr 1083/2006. </w:t>
      </w:r>
    </w:p>
    <w:p w:rsidR="0033778F" w:rsidRPr="003E5B70" w:rsidRDefault="0033778F" w:rsidP="0033778F">
      <w:pPr>
        <w:snapToGri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C.2.3. Główne kategorie wydatków w ramach projektu</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Przez kategorie wydatków należy rozumieć wyodrębniony, jednorodny i niepodzielny rodzaj wydatków, określający zakres rzeczowy o znacznym udziale procentowym w projekcie, stanowiący samodzielną całość.</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wyszczególnić dokładnie i po kolei wszystkie etapy projektu (tzw. kamienie milowe), w których będą ponoszone zarówno wydatki/koszty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 xml:space="preserve"> jak i </w:t>
      </w:r>
      <w:proofErr w:type="spellStart"/>
      <w:r w:rsidRPr="003E5B70">
        <w:rPr>
          <w:rFonts w:ascii="Calibri" w:hAnsi="Calibri" w:cs="Arial"/>
          <w:color w:val="000000"/>
          <w:sz w:val="20"/>
          <w:szCs w:val="20"/>
        </w:rPr>
        <w:t>niekwalifikowalne</w:t>
      </w:r>
      <w:proofErr w:type="spellEnd"/>
      <w:r w:rsidRPr="003E5B70">
        <w:rPr>
          <w:rFonts w:ascii="Calibri" w:hAnsi="Calibri" w:cs="Arial"/>
          <w:color w:val="000000"/>
          <w:sz w:val="20"/>
          <w:szCs w:val="20"/>
        </w:rPr>
        <w:t xml:space="preserve"> (na początku podać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 xml:space="preserve"> </w:t>
      </w:r>
      <w:r w:rsidRPr="003E5B70">
        <w:rPr>
          <w:rFonts w:ascii="Calibri" w:hAnsi="Calibri" w:cs="Arial"/>
          <w:color w:val="000000"/>
          <w:sz w:val="20"/>
          <w:szCs w:val="20"/>
        </w:rPr>
        <w:lastRenderedPageBreak/>
        <w:t xml:space="preserve">a </w:t>
      </w:r>
      <w:proofErr w:type="gramStart"/>
      <w:r w:rsidRPr="003E5B70">
        <w:rPr>
          <w:rFonts w:ascii="Calibri" w:hAnsi="Calibri" w:cs="Arial"/>
          <w:color w:val="000000"/>
          <w:sz w:val="20"/>
          <w:szCs w:val="20"/>
        </w:rPr>
        <w:t xml:space="preserve">później </w:t>
      </w:r>
      <w:proofErr w:type="spellStart"/>
      <w:r w:rsidRPr="003E5B70">
        <w:rPr>
          <w:rFonts w:ascii="Calibri" w:hAnsi="Calibri" w:cs="Arial"/>
          <w:color w:val="000000"/>
          <w:sz w:val="20"/>
          <w:szCs w:val="20"/>
        </w:rPr>
        <w:t>niekwalifikowalne</w:t>
      </w:r>
      <w:proofErr w:type="spellEnd"/>
      <w:proofErr w:type="gramEnd"/>
      <w:r w:rsidRPr="003E5B70">
        <w:rPr>
          <w:rFonts w:ascii="Calibri" w:hAnsi="Calibri" w:cs="Arial"/>
          <w:color w:val="000000"/>
          <w:sz w:val="20"/>
          <w:szCs w:val="20"/>
        </w:rPr>
        <w:t xml:space="preserve">). Jest to o tyle istotne, że dane zawarte w tym punkcie pojawią się później w takiej kolejności w punkcie </w:t>
      </w:r>
      <w:r w:rsidRPr="003E5B70">
        <w:rPr>
          <w:rFonts w:ascii="Calibri" w:hAnsi="Calibri" w:cs="Arial"/>
          <w:b/>
          <w:color w:val="000000"/>
          <w:sz w:val="20"/>
          <w:szCs w:val="20"/>
        </w:rPr>
        <w:t>F. Harmonogram rzeczowo-finansowy</w:t>
      </w:r>
      <w:r w:rsidRPr="003E5B70">
        <w:rPr>
          <w:rFonts w:ascii="Calibri" w:hAnsi="Calibri" w:cs="Arial"/>
          <w:color w:val="000000"/>
          <w:sz w:val="20"/>
          <w:szCs w:val="20"/>
        </w:rPr>
        <w:t xml:space="preserve">, w którym nastąpi podział wszystkich wydatków/kosztów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i </w:t>
      </w:r>
      <w:proofErr w:type="spellStart"/>
      <w:r w:rsidRPr="003E5B70">
        <w:rPr>
          <w:rFonts w:ascii="Calibri" w:hAnsi="Calibri" w:cs="Arial"/>
          <w:color w:val="000000"/>
          <w:sz w:val="20"/>
          <w:szCs w:val="20"/>
        </w:rPr>
        <w:t>niekwalifikowalnych</w:t>
      </w:r>
      <w:proofErr w:type="spellEnd"/>
      <w:r w:rsidRPr="003E5B70">
        <w:rPr>
          <w:rFonts w:ascii="Calibri" w:hAnsi="Calibri" w:cs="Arial"/>
          <w:color w:val="000000"/>
          <w:sz w:val="20"/>
          <w:szCs w:val="20"/>
        </w:rPr>
        <w:t xml:space="preserve"> na kwartały i lata. </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i/>
          <w:color w:val="000000"/>
          <w:sz w:val="20"/>
          <w:szCs w:val="20"/>
        </w:rPr>
      </w:pPr>
      <w:r w:rsidRPr="003E5B70">
        <w:rPr>
          <w:rFonts w:ascii="Calibri" w:hAnsi="Calibri" w:cs="Arial"/>
          <w:b/>
          <w:i/>
          <w:color w:val="000000"/>
          <w:sz w:val="20"/>
          <w:szCs w:val="20"/>
          <w:u w:val="single"/>
        </w:rPr>
        <w:t>Uwaga:</w:t>
      </w:r>
      <w:r w:rsidRPr="003E5B70">
        <w:rPr>
          <w:rFonts w:ascii="Calibri" w:hAnsi="Calibri" w:cs="Arial"/>
          <w:b/>
          <w:color w:val="000000"/>
          <w:sz w:val="20"/>
          <w:szCs w:val="20"/>
        </w:rPr>
        <w:t xml:space="preserve"> </w:t>
      </w:r>
      <w:r w:rsidRPr="003E5B70">
        <w:rPr>
          <w:rFonts w:ascii="Calibri" w:hAnsi="Calibri" w:cs="Arial"/>
          <w:i/>
          <w:color w:val="000000"/>
          <w:sz w:val="20"/>
          <w:szCs w:val="20"/>
        </w:rPr>
        <w:t xml:space="preserve">Może zaistnieć sytuacja, w której dana kategoria wydatków będzie zawierać w sobie elementy wydatków </w:t>
      </w:r>
      <w:proofErr w:type="spellStart"/>
      <w:r w:rsidRPr="003E5B70">
        <w:rPr>
          <w:rFonts w:ascii="Calibri" w:hAnsi="Calibri" w:cs="Arial"/>
          <w:i/>
          <w:color w:val="000000"/>
          <w:sz w:val="20"/>
          <w:szCs w:val="20"/>
        </w:rPr>
        <w:t>kwalifikowalnych</w:t>
      </w:r>
      <w:proofErr w:type="spellEnd"/>
      <w:r w:rsidRPr="003E5B70">
        <w:rPr>
          <w:rFonts w:ascii="Calibri" w:hAnsi="Calibri" w:cs="Arial"/>
          <w:i/>
          <w:color w:val="000000"/>
          <w:sz w:val="20"/>
          <w:szCs w:val="20"/>
        </w:rPr>
        <w:t xml:space="preserve"> i </w:t>
      </w:r>
      <w:proofErr w:type="spellStart"/>
      <w:r w:rsidRPr="003E5B70">
        <w:rPr>
          <w:rFonts w:ascii="Calibri" w:hAnsi="Calibri" w:cs="Arial"/>
          <w:i/>
          <w:color w:val="000000"/>
          <w:sz w:val="20"/>
          <w:szCs w:val="20"/>
        </w:rPr>
        <w:t>niekwalifikowalnych</w:t>
      </w:r>
      <w:proofErr w:type="spellEnd"/>
      <w:r w:rsidRPr="003E5B70">
        <w:rPr>
          <w:rFonts w:ascii="Calibri" w:hAnsi="Calibri" w:cs="Arial"/>
          <w:i/>
          <w:color w:val="000000"/>
          <w:sz w:val="20"/>
          <w:szCs w:val="20"/>
        </w:rPr>
        <w:t>. PRZYKŁAD: Wydatki związane z wyposażeniem sal dydaktycznych są wydatkiem kwalifikowanym, ale mogą zawierać w sobie dwa elementy: jeden związany z zakupem komputerów (jest kwalifikowany, bo sprzęt będzie służył działalności dydaktycznej), oraz drugi związany z zakupem mebli (</w:t>
      </w:r>
      <w:proofErr w:type="spellStart"/>
      <w:r w:rsidR="00776948" w:rsidRPr="003E5B70">
        <w:rPr>
          <w:rFonts w:ascii="Calibri" w:hAnsi="Calibri" w:cs="Arial"/>
          <w:i/>
          <w:color w:val="000000"/>
          <w:sz w:val="20"/>
          <w:szCs w:val="20"/>
        </w:rPr>
        <w:t>niekwalifikowalny</w:t>
      </w:r>
      <w:proofErr w:type="spellEnd"/>
      <w:r w:rsidRPr="003E5B70">
        <w:rPr>
          <w:rFonts w:ascii="Calibri" w:hAnsi="Calibri" w:cs="Arial"/>
          <w:i/>
          <w:color w:val="000000"/>
          <w:sz w:val="20"/>
          <w:szCs w:val="20"/>
        </w:rPr>
        <w:t xml:space="preserve">). W takiej sytuacji należy utworzyć dwie osobne kategorie wydatków, wyposażenie sal – wydatek </w:t>
      </w:r>
      <w:proofErr w:type="spellStart"/>
      <w:r w:rsidRPr="003E5B70">
        <w:rPr>
          <w:rFonts w:ascii="Calibri" w:hAnsi="Calibri" w:cs="Arial"/>
          <w:i/>
          <w:color w:val="000000"/>
          <w:sz w:val="20"/>
          <w:szCs w:val="20"/>
        </w:rPr>
        <w:t>kwalifikowalny</w:t>
      </w:r>
      <w:proofErr w:type="spellEnd"/>
      <w:r w:rsidRPr="003E5B70">
        <w:rPr>
          <w:rFonts w:ascii="Calibri" w:hAnsi="Calibri" w:cs="Arial"/>
          <w:i/>
          <w:color w:val="000000"/>
          <w:sz w:val="20"/>
          <w:szCs w:val="20"/>
        </w:rPr>
        <w:t xml:space="preserve"> i wyposażenie sal – wydatek niekwalifikowany i umieścić je w odpowiednich kategoriach wydatków. Należy upewnić się czy </w:t>
      </w:r>
      <w:r w:rsidR="00926D40" w:rsidRPr="003E5B70">
        <w:rPr>
          <w:rFonts w:ascii="Calibri" w:hAnsi="Calibri" w:cs="Arial"/>
          <w:i/>
          <w:color w:val="000000"/>
          <w:sz w:val="20"/>
          <w:szCs w:val="20"/>
        </w:rPr>
        <w:t>wszystkie typy</w:t>
      </w:r>
      <w:r w:rsidRPr="003E5B70">
        <w:rPr>
          <w:rFonts w:ascii="Calibri" w:hAnsi="Calibri" w:cs="Arial"/>
          <w:i/>
          <w:color w:val="000000"/>
          <w:sz w:val="20"/>
          <w:szCs w:val="20"/>
        </w:rPr>
        <w:t xml:space="preserve"> wydatków przedstawione do dofinansowania w ramach projektu są </w:t>
      </w:r>
      <w:proofErr w:type="spellStart"/>
      <w:r w:rsidRPr="003E5B70">
        <w:rPr>
          <w:rFonts w:ascii="Calibri" w:hAnsi="Calibri" w:cs="Arial"/>
          <w:i/>
          <w:color w:val="000000"/>
          <w:sz w:val="20"/>
          <w:szCs w:val="20"/>
        </w:rPr>
        <w:t>kwalifikowalne</w:t>
      </w:r>
      <w:proofErr w:type="spellEnd"/>
      <w:r w:rsidRPr="003E5B70">
        <w:rPr>
          <w:rFonts w:ascii="Calibri" w:hAnsi="Calibri" w:cs="Arial"/>
          <w:i/>
          <w:color w:val="000000"/>
          <w:sz w:val="20"/>
          <w:szCs w:val="20"/>
        </w:rPr>
        <w:t xml:space="preserve"> zgodnie z wytycznymi MRR oraz Uszczegółowienia RPO WD na lata 2007-2013.</w:t>
      </w:r>
    </w:p>
    <w:p w:rsidR="0033778F" w:rsidRPr="003E5B70" w:rsidRDefault="0033778F" w:rsidP="0033778F">
      <w:pPr>
        <w:autoSpaceDE w:val="0"/>
        <w:autoSpaceDN w:val="0"/>
        <w:adjustRightInd w:val="0"/>
        <w:jc w:val="both"/>
        <w:rPr>
          <w:rFonts w:ascii="Calibri" w:hAnsi="Calibri" w:cs="Arial"/>
          <w:color w:val="000000"/>
          <w:sz w:val="20"/>
          <w:szCs w:val="20"/>
        </w:rPr>
      </w:pPr>
    </w:p>
    <w:p w:rsidR="00E1592E" w:rsidRPr="003E5B70" w:rsidRDefault="00E1592E" w:rsidP="00E1592E">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Kategorie wydatków dodaje się poprzez opcję DODAJ, podając nazwę kategorii oraz krótki opis. Istnieje możliwość edytowania wprowadzonych danych przy użyciu opcji EDYTUJ oraz usuwania za pomocą opcji USUŃ. Ze względu na to, że </w:t>
      </w:r>
      <w:proofErr w:type="spellStart"/>
      <w:proofErr w:type="gramStart"/>
      <w:r w:rsidRPr="003E5B70">
        <w:rPr>
          <w:rFonts w:ascii="Calibri" w:hAnsi="Calibri" w:cs="Arial"/>
          <w:color w:val="000000"/>
          <w:sz w:val="20"/>
          <w:szCs w:val="20"/>
        </w:rPr>
        <w:t>promocja</w:t>
      </w:r>
      <w:proofErr w:type="spellEnd"/>
      <w:r w:rsidRPr="003E5B70">
        <w:rPr>
          <w:rFonts w:ascii="Calibri" w:hAnsi="Calibri" w:cs="Arial"/>
          <w:color w:val="000000"/>
          <w:sz w:val="20"/>
          <w:szCs w:val="20"/>
        </w:rPr>
        <w:t xml:space="preserve"> jako</w:t>
      </w:r>
      <w:proofErr w:type="gramEnd"/>
      <w:r w:rsidRPr="003E5B70">
        <w:rPr>
          <w:rFonts w:ascii="Calibri" w:hAnsi="Calibri" w:cs="Arial"/>
          <w:color w:val="000000"/>
          <w:sz w:val="20"/>
          <w:szCs w:val="20"/>
        </w:rPr>
        <w:t xml:space="preserve"> kategoria wydatków jest generowana jest automatycznie, nie należy jej dodawać.</w:t>
      </w:r>
    </w:p>
    <w:p w:rsidR="00ED2345" w:rsidRPr="003E5B70" w:rsidRDefault="00ED2345" w:rsidP="0033778F">
      <w:pPr>
        <w:autoSpaceDE w:val="0"/>
        <w:autoSpaceDN w:val="0"/>
        <w:adjustRightInd w:val="0"/>
        <w:jc w:val="both"/>
        <w:rPr>
          <w:rFonts w:ascii="Calibri" w:hAnsi="Calibri" w:cs="Arial"/>
          <w:color w:val="000000"/>
          <w:sz w:val="20"/>
          <w:szCs w:val="20"/>
        </w:rPr>
      </w:pPr>
    </w:p>
    <w:p w:rsidR="00E2278D" w:rsidRPr="003E5B70" w:rsidRDefault="0033778F" w:rsidP="008A3B7D">
      <w:pPr>
        <w:autoSpaceDE w:val="0"/>
        <w:autoSpaceDN w:val="0"/>
        <w:adjustRightInd w:val="0"/>
        <w:jc w:val="both"/>
        <w:rPr>
          <w:rFonts w:ascii="Calibri" w:hAnsi="Calibri" w:cs="Arial"/>
          <w:i/>
          <w:color w:val="000000"/>
          <w:sz w:val="20"/>
          <w:szCs w:val="20"/>
        </w:rPr>
      </w:pPr>
      <w:r w:rsidRPr="003E5B70">
        <w:rPr>
          <w:rFonts w:ascii="Calibri" w:hAnsi="Calibri" w:cs="Arial"/>
          <w:b/>
          <w:i/>
          <w:sz w:val="20"/>
          <w:szCs w:val="20"/>
          <w:u w:val="single"/>
        </w:rPr>
        <w:t>Uwaga:</w:t>
      </w:r>
      <w:r w:rsidRPr="003E5B70">
        <w:rPr>
          <w:rFonts w:ascii="Calibri" w:hAnsi="Calibri" w:cs="Arial"/>
          <w:sz w:val="20"/>
          <w:szCs w:val="20"/>
        </w:rPr>
        <w:t xml:space="preserve"> </w:t>
      </w:r>
      <w:r w:rsidRPr="003E5B70">
        <w:rPr>
          <w:rFonts w:ascii="Calibri" w:hAnsi="Calibri" w:cs="Arial"/>
          <w:i/>
          <w:sz w:val="20"/>
          <w:szCs w:val="20"/>
        </w:rPr>
        <w:t>Należy stosować tą samą stawkę podatku VAT w ra</w:t>
      </w:r>
      <w:r w:rsidR="00CC1731" w:rsidRPr="003E5B70">
        <w:rPr>
          <w:rFonts w:ascii="Calibri" w:hAnsi="Calibri" w:cs="Arial"/>
          <w:i/>
          <w:sz w:val="20"/>
          <w:szCs w:val="20"/>
        </w:rPr>
        <w:t>mach każdej kategorii wydatku.</w:t>
      </w:r>
      <w:r w:rsidR="00D06029" w:rsidRPr="003E5B70">
        <w:rPr>
          <w:rFonts w:ascii="Calibri" w:hAnsi="Calibri" w:cs="Arial"/>
          <w:i/>
          <w:sz w:val="20"/>
          <w:szCs w:val="20"/>
        </w:rPr>
        <w:t xml:space="preserve"> </w:t>
      </w:r>
      <w:r w:rsidR="00D06029" w:rsidRPr="003E5B70">
        <w:rPr>
          <w:rFonts w:ascii="Calibri" w:hAnsi="Calibri" w:cs="Arial"/>
          <w:b/>
          <w:i/>
          <w:sz w:val="20"/>
          <w:szCs w:val="20"/>
        </w:rPr>
        <w:t>Jeśli występują różne stawki</w:t>
      </w:r>
      <w:r w:rsidR="003425B6" w:rsidRPr="003E5B70">
        <w:rPr>
          <w:rFonts w:ascii="Calibri" w:hAnsi="Calibri" w:cs="Arial"/>
          <w:b/>
          <w:i/>
          <w:sz w:val="20"/>
          <w:szCs w:val="20"/>
        </w:rPr>
        <w:t xml:space="preserve"> podatku</w:t>
      </w:r>
      <w:r w:rsidR="00D06029" w:rsidRPr="003E5B70">
        <w:rPr>
          <w:rFonts w:ascii="Calibri" w:hAnsi="Calibri" w:cs="Arial"/>
          <w:b/>
          <w:i/>
          <w:sz w:val="20"/>
          <w:szCs w:val="20"/>
        </w:rPr>
        <w:t xml:space="preserve"> VAT</w:t>
      </w:r>
      <w:r w:rsidR="003B56CD">
        <w:rPr>
          <w:rFonts w:ascii="Calibri" w:hAnsi="Calibri" w:cs="Arial"/>
          <w:b/>
          <w:i/>
          <w:sz w:val="20"/>
          <w:szCs w:val="20"/>
        </w:rPr>
        <w:t>, bądź zwolnienie z podatku</w:t>
      </w:r>
      <w:r w:rsidR="00D06029" w:rsidRPr="003E5B70">
        <w:rPr>
          <w:rFonts w:ascii="Calibri" w:hAnsi="Calibri" w:cs="Arial"/>
          <w:b/>
          <w:i/>
          <w:sz w:val="20"/>
          <w:szCs w:val="20"/>
        </w:rPr>
        <w:t>, należy rozbić daną kategorię wydatku na dwie odrębne</w:t>
      </w:r>
      <w:r w:rsidR="00D06029" w:rsidRPr="003E5B70">
        <w:rPr>
          <w:rFonts w:ascii="Calibri" w:hAnsi="Calibri" w:cs="Arial"/>
          <w:i/>
          <w:sz w:val="20"/>
          <w:szCs w:val="20"/>
        </w:rPr>
        <w:t>.</w:t>
      </w:r>
      <w:r w:rsidR="00CC1731" w:rsidRPr="003E5B70">
        <w:rPr>
          <w:rFonts w:ascii="Calibri" w:hAnsi="Calibri" w:cs="Arial"/>
          <w:i/>
          <w:color w:val="000000"/>
          <w:sz w:val="20"/>
          <w:szCs w:val="20"/>
        </w:rPr>
        <w:t xml:space="preserve"> </w:t>
      </w:r>
      <w:r w:rsidRPr="003E5B70">
        <w:rPr>
          <w:rFonts w:ascii="Calibri" w:hAnsi="Calibri" w:cs="Arial"/>
          <w:i/>
          <w:color w:val="000000"/>
          <w:sz w:val="20"/>
          <w:szCs w:val="20"/>
        </w:rPr>
        <w:t>W celu lepszego opracowania i zaplanowania harmonogramu projektu, sugeruje się wykorzystać informacje zawarte w Zestawieniu Zbiorczym Kosztów w dokumentacji kosztorysowej. Należy dokonać pogrupowania na podobne kategorie wydatków.</w:t>
      </w:r>
    </w:p>
    <w:p w:rsidR="0033778F" w:rsidRPr="003E5B70" w:rsidRDefault="00551638" w:rsidP="0033778F">
      <w:pPr>
        <w:autoSpaceDE w:val="0"/>
        <w:autoSpaceDN w:val="0"/>
        <w:adjustRightInd w:val="0"/>
        <w:jc w:val="both"/>
        <w:rPr>
          <w:rFonts w:ascii="Calibri" w:hAnsi="Calibri" w:cs="Arial"/>
          <w:b/>
          <w:color w:val="000000"/>
          <w:sz w:val="20"/>
          <w:szCs w:val="20"/>
        </w:rPr>
      </w:pPr>
      <w:r w:rsidRPr="003E5B70">
        <w:rPr>
          <w:rFonts w:ascii="Calibri" w:hAnsi="Calibri" w:cs="Arial"/>
          <w:i/>
          <w:color w:val="000000"/>
          <w:sz w:val="20"/>
          <w:szCs w:val="2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 xml:space="preserve">C.2.4. Dodatkowe kategorie wydatków w ramach projektu, wynikające z zastosowania instrumentu elastyczności (cross </w:t>
      </w:r>
      <w:proofErr w:type="spellStart"/>
      <w:r w:rsidRPr="003E5B70">
        <w:rPr>
          <w:rFonts w:ascii="Calibri" w:hAnsi="Calibri" w:cs="Arial"/>
          <w:b/>
          <w:color w:val="000000"/>
          <w:sz w:val="20"/>
          <w:szCs w:val="20"/>
        </w:rPr>
        <w:t>financing</w:t>
      </w:r>
      <w:proofErr w:type="spellEnd"/>
      <w:r w:rsidRPr="003E5B70">
        <w:rPr>
          <w:rFonts w:ascii="Calibri" w:hAnsi="Calibri" w:cs="Arial"/>
          <w:b/>
          <w:color w:val="000000"/>
          <w:sz w:val="20"/>
          <w:szCs w:val="20"/>
        </w:rPr>
        <w:t xml:space="preserve">) - do 10% </w:t>
      </w:r>
      <w:r w:rsidR="006B5E62">
        <w:rPr>
          <w:rFonts w:ascii="Calibri" w:hAnsi="Calibri" w:cs="Arial"/>
          <w:b/>
          <w:color w:val="000000"/>
          <w:sz w:val="20"/>
          <w:szCs w:val="20"/>
        </w:rPr>
        <w:t>wydatków</w:t>
      </w:r>
      <w:r w:rsidR="006B5E62" w:rsidRPr="003E5B70">
        <w:rPr>
          <w:rFonts w:ascii="Calibri" w:hAnsi="Calibri" w:cs="Arial"/>
          <w:b/>
          <w:color w:val="000000"/>
          <w:sz w:val="20"/>
          <w:szCs w:val="20"/>
        </w:rPr>
        <w:t xml:space="preserve"> </w:t>
      </w:r>
      <w:proofErr w:type="spellStart"/>
      <w:r w:rsidRPr="003E5B70">
        <w:rPr>
          <w:rFonts w:ascii="Calibri" w:hAnsi="Calibri" w:cs="Arial"/>
          <w:b/>
          <w:color w:val="000000"/>
          <w:sz w:val="20"/>
          <w:szCs w:val="20"/>
        </w:rPr>
        <w:t>kwalifikowalnych</w:t>
      </w:r>
      <w:proofErr w:type="spellEnd"/>
    </w:p>
    <w:p w:rsidR="001A0D85"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Jeśli w projekcie przewiduje się działania o charakterze nie inwestycyjnym (miękkim) </w:t>
      </w:r>
      <w:r w:rsidR="00926D40" w:rsidRPr="003E5B70">
        <w:rPr>
          <w:rFonts w:ascii="Calibri" w:hAnsi="Calibri" w:cs="Arial"/>
          <w:color w:val="000000"/>
          <w:sz w:val="20"/>
          <w:szCs w:val="20"/>
        </w:rPr>
        <w:t xml:space="preserve">wynikającym </w:t>
      </w:r>
      <w:r w:rsidR="008D79F6" w:rsidRPr="003E5B70">
        <w:rPr>
          <w:rFonts w:ascii="Calibri" w:hAnsi="Calibri" w:cs="Arial"/>
          <w:color w:val="000000"/>
          <w:sz w:val="20"/>
          <w:szCs w:val="20"/>
        </w:rPr>
        <w:br/>
      </w:r>
      <w:r w:rsidR="00926D40" w:rsidRPr="003E5B70">
        <w:rPr>
          <w:rFonts w:ascii="Calibri" w:hAnsi="Calibri" w:cs="Arial"/>
          <w:color w:val="000000"/>
          <w:sz w:val="20"/>
          <w:szCs w:val="20"/>
        </w:rPr>
        <w:t>z</w:t>
      </w:r>
      <w:r w:rsidRPr="003E5B70">
        <w:rPr>
          <w:rFonts w:ascii="Calibri" w:hAnsi="Calibri" w:cs="Arial"/>
          <w:color w:val="000000"/>
          <w:sz w:val="20"/>
          <w:szCs w:val="20"/>
        </w:rPr>
        <w:t xml:space="preserve"> instrumentu elastyczności - </w:t>
      </w:r>
      <w:proofErr w:type="gramStart"/>
      <w:r w:rsidRPr="003E5B70">
        <w:rPr>
          <w:rFonts w:ascii="Calibri" w:hAnsi="Calibri" w:cs="Arial"/>
          <w:color w:val="000000"/>
          <w:sz w:val="20"/>
          <w:szCs w:val="20"/>
        </w:rPr>
        <w:t>,,</w:t>
      </w:r>
      <w:proofErr w:type="gramEnd"/>
      <w:r w:rsidRPr="003E5B70">
        <w:rPr>
          <w:rFonts w:ascii="Calibri" w:hAnsi="Calibri" w:cs="Arial"/>
          <w:color w:val="000000"/>
          <w:sz w:val="20"/>
          <w:szCs w:val="20"/>
        </w:rPr>
        <w:t xml:space="preserve">cross </w:t>
      </w:r>
      <w:proofErr w:type="spellStart"/>
      <w:r w:rsidRPr="003E5B70">
        <w:rPr>
          <w:rFonts w:ascii="Calibri" w:hAnsi="Calibri" w:cs="Arial"/>
          <w:color w:val="000000"/>
          <w:sz w:val="20"/>
          <w:szCs w:val="20"/>
        </w:rPr>
        <w:t>financing</w:t>
      </w:r>
      <w:proofErr w:type="spellEnd"/>
      <w:r w:rsidRPr="003E5B70">
        <w:rPr>
          <w:rFonts w:ascii="Calibri" w:hAnsi="Calibri" w:cs="Arial"/>
          <w:color w:val="000000"/>
          <w:sz w:val="20"/>
          <w:szCs w:val="20"/>
        </w:rPr>
        <w:t xml:space="preserve">”, należy określić zakres działań szkoleniowych zgodnie z punktem 15 b każdego działania Uszczegółowienia RPO WD, a następnie </w:t>
      </w:r>
      <w:r w:rsidR="001A0D85" w:rsidRPr="003E5B70">
        <w:rPr>
          <w:rFonts w:ascii="Calibri" w:hAnsi="Calibri" w:cs="Arial"/>
          <w:color w:val="000000"/>
          <w:sz w:val="20"/>
          <w:szCs w:val="20"/>
        </w:rPr>
        <w:t xml:space="preserve">dodać </w:t>
      </w:r>
      <w:r w:rsidRPr="003E5B70">
        <w:rPr>
          <w:rFonts w:ascii="Calibri" w:hAnsi="Calibri" w:cs="Arial"/>
          <w:color w:val="000000"/>
          <w:sz w:val="20"/>
          <w:szCs w:val="20"/>
        </w:rPr>
        <w:t xml:space="preserve">planowane kategorie wydatków </w:t>
      </w:r>
      <w:r w:rsidR="001A0D85" w:rsidRPr="003E5B70">
        <w:rPr>
          <w:rFonts w:ascii="Calibri" w:hAnsi="Calibri" w:cs="Arial"/>
          <w:color w:val="000000"/>
          <w:sz w:val="20"/>
          <w:szCs w:val="20"/>
        </w:rPr>
        <w:t xml:space="preserve">związane z cross </w:t>
      </w:r>
      <w:proofErr w:type="spellStart"/>
      <w:r w:rsidR="001A0D85" w:rsidRPr="003E5B70">
        <w:rPr>
          <w:rFonts w:ascii="Calibri" w:hAnsi="Calibri" w:cs="Arial"/>
          <w:color w:val="000000"/>
          <w:sz w:val="20"/>
          <w:szCs w:val="20"/>
        </w:rPr>
        <w:t>financing</w:t>
      </w:r>
      <w:r w:rsidR="008A0B31" w:rsidRPr="003E5B70">
        <w:rPr>
          <w:rFonts w:ascii="Calibri" w:hAnsi="Calibri" w:cs="Arial"/>
          <w:color w:val="000000"/>
          <w:sz w:val="20"/>
          <w:szCs w:val="20"/>
        </w:rPr>
        <w:t>ie</w:t>
      </w:r>
      <w:r w:rsidR="001A0D85" w:rsidRPr="003E5B70">
        <w:rPr>
          <w:rFonts w:ascii="Calibri" w:hAnsi="Calibri" w:cs="Arial"/>
          <w:color w:val="000000"/>
          <w:sz w:val="20"/>
          <w:szCs w:val="20"/>
        </w:rPr>
        <w:t>m</w:t>
      </w:r>
      <w:proofErr w:type="spellEnd"/>
      <w:r w:rsidR="001A0D85" w:rsidRPr="003E5B70">
        <w:rPr>
          <w:rFonts w:ascii="Calibri" w:hAnsi="Calibri" w:cs="Arial"/>
          <w:color w:val="000000"/>
          <w:sz w:val="20"/>
          <w:szCs w:val="20"/>
        </w:rPr>
        <w:t xml:space="preserve"> </w:t>
      </w:r>
      <w:r w:rsidRPr="003E5B70">
        <w:rPr>
          <w:rFonts w:ascii="Calibri" w:hAnsi="Calibri" w:cs="Arial"/>
          <w:color w:val="000000"/>
          <w:sz w:val="20"/>
          <w:szCs w:val="20"/>
        </w:rPr>
        <w:t xml:space="preserve">i opisać je. </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Należy upewnić się czy cross</w:t>
      </w:r>
      <w:r w:rsidR="00987361"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financing</w:t>
      </w:r>
      <w:proofErr w:type="spellEnd"/>
      <w:r w:rsidRPr="003E5B70">
        <w:rPr>
          <w:rFonts w:ascii="Calibri" w:hAnsi="Calibri" w:cs="Arial"/>
          <w:color w:val="000000"/>
          <w:sz w:val="20"/>
          <w:szCs w:val="20"/>
        </w:rPr>
        <w:t xml:space="preserve"> nie przekracza dopuszczalnego poziomu zgodnie z URPO.</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Jeśli dane działanie RPO WD, w </w:t>
      </w:r>
      <w:proofErr w:type="gramStart"/>
      <w:r w:rsidRPr="003E5B70">
        <w:rPr>
          <w:rFonts w:ascii="Calibri" w:hAnsi="Calibri" w:cs="Arial"/>
          <w:color w:val="000000"/>
          <w:sz w:val="20"/>
          <w:szCs w:val="20"/>
        </w:rPr>
        <w:t>ramach którego</w:t>
      </w:r>
      <w:proofErr w:type="gramEnd"/>
      <w:r w:rsidRPr="003E5B70">
        <w:rPr>
          <w:rFonts w:ascii="Calibri" w:hAnsi="Calibri" w:cs="Arial"/>
          <w:color w:val="000000"/>
          <w:sz w:val="20"/>
          <w:szCs w:val="20"/>
        </w:rPr>
        <w:t xml:space="preserve"> projekt będzie realizowany, nie przewiduje zastosowania instrumentu elastyczności, pole pozostanie nieaktywne.</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 xml:space="preserve">C.2.5. Gotowość projektu do </w:t>
      </w:r>
      <w:proofErr w:type="gramStart"/>
      <w:r w:rsidRPr="003E5B70">
        <w:rPr>
          <w:rFonts w:ascii="Calibri" w:hAnsi="Calibri" w:cs="Arial"/>
          <w:b/>
          <w:color w:val="000000"/>
          <w:sz w:val="20"/>
          <w:szCs w:val="20"/>
        </w:rPr>
        <w:t>realizacji (na jakim</w:t>
      </w:r>
      <w:proofErr w:type="gramEnd"/>
      <w:r w:rsidRPr="003E5B70">
        <w:rPr>
          <w:rFonts w:ascii="Calibri" w:hAnsi="Calibri" w:cs="Arial"/>
          <w:b/>
          <w:color w:val="000000"/>
          <w:sz w:val="20"/>
          <w:szCs w:val="20"/>
        </w:rPr>
        <w:t xml:space="preserve"> etapie przygotowania znajduje się projekt)</w:t>
      </w:r>
    </w:p>
    <w:p w:rsidR="0033778F" w:rsidRPr="003E5B70" w:rsidRDefault="0033778F" w:rsidP="0033778F">
      <w:pPr>
        <w:jc w:val="both"/>
        <w:rPr>
          <w:rFonts w:ascii="Calibri" w:hAnsi="Calibri" w:cs="Arial"/>
          <w:b/>
          <w:iCs/>
          <w:sz w:val="20"/>
          <w:szCs w:val="20"/>
        </w:rPr>
      </w:pPr>
      <w:r w:rsidRPr="003E5B70">
        <w:rPr>
          <w:rFonts w:ascii="Calibri" w:hAnsi="Calibri" w:cs="Arial"/>
          <w:color w:val="000000"/>
          <w:sz w:val="20"/>
          <w:szCs w:val="20"/>
        </w:rPr>
        <w:t xml:space="preserve">Należy wybrać </w:t>
      </w:r>
      <w:r w:rsidRPr="003E5B70">
        <w:rPr>
          <w:rFonts w:ascii="Calibri" w:hAnsi="Calibri" w:cs="Arial"/>
          <w:b/>
          <w:color w:val="000000"/>
          <w:sz w:val="20"/>
          <w:szCs w:val="20"/>
        </w:rPr>
        <w:t>jedną</w:t>
      </w:r>
      <w:r w:rsidRPr="003E5B70">
        <w:rPr>
          <w:rFonts w:ascii="Calibri" w:hAnsi="Calibri" w:cs="Arial"/>
          <w:color w:val="000000"/>
          <w:sz w:val="20"/>
          <w:szCs w:val="20"/>
        </w:rPr>
        <w:t xml:space="preserve"> z opcji, która odpowiada stopniowi zaawansowania realizacji projektu. </w:t>
      </w:r>
      <w:r w:rsidRPr="003E5B70">
        <w:rPr>
          <w:rFonts w:ascii="Calibri" w:hAnsi="Calibri" w:cs="Arial"/>
          <w:iCs/>
          <w:color w:val="000000"/>
          <w:sz w:val="20"/>
          <w:szCs w:val="20"/>
        </w:rPr>
        <w:t xml:space="preserve">Gotowość projektu do realizacji oznacza posiadanie pozwoleń na budowę na wszystkie inwestycje przewidziane do realizacji w ramach projektu. Należy też podać datę uzyskania pozwolenia na </w:t>
      </w:r>
      <w:r w:rsidR="00926D40" w:rsidRPr="003E5B70">
        <w:rPr>
          <w:rFonts w:ascii="Calibri" w:hAnsi="Calibri" w:cs="Arial"/>
          <w:iCs/>
          <w:color w:val="000000"/>
          <w:sz w:val="20"/>
          <w:szCs w:val="20"/>
        </w:rPr>
        <w:t xml:space="preserve">budowę </w:t>
      </w:r>
      <w:r w:rsidR="00926D40" w:rsidRPr="003E5B70">
        <w:rPr>
          <w:rFonts w:ascii="Calibri" w:hAnsi="Calibri" w:cs="Arial"/>
          <w:b/>
          <w:iCs/>
          <w:sz w:val="20"/>
          <w:szCs w:val="20"/>
        </w:rPr>
        <w:t>(w</w:t>
      </w:r>
      <w:r w:rsidR="00FE15CE" w:rsidRPr="003E5B70">
        <w:rPr>
          <w:rFonts w:ascii="Calibri" w:hAnsi="Calibri" w:cs="Arial"/>
          <w:b/>
          <w:iCs/>
          <w:sz w:val="20"/>
          <w:szCs w:val="20"/>
        </w:rPr>
        <w:t xml:space="preserve"> przypadku występowania kilku pozwoleń na budowę należy podać datę uzyskania ostatniego pozwolenia na </w:t>
      </w:r>
      <w:r w:rsidR="00ED122A" w:rsidRPr="003E5B70">
        <w:rPr>
          <w:rFonts w:ascii="Calibri" w:hAnsi="Calibri" w:cs="Arial"/>
          <w:b/>
          <w:iCs/>
          <w:sz w:val="20"/>
          <w:szCs w:val="20"/>
        </w:rPr>
        <w:t>budowę</w:t>
      </w:r>
      <w:r w:rsidR="00FE15CE" w:rsidRPr="003E5B70">
        <w:rPr>
          <w:rFonts w:ascii="Calibri" w:hAnsi="Calibri" w:cs="Arial"/>
          <w:b/>
          <w:iCs/>
          <w:sz w:val="20"/>
          <w:szCs w:val="20"/>
        </w:rPr>
        <w:t>, niezbędnego do realizacji projektu)</w:t>
      </w:r>
      <w:r w:rsidRPr="003E5B70">
        <w:rPr>
          <w:rFonts w:ascii="Calibri" w:hAnsi="Calibri" w:cs="Arial"/>
          <w:b/>
          <w:iCs/>
          <w:sz w:val="20"/>
          <w:szCs w:val="20"/>
        </w:rPr>
        <w:t xml:space="preserve">. </w:t>
      </w:r>
    </w:p>
    <w:p w:rsidR="00191320" w:rsidRPr="003E5B70" w:rsidRDefault="00191320" w:rsidP="0033778F">
      <w:pPr>
        <w:jc w:val="both"/>
        <w:rPr>
          <w:rFonts w:ascii="Calibri" w:hAnsi="Calibri" w:cs="Arial"/>
          <w:b/>
          <w:iCs/>
          <w:sz w:val="20"/>
          <w:szCs w:val="20"/>
        </w:rPr>
      </w:pPr>
    </w:p>
    <w:p w:rsidR="00191320" w:rsidRPr="003E5B70" w:rsidRDefault="00191320" w:rsidP="00191320">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Zgodnie z art. 5 ust. 2 ustawy z dnia 25 lipca 2008 roku o zmianie ustawy o szczególnych zasadach przygotowania i realizacji inwestycji w zakresie dróg publicznych oraz o zmianie niektórych innych ustaw</w:t>
      </w:r>
      <w:r w:rsidR="0092299E" w:rsidRPr="003E5B70">
        <w:rPr>
          <w:rFonts w:ascii="Calibri" w:hAnsi="Calibri" w:cs="Arial"/>
          <w:color w:val="000000"/>
          <w:sz w:val="20"/>
          <w:szCs w:val="20"/>
        </w:rPr>
        <w:t xml:space="preserve"> (</w:t>
      </w:r>
      <w:proofErr w:type="spellStart"/>
      <w:r w:rsidR="0092299E" w:rsidRPr="003E5B70">
        <w:rPr>
          <w:rFonts w:ascii="Calibri" w:hAnsi="Calibri" w:cs="Arial"/>
          <w:color w:val="000000"/>
          <w:sz w:val="20"/>
          <w:szCs w:val="20"/>
        </w:rPr>
        <w:t>tzw.”specustawy</w:t>
      </w:r>
      <w:proofErr w:type="spellEnd"/>
      <w:r w:rsidR="0092299E" w:rsidRPr="003E5B70">
        <w:rPr>
          <w:rFonts w:ascii="Calibri" w:hAnsi="Calibri" w:cs="Arial"/>
          <w:color w:val="000000"/>
          <w:sz w:val="20"/>
          <w:szCs w:val="20"/>
        </w:rPr>
        <w:t>”)</w:t>
      </w:r>
      <w:r w:rsidRPr="003E5B70">
        <w:rPr>
          <w:rFonts w:ascii="Calibri" w:hAnsi="Calibri" w:cs="Arial"/>
          <w:color w:val="000000"/>
          <w:sz w:val="20"/>
          <w:szCs w:val="20"/>
        </w:rPr>
        <w:t>, ilekroć w przepisach odrębnych ustaw jest mowa o pozwoleniu na budowę, rozumie się przez to także decyzję o zezwoleniu na realizację inwestycji drogowej. Taka interpretacja została te</w:t>
      </w:r>
      <w:r w:rsidR="001A47F4" w:rsidRPr="003E5B70">
        <w:rPr>
          <w:rFonts w:ascii="Calibri" w:hAnsi="Calibri" w:cs="Arial"/>
          <w:color w:val="000000"/>
          <w:sz w:val="20"/>
          <w:szCs w:val="20"/>
        </w:rPr>
        <w:t>ż</w:t>
      </w:r>
      <w:r w:rsidRPr="003E5B70">
        <w:rPr>
          <w:rFonts w:ascii="Calibri" w:hAnsi="Calibri" w:cs="Arial"/>
          <w:color w:val="000000"/>
          <w:sz w:val="20"/>
          <w:szCs w:val="20"/>
        </w:rPr>
        <w:t xml:space="preserve"> przyjęta w niniejszej instrukcji, dlatego też we wniosku o dofinansowanie dane dotyczące zezwolenia należy wpisywać w </w:t>
      </w:r>
      <w:r w:rsidR="002409A2" w:rsidRPr="003E5B70">
        <w:rPr>
          <w:rFonts w:ascii="Calibri" w:hAnsi="Calibri" w:cs="Arial"/>
          <w:color w:val="000000"/>
          <w:sz w:val="20"/>
          <w:szCs w:val="20"/>
        </w:rPr>
        <w:t>miejscach</w:t>
      </w:r>
      <w:r w:rsidRPr="003E5B70">
        <w:rPr>
          <w:rFonts w:ascii="Calibri" w:hAnsi="Calibri" w:cs="Arial"/>
          <w:color w:val="000000"/>
          <w:sz w:val="20"/>
          <w:szCs w:val="20"/>
        </w:rPr>
        <w:t xml:space="preserve"> odnoszących się do pozwolenia na budowę.</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C.2.6. Doświadczenie wnioskodawcy we wdrażaniu projektów w ciągu ostatnich sześciu lat, dofinansowanych z zagranicznych środków pomocowych (projekty zakończone lub realizowane)</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color w:val="000000"/>
          <w:sz w:val="20"/>
          <w:szCs w:val="20"/>
        </w:rPr>
        <w:t xml:space="preserve">Należy zaznaczyć jedną z dwóch opcji. W </w:t>
      </w:r>
      <w:proofErr w:type="gramStart"/>
      <w:r w:rsidRPr="003E5B70">
        <w:rPr>
          <w:rFonts w:ascii="Calibri" w:hAnsi="Calibri" w:cs="Arial"/>
          <w:color w:val="000000"/>
          <w:sz w:val="20"/>
          <w:szCs w:val="20"/>
        </w:rPr>
        <w:t>przypadku gdy</w:t>
      </w:r>
      <w:proofErr w:type="gram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nie realizował żadnych projektów, powinien zaznaczyć opcję </w:t>
      </w:r>
      <w:r w:rsidRPr="003E5B70">
        <w:rPr>
          <w:rFonts w:ascii="Calibri" w:hAnsi="Calibri" w:cs="Arial"/>
          <w:b/>
          <w:color w:val="000000"/>
          <w:sz w:val="20"/>
          <w:szCs w:val="20"/>
        </w:rPr>
        <w:t>W CIĄGU OSTATNICH 6 LAT</w:t>
      </w:r>
      <w:r w:rsidRPr="003E5B70">
        <w:rPr>
          <w:rFonts w:ascii="Calibri" w:hAnsi="Calibri" w:cs="Arial"/>
          <w:color w:val="000000"/>
          <w:sz w:val="20"/>
          <w:szCs w:val="20"/>
        </w:rPr>
        <w:t xml:space="preserve"> </w:t>
      </w:r>
      <w:r w:rsidRPr="003E5B70">
        <w:rPr>
          <w:rFonts w:ascii="Calibri" w:hAnsi="Calibri" w:cs="Arial"/>
          <w:b/>
          <w:color w:val="000000"/>
          <w:sz w:val="20"/>
          <w:szCs w:val="20"/>
        </w:rPr>
        <w:t>NIE REALIZOWANO ŻADNYCH PROJEKTÓW Z ZAGRANICZNYCH ŚRODKÓW POMOCOWYCH</w:t>
      </w:r>
      <w:r w:rsidRPr="003E5B70">
        <w:rPr>
          <w:rFonts w:ascii="Calibri" w:hAnsi="Calibri" w:cs="Arial"/>
          <w:color w:val="000000"/>
          <w:sz w:val="20"/>
          <w:szCs w:val="20"/>
        </w:rPr>
        <w:t xml:space="preserve"> i przejść dalej do kolejnych części wniosku. Jeśli realizował, zaznacza opcję </w:t>
      </w:r>
      <w:r w:rsidRPr="003E5B70">
        <w:rPr>
          <w:rFonts w:ascii="Calibri" w:hAnsi="Calibri" w:cs="Arial"/>
          <w:b/>
          <w:color w:val="000000"/>
          <w:sz w:val="20"/>
          <w:szCs w:val="20"/>
        </w:rPr>
        <w:t>W CIĄGU OSTATNICH 6 LAT</w:t>
      </w:r>
      <w:r w:rsidRPr="003E5B70">
        <w:rPr>
          <w:rFonts w:ascii="Calibri" w:hAnsi="Calibri" w:cs="Arial"/>
          <w:color w:val="000000"/>
          <w:sz w:val="20"/>
          <w:szCs w:val="20"/>
        </w:rPr>
        <w:t xml:space="preserve"> </w:t>
      </w:r>
      <w:r w:rsidRPr="003E5B70">
        <w:rPr>
          <w:rFonts w:ascii="Calibri" w:hAnsi="Calibri" w:cs="Arial"/>
          <w:b/>
          <w:color w:val="000000"/>
          <w:sz w:val="20"/>
          <w:szCs w:val="20"/>
        </w:rPr>
        <w:t>REALIZOWANO PROJEKTY</w:t>
      </w:r>
      <w:r w:rsidRPr="003E5B70">
        <w:rPr>
          <w:rFonts w:ascii="Calibri" w:hAnsi="Calibri" w:cs="Arial"/>
          <w:color w:val="000000"/>
          <w:sz w:val="20"/>
          <w:szCs w:val="20"/>
        </w:rPr>
        <w:t xml:space="preserve"> </w:t>
      </w:r>
      <w:r w:rsidRPr="003E5B70">
        <w:rPr>
          <w:rFonts w:ascii="Calibri" w:hAnsi="Calibri" w:cs="Arial"/>
          <w:b/>
          <w:color w:val="000000"/>
          <w:sz w:val="20"/>
          <w:szCs w:val="20"/>
        </w:rPr>
        <w:t xml:space="preserve">Z ZAGRANICZNYCH </w:t>
      </w:r>
      <w:r w:rsidR="001A47F4" w:rsidRPr="003E5B70">
        <w:rPr>
          <w:rFonts w:ascii="Calibri" w:hAnsi="Calibri" w:cs="Arial"/>
          <w:b/>
          <w:color w:val="000000"/>
          <w:sz w:val="20"/>
          <w:szCs w:val="20"/>
        </w:rPr>
        <w:t>Ś</w:t>
      </w:r>
      <w:r w:rsidRPr="003E5B70">
        <w:rPr>
          <w:rFonts w:ascii="Calibri" w:hAnsi="Calibri" w:cs="Arial"/>
          <w:b/>
          <w:color w:val="000000"/>
          <w:sz w:val="20"/>
          <w:szCs w:val="20"/>
        </w:rPr>
        <w:t>RODKÓW POMOCOWYCH</w:t>
      </w:r>
      <w:r w:rsidRPr="003E5B70">
        <w:rPr>
          <w:rFonts w:ascii="Calibri" w:hAnsi="Calibri" w:cs="Arial"/>
          <w:color w:val="000000"/>
          <w:sz w:val="20"/>
          <w:szCs w:val="20"/>
        </w:rPr>
        <w:t xml:space="preserve"> i wypełnia pozostałe pola. Jeśli były realizowane przedsięwzięcia o podobnym zakresie rzeczowym i finansowym, należy zaznaczyć opcję </w:t>
      </w:r>
      <w:r w:rsidRPr="003E5B70">
        <w:rPr>
          <w:rFonts w:ascii="Calibri" w:hAnsi="Calibri" w:cs="Arial"/>
          <w:b/>
          <w:color w:val="000000"/>
          <w:sz w:val="20"/>
          <w:szCs w:val="20"/>
        </w:rPr>
        <w:t>DODAJ</w:t>
      </w:r>
      <w:r w:rsidRPr="003E5B70">
        <w:rPr>
          <w:rFonts w:ascii="Calibri" w:hAnsi="Calibri" w:cs="Arial"/>
          <w:color w:val="000000"/>
          <w:sz w:val="20"/>
          <w:szCs w:val="20"/>
        </w:rPr>
        <w:t xml:space="preserve"> i </w:t>
      </w:r>
      <w:r w:rsidR="00A0173C" w:rsidRPr="003E5B70">
        <w:rPr>
          <w:rFonts w:ascii="Calibri" w:hAnsi="Calibri" w:cs="Arial"/>
          <w:color w:val="000000"/>
          <w:sz w:val="20"/>
          <w:szCs w:val="20"/>
        </w:rPr>
        <w:t xml:space="preserve">podać </w:t>
      </w:r>
      <w:r w:rsidRPr="003E5B70">
        <w:rPr>
          <w:rFonts w:ascii="Calibri" w:hAnsi="Calibri" w:cs="Arial"/>
          <w:color w:val="000000"/>
          <w:sz w:val="20"/>
          <w:szCs w:val="20"/>
        </w:rPr>
        <w:t xml:space="preserve">informacje dotyczące nazwy projektu, numeru </w:t>
      </w:r>
      <w:r w:rsidRPr="003E5B70">
        <w:rPr>
          <w:rFonts w:ascii="Calibri" w:hAnsi="Calibri" w:cs="Arial"/>
          <w:color w:val="000000"/>
          <w:sz w:val="20"/>
          <w:szCs w:val="20"/>
        </w:rPr>
        <w:lastRenderedPageBreak/>
        <w:t xml:space="preserve">umowy o dofinansowanie, wartości całkowitej projektu (w PLN) i źródła finansowania (max 3 projekty). To samo należy uczynić wypełniając tabelkę o nazwie </w:t>
      </w:r>
      <w:r w:rsidRPr="003E5B70">
        <w:rPr>
          <w:rFonts w:ascii="Calibri" w:hAnsi="Calibri" w:cs="Arial"/>
          <w:b/>
          <w:color w:val="000000"/>
          <w:sz w:val="20"/>
          <w:szCs w:val="20"/>
        </w:rPr>
        <w:t>INNE PROJEKTY</w:t>
      </w:r>
      <w:r w:rsidRPr="003E5B70">
        <w:rPr>
          <w:rFonts w:ascii="Calibri" w:hAnsi="Calibri" w:cs="Arial"/>
          <w:color w:val="000000"/>
          <w:sz w:val="20"/>
          <w:szCs w:val="20"/>
        </w:rPr>
        <w:t xml:space="preserve">. </w:t>
      </w:r>
    </w:p>
    <w:p w:rsidR="0033778F" w:rsidRPr="003E5B70" w:rsidRDefault="0033778F" w:rsidP="0033778F">
      <w:pPr>
        <w:autoSpaceDE w:val="0"/>
        <w:autoSpaceDN w:val="0"/>
        <w:adjustRightInd w:val="0"/>
        <w:jc w:val="both"/>
        <w:rPr>
          <w:rFonts w:ascii="Calibri" w:hAnsi="Calibri" w:cs="Arial"/>
          <w:i/>
          <w:color w:val="000000"/>
          <w:sz w:val="20"/>
          <w:szCs w:val="20"/>
          <w:u w:val="single"/>
        </w:rPr>
      </w:pPr>
    </w:p>
    <w:p w:rsidR="0033778F" w:rsidRPr="003E5B70" w:rsidRDefault="0033778F" w:rsidP="0033778F">
      <w:pPr>
        <w:autoSpaceDE w:val="0"/>
        <w:autoSpaceDN w:val="0"/>
        <w:adjustRightInd w:val="0"/>
        <w:jc w:val="both"/>
        <w:rPr>
          <w:rFonts w:ascii="Calibri" w:hAnsi="Calibri" w:cs="Arial"/>
          <w:i/>
          <w:color w:val="000000"/>
          <w:sz w:val="20"/>
          <w:szCs w:val="20"/>
        </w:rPr>
      </w:pPr>
      <w:r w:rsidRPr="003E5B70">
        <w:rPr>
          <w:rFonts w:ascii="Calibri" w:hAnsi="Calibri" w:cs="Arial"/>
          <w:b/>
          <w:i/>
          <w:color w:val="000000"/>
          <w:sz w:val="20"/>
          <w:szCs w:val="20"/>
          <w:u w:val="single"/>
        </w:rPr>
        <w:t>Uwaga:</w:t>
      </w:r>
      <w:r w:rsidRPr="003E5B70">
        <w:rPr>
          <w:rFonts w:ascii="Calibri" w:hAnsi="Calibri" w:cs="Arial"/>
          <w:b/>
          <w:color w:val="000000"/>
          <w:sz w:val="20"/>
          <w:szCs w:val="20"/>
        </w:rPr>
        <w:t xml:space="preserve"> </w:t>
      </w:r>
      <w:r w:rsidRPr="003E5B70">
        <w:rPr>
          <w:rFonts w:ascii="Calibri" w:hAnsi="Calibri" w:cs="Arial"/>
          <w:i/>
          <w:color w:val="000000"/>
          <w:sz w:val="20"/>
          <w:szCs w:val="20"/>
        </w:rPr>
        <w:t xml:space="preserve">W </w:t>
      </w:r>
      <w:r w:rsidR="00926D40" w:rsidRPr="003E5B70">
        <w:rPr>
          <w:rFonts w:ascii="Calibri" w:hAnsi="Calibri" w:cs="Arial"/>
          <w:i/>
          <w:color w:val="000000"/>
          <w:sz w:val="20"/>
          <w:szCs w:val="20"/>
        </w:rPr>
        <w:t>przypadku, gdy</w:t>
      </w:r>
      <w:r w:rsidR="00123A61" w:rsidRPr="003E5B70">
        <w:rPr>
          <w:rFonts w:ascii="Calibri" w:hAnsi="Calibri" w:cs="Arial"/>
          <w:i/>
          <w:color w:val="000000"/>
          <w:sz w:val="20"/>
          <w:szCs w:val="20"/>
        </w:rPr>
        <w:t xml:space="preserve"> </w:t>
      </w:r>
      <w:r w:rsidR="00342D02">
        <w:rPr>
          <w:rFonts w:ascii="Calibri" w:hAnsi="Calibri" w:cs="Arial"/>
          <w:i/>
          <w:color w:val="000000"/>
          <w:sz w:val="20"/>
          <w:szCs w:val="20"/>
        </w:rPr>
        <w:t>w</w:t>
      </w:r>
      <w:r w:rsidR="00123A61" w:rsidRPr="003E5B70">
        <w:rPr>
          <w:rFonts w:ascii="Calibri" w:hAnsi="Calibri" w:cs="Arial"/>
          <w:i/>
          <w:color w:val="000000"/>
          <w:sz w:val="20"/>
          <w:szCs w:val="20"/>
        </w:rPr>
        <w:t xml:space="preserve">nioskodawca realizował większą ilość </w:t>
      </w:r>
      <w:r w:rsidRPr="003E5B70">
        <w:rPr>
          <w:rFonts w:ascii="Calibri" w:hAnsi="Calibri" w:cs="Arial"/>
          <w:i/>
          <w:color w:val="000000"/>
          <w:sz w:val="20"/>
          <w:szCs w:val="20"/>
        </w:rPr>
        <w:t xml:space="preserve">projektów </w:t>
      </w:r>
      <w:r w:rsidR="00AD4E0E" w:rsidRPr="003E5B70">
        <w:rPr>
          <w:rFonts w:ascii="Calibri" w:hAnsi="Calibri" w:cs="Arial"/>
          <w:i/>
          <w:color w:val="000000"/>
          <w:sz w:val="20"/>
          <w:szCs w:val="20"/>
        </w:rPr>
        <w:t xml:space="preserve">powinien </w:t>
      </w:r>
      <w:r w:rsidRPr="003E5B70">
        <w:rPr>
          <w:rFonts w:ascii="Calibri" w:hAnsi="Calibri" w:cs="Arial"/>
          <w:i/>
          <w:color w:val="000000"/>
          <w:sz w:val="20"/>
          <w:szCs w:val="20"/>
        </w:rPr>
        <w:t>wybrać spośród nich 3 najważniejsze (strategiczne) inwestycje.</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C.2.7. Zagrożenia realizacji projektu (założenia i ryzyka mogące wystąpić przy realizacji projektu)</w:t>
      </w:r>
    </w:p>
    <w:p w:rsidR="0033778F" w:rsidRPr="003E5B70" w:rsidRDefault="0033778F" w:rsidP="0033778F">
      <w:pPr>
        <w:autoSpaceDE w:val="0"/>
        <w:autoSpaceDN w:val="0"/>
        <w:adjustRightInd w:val="0"/>
        <w:jc w:val="both"/>
        <w:rPr>
          <w:rFonts w:ascii="Calibri" w:hAnsi="Calibri" w:cs="Arial"/>
          <w:sz w:val="20"/>
          <w:szCs w:val="20"/>
        </w:rPr>
      </w:pPr>
      <w:r w:rsidRPr="003E5B70">
        <w:rPr>
          <w:rFonts w:ascii="Calibri" w:hAnsi="Calibri" w:cs="Arial"/>
          <w:sz w:val="20"/>
          <w:szCs w:val="20"/>
        </w:rPr>
        <w:t>Należy wymienić potencjalne czynniki ryzyka (max</w:t>
      </w:r>
      <w:proofErr w:type="gramStart"/>
      <w:r w:rsidRPr="003E5B70">
        <w:rPr>
          <w:rFonts w:ascii="Calibri" w:hAnsi="Calibri" w:cs="Arial"/>
          <w:sz w:val="20"/>
          <w:szCs w:val="20"/>
        </w:rPr>
        <w:t xml:space="preserve"> 3). W</w:t>
      </w:r>
      <w:proofErr w:type="gramEnd"/>
      <w:r w:rsidRPr="003E5B70">
        <w:rPr>
          <w:rFonts w:ascii="Calibri" w:hAnsi="Calibri" w:cs="Arial"/>
          <w:sz w:val="20"/>
          <w:szCs w:val="20"/>
        </w:rPr>
        <w:t xml:space="preserve"> podane pola o nazwie </w:t>
      </w:r>
      <w:r w:rsidR="00193032" w:rsidRPr="003E5B70">
        <w:rPr>
          <w:rFonts w:ascii="Calibri" w:hAnsi="Calibri" w:cs="Arial"/>
          <w:b/>
          <w:sz w:val="20"/>
          <w:szCs w:val="20"/>
        </w:rPr>
        <w:t xml:space="preserve">ZAGROŻENIA (ZAŁOŻENIA/RYZYKA) </w:t>
      </w:r>
      <w:r w:rsidRPr="003E5B70">
        <w:rPr>
          <w:rFonts w:ascii="Calibri" w:hAnsi="Calibri" w:cs="Arial"/>
          <w:sz w:val="20"/>
          <w:szCs w:val="20"/>
        </w:rPr>
        <w:t xml:space="preserve">należy wpisać, jakie mogą zaistnieć czynniki, które mogą przeszkodzić </w:t>
      </w:r>
      <w:r w:rsidR="00772B30" w:rsidRPr="003E5B70">
        <w:rPr>
          <w:rFonts w:ascii="Calibri" w:hAnsi="Calibri" w:cs="Arial"/>
          <w:sz w:val="20"/>
          <w:szCs w:val="20"/>
        </w:rPr>
        <w:br/>
      </w:r>
      <w:r w:rsidRPr="003E5B70">
        <w:rPr>
          <w:rFonts w:ascii="Calibri" w:hAnsi="Calibri" w:cs="Arial"/>
          <w:sz w:val="20"/>
          <w:szCs w:val="20"/>
        </w:rPr>
        <w:t xml:space="preserve">w prawidłowej i płynnej realizacji projektu. W ramce obok o nazwie </w:t>
      </w:r>
      <w:r w:rsidRPr="003E5B70">
        <w:rPr>
          <w:rFonts w:ascii="Calibri" w:hAnsi="Calibri" w:cs="Arial"/>
          <w:b/>
          <w:sz w:val="20"/>
          <w:szCs w:val="20"/>
        </w:rPr>
        <w:t>SPOSOBY ICH PRZEZWYCIĘŻANIA</w:t>
      </w:r>
      <w:r w:rsidRPr="003E5B70">
        <w:rPr>
          <w:rFonts w:ascii="Calibri" w:hAnsi="Calibri" w:cs="Arial"/>
          <w:sz w:val="20"/>
          <w:szCs w:val="20"/>
        </w:rPr>
        <w:t xml:space="preserve"> należy </w:t>
      </w:r>
      <w:r w:rsidR="00926D40" w:rsidRPr="003E5B70">
        <w:rPr>
          <w:rFonts w:ascii="Calibri" w:hAnsi="Calibri" w:cs="Arial"/>
          <w:sz w:val="20"/>
          <w:szCs w:val="20"/>
        </w:rPr>
        <w:t>napisać, jakie</w:t>
      </w:r>
      <w:r w:rsidRPr="003E5B70">
        <w:rPr>
          <w:rFonts w:ascii="Calibri" w:hAnsi="Calibri" w:cs="Arial"/>
          <w:sz w:val="20"/>
          <w:szCs w:val="20"/>
        </w:rPr>
        <w:t xml:space="preserve"> czynności będą wykonane, aby zminimalizować ryzyko opóźnienia realizacji przedsięwzięcia lub też jego niewykonania.</w:t>
      </w:r>
      <w:r w:rsidR="00DA5CEE" w:rsidRPr="003E5B70">
        <w:rPr>
          <w:rFonts w:ascii="Calibri" w:hAnsi="Calibri" w:cs="Arial"/>
          <w:sz w:val="20"/>
          <w:szCs w:val="20"/>
        </w:rPr>
        <w:t xml:space="preserve"> </w:t>
      </w:r>
      <w:r w:rsidR="00DA5CEE" w:rsidRPr="003E5B70">
        <w:rPr>
          <w:rFonts w:ascii="Calibri" w:hAnsi="Calibri" w:cs="Arial"/>
          <w:b/>
          <w:sz w:val="20"/>
          <w:szCs w:val="20"/>
        </w:rPr>
        <w:t xml:space="preserve">Ponadto, </w:t>
      </w:r>
      <w:r w:rsidR="00F9456A" w:rsidRPr="003E5B70">
        <w:rPr>
          <w:rFonts w:ascii="Calibri" w:hAnsi="Calibri" w:cs="Arial"/>
          <w:b/>
          <w:sz w:val="20"/>
          <w:szCs w:val="20"/>
        </w:rPr>
        <w:t>należy wypełnić</w:t>
      </w:r>
      <w:r w:rsidR="00DA5CEE" w:rsidRPr="003E5B70">
        <w:rPr>
          <w:rFonts w:ascii="Calibri" w:hAnsi="Calibri" w:cs="Arial"/>
          <w:b/>
          <w:sz w:val="20"/>
          <w:szCs w:val="20"/>
        </w:rPr>
        <w:t xml:space="preserve"> pole o nazwie PRZEWIDYWANE MIEJSCE WYSTĘPOWANIA, w które należy wpisać odpowiednie informacje w celu </w:t>
      </w:r>
      <w:r w:rsidR="00926D40" w:rsidRPr="003E5B70">
        <w:rPr>
          <w:rFonts w:ascii="Calibri" w:hAnsi="Calibri" w:cs="Arial"/>
          <w:b/>
          <w:sz w:val="20"/>
          <w:szCs w:val="20"/>
        </w:rPr>
        <w:t>określenia, na jakim</w:t>
      </w:r>
      <w:r w:rsidR="00DA5CEE" w:rsidRPr="003E5B70">
        <w:rPr>
          <w:rFonts w:ascii="Calibri" w:hAnsi="Calibri" w:cs="Arial"/>
          <w:b/>
          <w:sz w:val="20"/>
          <w:szCs w:val="20"/>
        </w:rPr>
        <w:t xml:space="preserve"> etapie realizacji projektu wystąpią czynniki opóźniające</w:t>
      </w:r>
      <w:r w:rsidR="00F02E92" w:rsidRPr="003E5B70">
        <w:rPr>
          <w:rFonts w:ascii="Calibri" w:hAnsi="Calibri" w:cs="Arial"/>
          <w:b/>
          <w:sz w:val="20"/>
          <w:szCs w:val="20"/>
        </w:rPr>
        <w:t xml:space="preserve"> realizację projektu</w:t>
      </w:r>
      <w:r w:rsidR="00DA5CEE" w:rsidRPr="003E5B70">
        <w:rPr>
          <w:rFonts w:ascii="Calibri" w:hAnsi="Calibri" w:cs="Arial"/>
          <w:sz w:val="20"/>
          <w:szCs w:val="20"/>
        </w:rPr>
        <w:t>.</w:t>
      </w:r>
    </w:p>
    <w:p w:rsidR="00EB30C2" w:rsidRPr="003E5B70" w:rsidRDefault="00EB30C2" w:rsidP="0033778F">
      <w:pPr>
        <w:autoSpaceDE w:val="0"/>
        <w:autoSpaceDN w:val="0"/>
        <w:adjustRightInd w:val="0"/>
        <w:jc w:val="both"/>
        <w:rPr>
          <w:rFonts w:ascii="Calibri" w:hAnsi="Calibri" w:cs="Arial"/>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sz w:val="20"/>
          <w:szCs w:val="20"/>
        </w:rPr>
        <w:t>Zawartość tego</w:t>
      </w:r>
      <w:r w:rsidRPr="003E5B70">
        <w:rPr>
          <w:rFonts w:ascii="Calibri" w:hAnsi="Calibri" w:cs="Arial"/>
          <w:color w:val="000000"/>
          <w:sz w:val="20"/>
          <w:szCs w:val="20"/>
        </w:rPr>
        <w:t xml:space="preserve"> punktu jest ściśle powiązana z Matrycą Logiczną (kolumna „Zagrożenia- Założenia/Ryzyka”)</w:t>
      </w:r>
    </w:p>
    <w:p w:rsidR="0033778F" w:rsidRPr="003E5B70" w:rsidRDefault="0033778F" w:rsidP="0033778F">
      <w:pPr>
        <w:autoSpaceDE w:val="0"/>
        <w:autoSpaceDN w:val="0"/>
        <w:adjustRightInd w:val="0"/>
        <w:jc w:val="both"/>
        <w:rPr>
          <w:rFonts w:ascii="Calibri" w:hAnsi="Calibri" w:cs="Arial"/>
          <w:color w:val="000000"/>
          <w:sz w:val="20"/>
          <w:szCs w:val="20"/>
        </w:rPr>
      </w:pPr>
    </w:p>
    <w:tbl>
      <w:tblPr>
        <w:tblW w:w="9286" w:type="dxa"/>
        <w:tblInd w:w="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4960"/>
        <w:gridCol w:w="2800"/>
      </w:tblGrid>
      <w:tr w:rsidR="0033778F" w:rsidRPr="003E5B70" w:rsidTr="0033778F">
        <w:trPr>
          <w:trHeight w:val="1150"/>
        </w:trPr>
        <w:tc>
          <w:tcPr>
            <w:tcW w:w="1526" w:type="dxa"/>
            <w:vAlign w:val="center"/>
          </w:tcPr>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xml:space="preserve">Na poziomie </w:t>
            </w:r>
          </w:p>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Rezultatu</w:t>
            </w:r>
          </w:p>
        </w:tc>
        <w:tc>
          <w:tcPr>
            <w:tcW w:w="4960" w:type="dxa"/>
            <w:tcBorders>
              <w:right w:val="single" w:sz="4" w:space="0" w:color="auto"/>
            </w:tcBorders>
            <w:vAlign w:val="center"/>
          </w:tcPr>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xml:space="preserve">Jakie uwarunkowania muszą </w:t>
            </w:r>
            <w:r w:rsidR="00926D40" w:rsidRPr="003E5B70">
              <w:rPr>
                <w:rFonts w:ascii="Calibri" w:hAnsi="Calibri"/>
                <w:b w:val="0"/>
                <w:color w:val="000000"/>
                <w:szCs w:val="20"/>
              </w:rPr>
              <w:t>zaistnieć, aby</w:t>
            </w:r>
            <w:r w:rsidRPr="003E5B70">
              <w:rPr>
                <w:rFonts w:ascii="Calibri" w:hAnsi="Calibri"/>
                <w:b w:val="0"/>
                <w:color w:val="000000"/>
                <w:szCs w:val="20"/>
              </w:rPr>
              <w:t xml:space="preserve"> dzięki osiągniętym rezultatom został zrealizowany cel </w:t>
            </w:r>
            <w:r w:rsidR="00926D40" w:rsidRPr="003E5B70">
              <w:rPr>
                <w:rFonts w:ascii="Calibri" w:hAnsi="Calibri"/>
                <w:b w:val="0"/>
                <w:color w:val="000000"/>
                <w:szCs w:val="20"/>
              </w:rPr>
              <w:t>projektu, (jakie</w:t>
            </w:r>
            <w:r w:rsidRPr="003E5B70">
              <w:rPr>
                <w:rFonts w:ascii="Calibri" w:hAnsi="Calibri"/>
                <w:b w:val="0"/>
                <w:color w:val="000000"/>
                <w:szCs w:val="20"/>
              </w:rPr>
              <w:t xml:space="preserve"> są ewentualne założenia/ryzyka na poziomie – </w:t>
            </w:r>
            <w:proofErr w:type="gramStart"/>
            <w:r w:rsidRPr="003E5B70">
              <w:rPr>
                <w:rFonts w:ascii="Calibri" w:hAnsi="Calibri"/>
                <w:b w:val="0"/>
                <w:color w:val="000000"/>
                <w:szCs w:val="20"/>
              </w:rPr>
              <w:t>rezultatu)</w:t>
            </w:r>
            <w:proofErr w:type="gramEnd"/>
          </w:p>
        </w:tc>
        <w:tc>
          <w:tcPr>
            <w:tcW w:w="2800" w:type="dxa"/>
            <w:tcBorders>
              <w:top w:val="nil"/>
              <w:left w:val="single" w:sz="4" w:space="0" w:color="auto"/>
              <w:bottom w:val="nil"/>
              <w:right w:val="nil"/>
            </w:tcBorders>
          </w:tcPr>
          <w:p w:rsidR="0033778F" w:rsidRPr="003E5B70" w:rsidRDefault="0033778F" w:rsidP="0033778F">
            <w:pPr>
              <w:rPr>
                <w:rFonts w:ascii="Calibri" w:hAnsi="Calibri" w:cs="Arial"/>
                <w:color w:val="000000"/>
                <w:sz w:val="20"/>
                <w:szCs w:val="20"/>
              </w:rPr>
            </w:pPr>
          </w:p>
        </w:tc>
      </w:tr>
      <w:tr w:rsidR="0033778F" w:rsidRPr="003E5B70" w:rsidTr="0033778F">
        <w:trPr>
          <w:trHeight w:val="1150"/>
        </w:trPr>
        <w:tc>
          <w:tcPr>
            <w:tcW w:w="1526" w:type="dxa"/>
            <w:vAlign w:val="center"/>
          </w:tcPr>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xml:space="preserve">Na poziomie </w:t>
            </w:r>
          </w:p>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Produktu</w:t>
            </w:r>
          </w:p>
        </w:tc>
        <w:tc>
          <w:tcPr>
            <w:tcW w:w="4960" w:type="dxa"/>
            <w:tcBorders>
              <w:right w:val="single" w:sz="4" w:space="0" w:color="auto"/>
            </w:tcBorders>
            <w:vAlign w:val="center"/>
          </w:tcPr>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xml:space="preserve">Jakie uwarunkowania muszą </w:t>
            </w:r>
            <w:r w:rsidR="00926D40" w:rsidRPr="003E5B70">
              <w:rPr>
                <w:rFonts w:ascii="Calibri" w:hAnsi="Calibri"/>
                <w:b w:val="0"/>
                <w:color w:val="000000"/>
                <w:szCs w:val="20"/>
              </w:rPr>
              <w:t>zaistnieć, aby</w:t>
            </w:r>
            <w:r w:rsidRPr="003E5B70">
              <w:rPr>
                <w:rFonts w:ascii="Calibri" w:hAnsi="Calibri"/>
                <w:b w:val="0"/>
                <w:color w:val="000000"/>
                <w:szCs w:val="20"/>
              </w:rPr>
              <w:t xml:space="preserve"> po osiągnięciu wymienionych produktów uzyskać planowany </w:t>
            </w:r>
            <w:r w:rsidR="00926D40" w:rsidRPr="003E5B70">
              <w:rPr>
                <w:rFonts w:ascii="Calibri" w:hAnsi="Calibri"/>
                <w:b w:val="0"/>
                <w:color w:val="000000"/>
                <w:szCs w:val="20"/>
              </w:rPr>
              <w:t>rezultat, (jakie</w:t>
            </w:r>
            <w:r w:rsidRPr="003E5B70">
              <w:rPr>
                <w:rFonts w:ascii="Calibri" w:hAnsi="Calibri"/>
                <w:b w:val="0"/>
                <w:color w:val="000000"/>
                <w:szCs w:val="20"/>
              </w:rPr>
              <w:t xml:space="preserve"> są ewentualne założenia/ryzyka na poziomie – </w:t>
            </w:r>
            <w:proofErr w:type="gramStart"/>
            <w:r w:rsidRPr="003E5B70">
              <w:rPr>
                <w:rFonts w:ascii="Calibri" w:hAnsi="Calibri"/>
                <w:b w:val="0"/>
                <w:color w:val="000000"/>
                <w:szCs w:val="20"/>
              </w:rPr>
              <w:t>produktu)</w:t>
            </w:r>
            <w:proofErr w:type="gramEnd"/>
          </w:p>
        </w:tc>
        <w:tc>
          <w:tcPr>
            <w:tcW w:w="2800" w:type="dxa"/>
            <w:tcBorders>
              <w:top w:val="nil"/>
              <w:left w:val="single" w:sz="4" w:space="0" w:color="auto"/>
              <w:bottom w:val="nil"/>
              <w:right w:val="nil"/>
            </w:tcBorders>
          </w:tcPr>
          <w:p w:rsidR="0033778F" w:rsidRPr="003E5B70" w:rsidRDefault="0033778F" w:rsidP="0033778F">
            <w:pPr>
              <w:rPr>
                <w:rFonts w:ascii="Calibri" w:hAnsi="Calibri" w:cs="Arial"/>
                <w:color w:val="000000"/>
                <w:sz w:val="20"/>
                <w:szCs w:val="20"/>
              </w:rPr>
            </w:pPr>
          </w:p>
        </w:tc>
      </w:tr>
      <w:tr w:rsidR="0033778F" w:rsidRPr="003E5B70" w:rsidTr="0033778F">
        <w:trPr>
          <w:trHeight w:val="1150"/>
        </w:trPr>
        <w:tc>
          <w:tcPr>
            <w:tcW w:w="1526" w:type="dxa"/>
            <w:vAlign w:val="center"/>
          </w:tcPr>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xml:space="preserve">Na poziomie </w:t>
            </w:r>
          </w:p>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Kategorii wydatków</w:t>
            </w:r>
          </w:p>
        </w:tc>
        <w:tc>
          <w:tcPr>
            <w:tcW w:w="4960" w:type="dxa"/>
            <w:tcBorders>
              <w:right w:val="single" w:sz="4" w:space="0" w:color="auto"/>
            </w:tcBorders>
            <w:vAlign w:val="center"/>
          </w:tcPr>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xml:space="preserve">Jakie uwarunkowania muszą zostać </w:t>
            </w:r>
            <w:r w:rsidR="00926D40" w:rsidRPr="003E5B70">
              <w:rPr>
                <w:rFonts w:ascii="Calibri" w:hAnsi="Calibri"/>
                <w:b w:val="0"/>
                <w:color w:val="000000"/>
                <w:szCs w:val="20"/>
              </w:rPr>
              <w:t>spełnione, aby</w:t>
            </w:r>
            <w:r w:rsidRPr="003E5B70">
              <w:rPr>
                <w:rFonts w:ascii="Calibri" w:hAnsi="Calibri"/>
                <w:b w:val="0"/>
                <w:color w:val="000000"/>
                <w:szCs w:val="20"/>
              </w:rPr>
              <w:t xml:space="preserve"> realizacja wymienionych kategorii wydatków przyczyniła się do osiągnięcia planowanych </w:t>
            </w:r>
            <w:r w:rsidR="00926D40" w:rsidRPr="003E5B70">
              <w:rPr>
                <w:rFonts w:ascii="Calibri" w:hAnsi="Calibri"/>
                <w:b w:val="0"/>
                <w:color w:val="000000"/>
                <w:szCs w:val="20"/>
              </w:rPr>
              <w:t>produktów, (jakie</w:t>
            </w:r>
            <w:r w:rsidRPr="003E5B70">
              <w:rPr>
                <w:rFonts w:ascii="Calibri" w:hAnsi="Calibri"/>
                <w:b w:val="0"/>
                <w:color w:val="000000"/>
                <w:szCs w:val="20"/>
              </w:rPr>
              <w:t xml:space="preserve"> są ewentualne założenia/ryzyka na poziomie – kategorii </w:t>
            </w:r>
            <w:proofErr w:type="gramStart"/>
            <w:r w:rsidRPr="003E5B70">
              <w:rPr>
                <w:rFonts w:ascii="Calibri" w:hAnsi="Calibri"/>
                <w:b w:val="0"/>
                <w:color w:val="000000"/>
                <w:szCs w:val="20"/>
              </w:rPr>
              <w:t>wydatków)</w:t>
            </w:r>
            <w:proofErr w:type="gramEnd"/>
          </w:p>
        </w:tc>
        <w:tc>
          <w:tcPr>
            <w:tcW w:w="2800" w:type="dxa"/>
            <w:tcBorders>
              <w:top w:val="nil"/>
              <w:left w:val="single" w:sz="4" w:space="0" w:color="auto"/>
              <w:bottom w:val="nil"/>
              <w:right w:val="nil"/>
            </w:tcBorders>
          </w:tcPr>
          <w:p w:rsidR="0033778F" w:rsidRPr="003E5B70" w:rsidRDefault="0033778F" w:rsidP="0033778F">
            <w:pPr>
              <w:rPr>
                <w:rFonts w:ascii="Calibri" w:hAnsi="Calibri" w:cs="Arial"/>
                <w:color w:val="000000"/>
                <w:sz w:val="20"/>
                <w:szCs w:val="20"/>
              </w:rPr>
            </w:pPr>
          </w:p>
        </w:tc>
      </w:tr>
    </w:tbl>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color w:val="000000"/>
          <w:sz w:val="20"/>
          <w:szCs w:val="20"/>
        </w:rPr>
        <w:t xml:space="preserve">Jeśli w danym projekcie nie występują żadne czynniki ryzyka należy zaznaczyć opcję </w:t>
      </w:r>
      <w:r w:rsidRPr="003E5B70">
        <w:rPr>
          <w:rFonts w:ascii="Calibri" w:hAnsi="Calibri" w:cs="Arial"/>
          <w:b/>
          <w:color w:val="000000"/>
          <w:sz w:val="20"/>
          <w:szCs w:val="20"/>
        </w:rPr>
        <w:t>NIE DOTYCZY</w:t>
      </w:r>
      <w:r w:rsidRPr="003E5B70">
        <w:rPr>
          <w:rFonts w:ascii="Calibri" w:hAnsi="Calibri" w:cs="Arial"/>
          <w:color w:val="000000"/>
          <w:sz w:val="20"/>
          <w:szCs w:val="2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C.2.8. Komplementarność projektu z innymi projektami realizowanymi/zrealizowanymi w ciągu ostatnich 3 lat</w:t>
      </w:r>
    </w:p>
    <w:p w:rsidR="0033778F" w:rsidRPr="003E5B70" w:rsidRDefault="00953F1E"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Należy podać nazw</w:t>
      </w:r>
      <w:r w:rsidR="001A47F4" w:rsidRPr="003E5B70">
        <w:rPr>
          <w:rFonts w:ascii="Calibri" w:hAnsi="Calibri" w:cs="Arial"/>
          <w:color w:val="000000"/>
          <w:sz w:val="20"/>
          <w:szCs w:val="20"/>
        </w:rPr>
        <w:t>ę</w:t>
      </w:r>
      <w:r w:rsidRPr="003E5B70">
        <w:rPr>
          <w:rFonts w:ascii="Calibri" w:hAnsi="Calibri" w:cs="Arial"/>
          <w:color w:val="000000"/>
          <w:sz w:val="20"/>
          <w:szCs w:val="20"/>
        </w:rPr>
        <w:t xml:space="preserve"> Programu Operacyjnego wdrażanego w latach 2007-2013, w </w:t>
      </w:r>
      <w:proofErr w:type="gramStart"/>
      <w:r w:rsidRPr="003E5B70">
        <w:rPr>
          <w:rFonts w:ascii="Calibri" w:hAnsi="Calibri" w:cs="Arial"/>
          <w:color w:val="000000"/>
          <w:sz w:val="20"/>
          <w:szCs w:val="20"/>
        </w:rPr>
        <w:t>ramach którego</w:t>
      </w:r>
      <w:proofErr w:type="gramEnd"/>
      <w:r w:rsidRPr="003E5B70">
        <w:rPr>
          <w:rFonts w:ascii="Calibri" w:hAnsi="Calibri" w:cs="Arial"/>
          <w:color w:val="000000"/>
          <w:sz w:val="20"/>
          <w:szCs w:val="20"/>
        </w:rPr>
        <w:t xml:space="preserve"> realizowany jest komplementarny projekt lub inne źródło finansowania oraz </w:t>
      </w:r>
      <w:r w:rsidR="0033778F" w:rsidRPr="003E5B70">
        <w:rPr>
          <w:rFonts w:ascii="Calibri" w:hAnsi="Calibri" w:cs="Arial"/>
          <w:color w:val="000000"/>
          <w:sz w:val="20"/>
          <w:szCs w:val="20"/>
        </w:rPr>
        <w:t xml:space="preserve">nazwę projektu komplementarnego, realizowanego przez </w:t>
      </w:r>
      <w:r w:rsidR="009B6602" w:rsidRPr="003E5B70">
        <w:rPr>
          <w:rFonts w:ascii="Calibri" w:hAnsi="Calibri" w:cs="Arial"/>
          <w:color w:val="000000"/>
          <w:sz w:val="20"/>
          <w:szCs w:val="20"/>
        </w:rPr>
        <w:t>w</w:t>
      </w:r>
      <w:r w:rsidR="0033778F" w:rsidRPr="003E5B70">
        <w:rPr>
          <w:rFonts w:ascii="Calibri" w:hAnsi="Calibri" w:cs="Arial"/>
          <w:color w:val="000000"/>
          <w:sz w:val="20"/>
          <w:szCs w:val="20"/>
        </w:rPr>
        <w:t>nioskodawcę</w:t>
      </w:r>
      <w:r w:rsidR="00140D66" w:rsidRPr="003E5B70">
        <w:rPr>
          <w:rFonts w:ascii="Calibri" w:hAnsi="Calibri" w:cs="Arial"/>
          <w:color w:val="000000"/>
          <w:sz w:val="20"/>
          <w:szCs w:val="20"/>
        </w:rPr>
        <w:t xml:space="preserve"> lub inną jednostkę</w:t>
      </w:r>
      <w:r w:rsidR="0033778F" w:rsidRPr="003E5B70">
        <w:rPr>
          <w:rFonts w:ascii="Calibri" w:hAnsi="Calibri" w:cs="Arial"/>
          <w:color w:val="000000"/>
          <w:sz w:val="20"/>
          <w:szCs w:val="20"/>
        </w:rPr>
        <w:t>, oraz jego całkowitą kwotę</w:t>
      </w:r>
      <w:r w:rsidRPr="003E5B70">
        <w:rPr>
          <w:rFonts w:ascii="Calibri" w:hAnsi="Calibri" w:cs="Arial"/>
          <w:color w:val="000000"/>
          <w:sz w:val="20"/>
          <w:szCs w:val="20"/>
        </w:rPr>
        <w:t xml:space="preserve"> i stopień zaawansowania realizacji</w:t>
      </w:r>
      <w:r w:rsidR="0033778F" w:rsidRPr="003E5B70">
        <w:rPr>
          <w:rFonts w:ascii="Calibri" w:hAnsi="Calibri" w:cs="Arial"/>
          <w:color w:val="000000"/>
          <w:sz w:val="20"/>
          <w:szCs w:val="20"/>
        </w:rPr>
        <w:t>.</w:t>
      </w:r>
      <w:r w:rsidRPr="003E5B70">
        <w:rPr>
          <w:rFonts w:ascii="Calibri" w:hAnsi="Calibri" w:cs="Arial"/>
          <w:color w:val="000000"/>
          <w:sz w:val="20"/>
          <w:szCs w:val="20"/>
        </w:rPr>
        <w:t xml:space="preserve"> Dodatkowo należy opisać w </w:t>
      </w:r>
      <w:proofErr w:type="gramStart"/>
      <w:r w:rsidRPr="003E5B70">
        <w:rPr>
          <w:rFonts w:ascii="Calibri" w:hAnsi="Calibri" w:cs="Arial"/>
          <w:color w:val="000000"/>
          <w:sz w:val="20"/>
          <w:szCs w:val="20"/>
        </w:rPr>
        <w:t>uzasadnieniu na czym</w:t>
      </w:r>
      <w:proofErr w:type="gramEnd"/>
      <w:r w:rsidRPr="003E5B70">
        <w:rPr>
          <w:rFonts w:ascii="Calibri" w:hAnsi="Calibri" w:cs="Arial"/>
          <w:color w:val="000000"/>
          <w:sz w:val="20"/>
          <w:szCs w:val="20"/>
        </w:rPr>
        <w:t xml:space="preserve"> polega komplementarność projektu wnioskowanego z projektem w ramach innego Programu Operacyjnego/innego źródła finansowania – tj. np. powiązanie projektu wnioskowanego z projektem „miękkim” planowanym/realizowanym w ramach EFS lub projektem planowanym/realizowanym w ramach PROW itp. – jeśli jest to możliwe.</w:t>
      </w:r>
      <w:r w:rsidR="0033778F" w:rsidRPr="003E5B70">
        <w:rPr>
          <w:rFonts w:ascii="Calibri" w:hAnsi="Calibri" w:cs="Arial"/>
          <w:color w:val="000000"/>
          <w:sz w:val="20"/>
          <w:szCs w:val="20"/>
        </w:rPr>
        <w:t xml:space="preserve"> Maksymalnie można wpisać 4 projekty. </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9A2EA5"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Wpisywanie projektu odbywa się przez opcję DODAJ. Należy podać nazwę komplementarnego projektu oraz całkowitą wartość (w PLN), a także uzasadnienie komplementarności z projektem ubiegającym się o dofinansowanie. Istnieje możliwość edytowania wprowadzonych danych przy użyciu opcji EDYTUJ oraz usuwania za pomocą opcji USUŃ. W przypadku braku projektów komplementarnych należy wybrać pole NIE DOTYCZY. </w:t>
      </w:r>
    </w:p>
    <w:p w:rsidR="00770796" w:rsidRPr="003E5B70" w:rsidRDefault="00770796"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D. ZGODNO</w:t>
      </w:r>
      <w:r w:rsidR="001A47F4" w:rsidRPr="003E5B70">
        <w:rPr>
          <w:rFonts w:ascii="Calibri" w:hAnsi="Calibri" w:cs="Arial"/>
          <w:b/>
          <w:color w:val="000000"/>
          <w:sz w:val="20"/>
          <w:szCs w:val="20"/>
        </w:rPr>
        <w:t>Ś</w:t>
      </w:r>
      <w:r w:rsidRPr="003E5B70">
        <w:rPr>
          <w:rFonts w:ascii="Calibri" w:hAnsi="Calibri" w:cs="Arial"/>
          <w:b/>
          <w:color w:val="000000"/>
          <w:sz w:val="20"/>
          <w:szCs w:val="20"/>
        </w:rPr>
        <w:t>Ć Z DOKUMENTAMI STRATEGICZNYMI</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D.1. Cele projektu i ich zgodność z celami priorytetu Regionalnego Programu Operacyjnego dla Województwa Dolnośląskiego na lata 2007-2013</w:t>
      </w:r>
    </w:p>
    <w:p w:rsidR="00636589" w:rsidRPr="003E5B70" w:rsidRDefault="0033778F" w:rsidP="00927635">
      <w:pPr>
        <w:spacing w:after="200"/>
        <w:jc w:val="both"/>
        <w:rPr>
          <w:rFonts w:ascii="Calibri" w:hAnsi="Calibri" w:cs="Arial"/>
          <w:b/>
          <w:color w:val="000000"/>
          <w:sz w:val="20"/>
          <w:szCs w:val="20"/>
        </w:rPr>
      </w:pPr>
      <w:r w:rsidRPr="003E5B70">
        <w:rPr>
          <w:rFonts w:ascii="Calibri" w:hAnsi="Calibri" w:cs="Arial"/>
          <w:color w:val="000000"/>
          <w:sz w:val="20"/>
          <w:szCs w:val="20"/>
        </w:rPr>
        <w:t>Każdy projekt jest interwencją w stan obecny</w:t>
      </w:r>
      <w:r w:rsidR="00E63EBA" w:rsidRPr="003E5B70">
        <w:rPr>
          <w:rFonts w:ascii="Calibri" w:hAnsi="Calibri" w:cs="Arial"/>
          <w:color w:val="000000"/>
          <w:sz w:val="20"/>
          <w:szCs w:val="20"/>
        </w:rPr>
        <w:t>. P</w:t>
      </w:r>
      <w:r w:rsidRPr="003E5B70">
        <w:rPr>
          <w:rFonts w:ascii="Calibri" w:hAnsi="Calibri" w:cs="Arial"/>
          <w:color w:val="000000"/>
          <w:sz w:val="20"/>
          <w:szCs w:val="20"/>
        </w:rPr>
        <w:t xml:space="preserve">oprzez wykonanie szeregu czynności dostarcza społeczności pewien produkt (produktem w rozumieniu projektu może być droga, most, system zaopatrzenia miejscowości </w:t>
      </w:r>
      <w:r w:rsidRPr="003E5B70">
        <w:rPr>
          <w:rFonts w:ascii="Calibri" w:hAnsi="Calibri" w:cs="Arial"/>
          <w:color w:val="000000"/>
          <w:sz w:val="20"/>
          <w:szCs w:val="20"/>
        </w:rPr>
        <w:lastRenderedPageBreak/>
        <w:t>w wodę, itp</w:t>
      </w:r>
      <w:proofErr w:type="gramStart"/>
      <w:r w:rsidRPr="003E5B70">
        <w:rPr>
          <w:rFonts w:ascii="Calibri" w:hAnsi="Calibri" w:cs="Arial"/>
          <w:color w:val="000000"/>
          <w:sz w:val="20"/>
          <w:szCs w:val="20"/>
        </w:rPr>
        <w:t>.). Powstanie</w:t>
      </w:r>
      <w:proofErr w:type="gramEnd"/>
      <w:r w:rsidRPr="003E5B70">
        <w:rPr>
          <w:rFonts w:ascii="Calibri" w:hAnsi="Calibri" w:cs="Arial"/>
          <w:color w:val="000000"/>
          <w:sz w:val="20"/>
          <w:szCs w:val="20"/>
        </w:rPr>
        <w:t xml:space="preserve"> produktu i oddanie go w ręce społeczności powoduje dla rozpatrywanej grupy odbiorców pewne rezultaty, spełnia ich potrzeby, realizując cel bezpośredni projektu. Zmiana stanu obecnego, spowodowana realizacją projektu powoduje również szereg oddziaływań na szerszą, niż grupa odbiorców, grupę społeczną. Oddziaływania te - </w:t>
      </w:r>
      <w:r w:rsidR="00926D40" w:rsidRPr="003E5B70">
        <w:rPr>
          <w:rFonts w:ascii="Calibri" w:hAnsi="Calibri" w:cs="Arial"/>
          <w:color w:val="000000"/>
          <w:sz w:val="20"/>
          <w:szCs w:val="20"/>
        </w:rPr>
        <w:t>zwykle w</w:t>
      </w:r>
      <w:r w:rsidRPr="003E5B70">
        <w:rPr>
          <w:rFonts w:ascii="Calibri" w:hAnsi="Calibri" w:cs="Arial"/>
          <w:color w:val="000000"/>
          <w:sz w:val="20"/>
          <w:szCs w:val="20"/>
        </w:rPr>
        <w:t xml:space="preserve"> długoterminowej perspektywie</w:t>
      </w:r>
      <w:r w:rsidR="005F5086" w:rsidRPr="003E5B70">
        <w:rPr>
          <w:rFonts w:ascii="Calibri" w:hAnsi="Calibri" w:cs="Arial"/>
          <w:color w:val="000000"/>
          <w:sz w:val="20"/>
          <w:szCs w:val="20"/>
        </w:rPr>
        <w:t xml:space="preserve"> </w:t>
      </w:r>
      <w:r w:rsidRPr="003E5B70">
        <w:rPr>
          <w:rFonts w:ascii="Calibri" w:hAnsi="Calibri" w:cs="Arial"/>
          <w:color w:val="000000"/>
          <w:sz w:val="20"/>
          <w:szCs w:val="20"/>
        </w:rPr>
        <w:t>przyczyniają się do poprawy warunków społeczno-ekonomicznych szerszej grupy społecznej realizując cele ogólne projektu. Powyższy opis przedstawia tzw. „Logikę interwencji” projektu. Zgodnie z nią należy wykazać zgodność celu projektu (</w:t>
      </w:r>
      <w:r w:rsidR="00926D40" w:rsidRPr="003E5B70">
        <w:rPr>
          <w:rFonts w:ascii="Calibri" w:hAnsi="Calibri" w:cs="Arial"/>
          <w:color w:val="000000"/>
          <w:sz w:val="20"/>
          <w:szCs w:val="20"/>
        </w:rPr>
        <w:t xml:space="preserve">ogólnego </w:t>
      </w:r>
      <w:r w:rsidR="00770796" w:rsidRPr="003E5B70">
        <w:rPr>
          <w:rFonts w:ascii="Calibri" w:hAnsi="Calibri" w:cs="Arial"/>
          <w:color w:val="000000"/>
          <w:sz w:val="20"/>
          <w:szCs w:val="20"/>
        </w:rPr>
        <w:br/>
      </w:r>
      <w:r w:rsidR="00926D40" w:rsidRPr="003E5B70">
        <w:rPr>
          <w:rFonts w:ascii="Calibri" w:hAnsi="Calibri" w:cs="Arial"/>
          <w:color w:val="000000"/>
          <w:sz w:val="20"/>
          <w:szCs w:val="20"/>
        </w:rPr>
        <w:t>i</w:t>
      </w:r>
      <w:r w:rsidRPr="003E5B70">
        <w:rPr>
          <w:rFonts w:ascii="Calibri" w:hAnsi="Calibri" w:cs="Arial"/>
          <w:color w:val="000000"/>
          <w:sz w:val="20"/>
          <w:szCs w:val="20"/>
        </w:rPr>
        <w:t xml:space="preserve"> szczegółowych) i jego uzasadnienia, z celami Regionalnego Programu Operacyjnego dla Województwa Dolnośląskiego na lata 2007-2013, </w:t>
      </w:r>
      <w:r w:rsidRPr="003E5B70">
        <w:rPr>
          <w:rFonts w:ascii="Calibri" w:hAnsi="Calibri" w:cs="Arial"/>
          <w:b/>
          <w:bCs/>
          <w:color w:val="000000"/>
          <w:sz w:val="20"/>
          <w:szCs w:val="20"/>
        </w:rPr>
        <w:t xml:space="preserve">przy zachowaniu spójności </w:t>
      </w:r>
      <w:r w:rsidRPr="003E5B70">
        <w:rPr>
          <w:rFonts w:ascii="Calibri" w:hAnsi="Calibri" w:cs="Arial"/>
          <w:color w:val="000000"/>
          <w:sz w:val="20"/>
          <w:szCs w:val="20"/>
        </w:rPr>
        <w:t xml:space="preserve">ze wskaźnikami projektu (produktu i rezultatu). Cele projektu powinny być powiązane z informacjami z punktu C.2.1. Mają one </w:t>
      </w:r>
      <w:proofErr w:type="gramStart"/>
      <w:r w:rsidRPr="003E5B70">
        <w:rPr>
          <w:rFonts w:ascii="Calibri" w:hAnsi="Calibri" w:cs="Arial"/>
          <w:color w:val="000000"/>
          <w:sz w:val="20"/>
          <w:szCs w:val="20"/>
        </w:rPr>
        <w:t>określać czemu</w:t>
      </w:r>
      <w:proofErr w:type="gramEnd"/>
      <w:r w:rsidRPr="003E5B70">
        <w:rPr>
          <w:rFonts w:ascii="Calibri" w:hAnsi="Calibri" w:cs="Arial"/>
          <w:color w:val="000000"/>
          <w:sz w:val="20"/>
          <w:szCs w:val="20"/>
        </w:rPr>
        <w:t xml:space="preserve"> ma służyć realizacja projektu.</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D.2. Zgodność z dokumentami o charakterze krajowym/wspólnotowym</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wskazać dokument o charakterze krajowym/wspólnotowym, z którym projekt jest spójny. Uczynić to można poprzez wybór opcji </w:t>
      </w:r>
      <w:r w:rsidRPr="003E5B70">
        <w:rPr>
          <w:rFonts w:ascii="Calibri" w:hAnsi="Calibri" w:cs="Arial"/>
          <w:b/>
          <w:color w:val="000000"/>
          <w:sz w:val="20"/>
          <w:szCs w:val="20"/>
        </w:rPr>
        <w:t>DODAJ</w:t>
      </w:r>
      <w:r w:rsidRPr="003E5B70">
        <w:rPr>
          <w:rFonts w:ascii="Calibri" w:hAnsi="Calibri" w:cs="Arial"/>
          <w:color w:val="000000"/>
          <w:sz w:val="20"/>
          <w:szCs w:val="20"/>
        </w:rPr>
        <w:t xml:space="preserve">. Pojawi się tabela z nazwami dokumentów do wyboru. Będą one zgodne z </w:t>
      </w:r>
      <w:r w:rsidR="00926D40" w:rsidRPr="003E5B70">
        <w:rPr>
          <w:rFonts w:ascii="Calibri" w:hAnsi="Calibri" w:cs="Arial"/>
          <w:color w:val="000000"/>
          <w:sz w:val="20"/>
          <w:szCs w:val="20"/>
        </w:rPr>
        <w:t>dokumentami z</w:t>
      </w:r>
      <w:r w:rsidRPr="003E5B70">
        <w:rPr>
          <w:rFonts w:ascii="Calibri" w:hAnsi="Calibri" w:cs="Arial"/>
          <w:color w:val="000000"/>
          <w:sz w:val="20"/>
          <w:szCs w:val="20"/>
        </w:rPr>
        <w:t xml:space="preserve"> Uszczegółowienia </w:t>
      </w:r>
      <w:proofErr w:type="gramStart"/>
      <w:r w:rsidRPr="003E5B70">
        <w:rPr>
          <w:rFonts w:ascii="Calibri" w:hAnsi="Calibri" w:cs="Arial"/>
          <w:color w:val="000000"/>
          <w:sz w:val="20"/>
          <w:szCs w:val="20"/>
        </w:rPr>
        <w:t>RPO WD</w:t>
      </w:r>
      <w:proofErr w:type="gramEnd"/>
      <w:r w:rsidRPr="003E5B70">
        <w:rPr>
          <w:rFonts w:ascii="Calibri" w:hAnsi="Calibri" w:cs="Arial"/>
          <w:color w:val="000000"/>
          <w:sz w:val="20"/>
          <w:szCs w:val="20"/>
        </w:rPr>
        <w:t xml:space="preserve">. Następnie w polu poniżej, o nazwie </w:t>
      </w:r>
      <w:r w:rsidRPr="003E5B70">
        <w:rPr>
          <w:rFonts w:ascii="Calibri" w:hAnsi="Calibri" w:cs="Arial"/>
          <w:b/>
          <w:color w:val="000000"/>
          <w:sz w:val="20"/>
          <w:szCs w:val="20"/>
        </w:rPr>
        <w:t>UZASADNIENIE</w:t>
      </w:r>
      <w:r w:rsidRPr="003E5B70">
        <w:rPr>
          <w:rFonts w:ascii="Calibri" w:hAnsi="Calibri" w:cs="Arial"/>
          <w:color w:val="000000"/>
          <w:sz w:val="20"/>
          <w:szCs w:val="20"/>
        </w:rPr>
        <w:t xml:space="preserve">, należy </w:t>
      </w:r>
      <w:r w:rsidR="00926D40" w:rsidRPr="003E5B70">
        <w:rPr>
          <w:rFonts w:ascii="Calibri" w:hAnsi="Calibri" w:cs="Arial"/>
          <w:color w:val="000000"/>
          <w:sz w:val="20"/>
          <w:szCs w:val="20"/>
        </w:rPr>
        <w:t>uzasadnić, dlaczego</w:t>
      </w:r>
      <w:r w:rsidRPr="003E5B70">
        <w:rPr>
          <w:rFonts w:ascii="Calibri" w:hAnsi="Calibri" w:cs="Arial"/>
          <w:color w:val="000000"/>
          <w:sz w:val="20"/>
          <w:szCs w:val="20"/>
        </w:rPr>
        <w:t xml:space="preserve"> przedsięwzięcie jest spójne z danym dokumentem i jak wpisuje się w jego założenia oraz cele. </w:t>
      </w:r>
    </w:p>
    <w:p w:rsidR="00877177"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Jeśli projekt jest spójny z innym dokumentem krajowym/wspólnotowym, którego nie ma w tabeli, należy zaznaczyć opcję </w:t>
      </w:r>
      <w:r w:rsidRPr="003E5B70">
        <w:rPr>
          <w:rFonts w:ascii="Calibri" w:hAnsi="Calibri" w:cs="Arial"/>
          <w:b/>
          <w:color w:val="000000"/>
          <w:sz w:val="20"/>
          <w:szCs w:val="20"/>
        </w:rPr>
        <w:t>INNY</w:t>
      </w:r>
      <w:r w:rsidRPr="003E5B70">
        <w:rPr>
          <w:rFonts w:ascii="Calibri" w:hAnsi="Calibri" w:cs="Arial"/>
          <w:color w:val="000000"/>
          <w:sz w:val="20"/>
          <w:szCs w:val="20"/>
        </w:rPr>
        <w:t>. Po jej zaznaczeniu automatycznie aktywowane zostanie pole, w którym należy wpisać nazwę dokumentu. Uzasadnienia jego spójności z wymienionym dokumentem dokonuje się w sposób opisany powyżej.</w:t>
      </w:r>
    </w:p>
    <w:p w:rsidR="0033778F" w:rsidRPr="003E5B70" w:rsidRDefault="00C6107C"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Aby </w:t>
      </w:r>
      <w:r w:rsidR="00FE7C19" w:rsidRPr="003E5B70">
        <w:rPr>
          <w:rFonts w:ascii="Calibri" w:hAnsi="Calibri" w:cs="Arial"/>
          <w:color w:val="000000"/>
          <w:sz w:val="20"/>
          <w:szCs w:val="20"/>
        </w:rPr>
        <w:t>z</w:t>
      </w:r>
      <w:r w:rsidRPr="003E5B70">
        <w:rPr>
          <w:rFonts w:ascii="Calibri" w:hAnsi="Calibri" w:cs="Arial"/>
          <w:color w:val="000000"/>
          <w:sz w:val="20"/>
          <w:szCs w:val="20"/>
        </w:rPr>
        <w:t xml:space="preserve">modyfikować wprowadzone </w:t>
      </w:r>
      <w:r w:rsidR="00877177" w:rsidRPr="003E5B70">
        <w:rPr>
          <w:rFonts w:ascii="Calibri" w:hAnsi="Calibri" w:cs="Arial"/>
          <w:color w:val="000000"/>
          <w:sz w:val="20"/>
          <w:szCs w:val="20"/>
        </w:rPr>
        <w:t>dan</w:t>
      </w:r>
      <w:r w:rsidRPr="003E5B70">
        <w:rPr>
          <w:rFonts w:ascii="Calibri" w:hAnsi="Calibri" w:cs="Arial"/>
          <w:color w:val="000000"/>
          <w:sz w:val="20"/>
          <w:szCs w:val="20"/>
        </w:rPr>
        <w:t>e</w:t>
      </w:r>
      <w:r w:rsidR="00877177" w:rsidRPr="003E5B70">
        <w:rPr>
          <w:rFonts w:ascii="Calibri" w:hAnsi="Calibri" w:cs="Arial"/>
          <w:color w:val="000000"/>
          <w:sz w:val="20"/>
          <w:szCs w:val="20"/>
        </w:rPr>
        <w:t xml:space="preserve"> należy użyć opcji EDYTUJ, </w:t>
      </w:r>
      <w:proofErr w:type="gramStart"/>
      <w:r w:rsidR="00877177" w:rsidRPr="003E5B70">
        <w:rPr>
          <w:rFonts w:ascii="Calibri" w:hAnsi="Calibri" w:cs="Arial"/>
          <w:color w:val="000000"/>
          <w:sz w:val="20"/>
          <w:szCs w:val="20"/>
        </w:rPr>
        <w:t>natomiast aby</w:t>
      </w:r>
      <w:proofErr w:type="gramEnd"/>
      <w:r w:rsidR="00877177" w:rsidRPr="003E5B70">
        <w:rPr>
          <w:rFonts w:ascii="Calibri" w:hAnsi="Calibri" w:cs="Arial"/>
          <w:color w:val="000000"/>
          <w:sz w:val="20"/>
          <w:szCs w:val="20"/>
        </w:rPr>
        <w:t xml:space="preserve"> je usunąć - opcji USUŃ.</w:t>
      </w:r>
    </w:p>
    <w:p w:rsidR="009E6649" w:rsidRPr="003E5B70" w:rsidRDefault="0033778F" w:rsidP="009E6649">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Jeśli projekt nie musi być lub też w ogóle nie jest zgodny z żadnym dokumentem o charakterze krajowym/wspólnotowym</w:t>
      </w:r>
      <w:r w:rsidR="00AB773D" w:rsidRPr="003E5B70">
        <w:rPr>
          <w:rFonts w:ascii="Calibri" w:hAnsi="Calibri" w:cs="Arial"/>
          <w:color w:val="000000"/>
          <w:sz w:val="20"/>
          <w:szCs w:val="20"/>
        </w:rPr>
        <w:t xml:space="preserve"> </w:t>
      </w:r>
      <w:r w:rsidRPr="003E5B70">
        <w:rPr>
          <w:rFonts w:ascii="Calibri" w:hAnsi="Calibri" w:cs="Arial"/>
          <w:color w:val="000000"/>
          <w:sz w:val="20"/>
          <w:szCs w:val="20"/>
        </w:rPr>
        <w:t xml:space="preserve">należy zaznaczyć opcję </w:t>
      </w:r>
      <w:r w:rsidRPr="003E5B70">
        <w:rPr>
          <w:rFonts w:ascii="Calibri" w:hAnsi="Calibri" w:cs="Arial"/>
          <w:b/>
          <w:color w:val="000000"/>
          <w:sz w:val="20"/>
          <w:szCs w:val="20"/>
        </w:rPr>
        <w:t>NIE DOTYCZY</w:t>
      </w:r>
      <w:r w:rsidR="009E6649" w:rsidRPr="003E5B70">
        <w:rPr>
          <w:rFonts w:ascii="Calibri" w:hAnsi="Calibri" w:cs="Arial"/>
          <w:color w:val="000000"/>
          <w:sz w:val="20"/>
          <w:szCs w:val="20"/>
        </w:rPr>
        <w:t>.</w:t>
      </w:r>
    </w:p>
    <w:p w:rsidR="0033778F" w:rsidRPr="003E5B70" w:rsidRDefault="0033778F" w:rsidP="008F3871">
      <w:pPr>
        <w:autoSpaceDE w:val="0"/>
        <w:autoSpaceDN w:val="0"/>
        <w:adjustRightInd w:val="0"/>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D.3. Zgodność z dokumentami o charakterze regionalnym</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Tak jak w punkcie </w:t>
      </w:r>
      <w:r w:rsidRPr="003E5B70">
        <w:rPr>
          <w:rFonts w:ascii="Calibri" w:hAnsi="Calibri" w:cs="Arial"/>
          <w:b/>
          <w:color w:val="000000"/>
          <w:sz w:val="20"/>
          <w:szCs w:val="20"/>
        </w:rPr>
        <w:t>D.2</w:t>
      </w:r>
      <w:r w:rsidRPr="003E5B70">
        <w:rPr>
          <w:rFonts w:ascii="Calibri" w:hAnsi="Calibri" w:cs="Arial"/>
          <w:color w:val="000000"/>
          <w:sz w:val="20"/>
          <w:szCs w:val="20"/>
        </w:rPr>
        <w:t>.</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D.4. Zgodność z dokumentami o charakterze lokalnym</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Cała procedura jest identyczna jak w punktach</w:t>
      </w:r>
      <w:r w:rsidR="00491C01" w:rsidRPr="003E5B70">
        <w:rPr>
          <w:rFonts w:ascii="Calibri" w:hAnsi="Calibri" w:cs="Arial"/>
          <w:color w:val="000000"/>
          <w:sz w:val="20"/>
          <w:szCs w:val="20"/>
        </w:rPr>
        <w:t xml:space="preserve"> D.1, D.2, D.3</w:t>
      </w:r>
      <w:r w:rsidRPr="003E5B70">
        <w:rPr>
          <w:rFonts w:ascii="Calibri" w:hAnsi="Calibri" w:cs="Arial"/>
          <w:color w:val="000000"/>
          <w:sz w:val="20"/>
          <w:szCs w:val="20"/>
        </w:rPr>
        <w:t xml:space="preserve">. Nazwy dokumentów o charakterze lokalnym należy samodzielnie wpisywać.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E. WPŁYW PROJEKTU NA REALIZACJĘ POLITYK HORYZONTALNYCH</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 xml:space="preserve">E.1. Wpływ projektu na politykę równych szans </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Pojęcie „równości szans” odnosi się w tym wypadku przede wszystkim do problemu równości szans mężczyzn i kobiet na rynku pracy i w życiu społecznym oraz oddziaływania projektu na wyrównanie szans niepełnosprawnych, mniejszości etnicznych i innych grup zagrożonych wykluczeniem społecznym, w dostępie do rynku pracy, czy korzystaniu z infrastruktury publicznej, itp. Należy zaznaczyć opcję, która odpowiada </w:t>
      </w:r>
      <w:r w:rsidR="00BF21C3" w:rsidRPr="003E5B70">
        <w:rPr>
          <w:rFonts w:ascii="Calibri" w:hAnsi="Calibri" w:cs="Arial"/>
          <w:color w:val="000000"/>
          <w:sz w:val="20"/>
          <w:szCs w:val="20"/>
        </w:rPr>
        <w:t xml:space="preserve">faktycznemu </w:t>
      </w:r>
      <w:r w:rsidRPr="003E5B70">
        <w:rPr>
          <w:rFonts w:ascii="Calibri" w:hAnsi="Calibri" w:cs="Arial"/>
          <w:color w:val="000000"/>
          <w:sz w:val="20"/>
          <w:szCs w:val="20"/>
        </w:rPr>
        <w:t xml:space="preserve">wpływowi projektu na politykę równych szans. W przypadku wybrania opcji </w:t>
      </w:r>
      <w:r w:rsidRPr="003E5B70">
        <w:rPr>
          <w:rFonts w:ascii="Calibri" w:hAnsi="Calibri" w:cs="Arial"/>
          <w:b/>
          <w:color w:val="000000"/>
          <w:sz w:val="20"/>
          <w:szCs w:val="20"/>
        </w:rPr>
        <w:t xml:space="preserve">POZYTYWNY </w:t>
      </w:r>
      <w:r w:rsidRPr="003E5B70">
        <w:rPr>
          <w:rFonts w:ascii="Calibri" w:hAnsi="Calibri" w:cs="Arial"/>
          <w:color w:val="000000"/>
          <w:sz w:val="20"/>
          <w:szCs w:val="20"/>
        </w:rPr>
        <w:t xml:space="preserve">uaktywni się pole, w którym należy </w:t>
      </w:r>
      <w:proofErr w:type="gramStart"/>
      <w:r w:rsidR="00703AB0" w:rsidRPr="003E5B70">
        <w:rPr>
          <w:rFonts w:ascii="Calibri" w:hAnsi="Calibri" w:cs="Arial"/>
          <w:color w:val="000000"/>
          <w:sz w:val="20"/>
          <w:szCs w:val="20"/>
        </w:rPr>
        <w:t>uzasadnić</w:t>
      </w:r>
      <w:r w:rsidRPr="003E5B70">
        <w:rPr>
          <w:rFonts w:ascii="Calibri" w:hAnsi="Calibri" w:cs="Arial"/>
          <w:color w:val="000000"/>
          <w:sz w:val="20"/>
          <w:szCs w:val="20"/>
        </w:rPr>
        <w:t xml:space="preserve"> w jaki</w:t>
      </w:r>
      <w:proofErr w:type="gramEnd"/>
      <w:r w:rsidRPr="003E5B70">
        <w:rPr>
          <w:rFonts w:ascii="Calibri" w:hAnsi="Calibri" w:cs="Arial"/>
          <w:color w:val="000000"/>
          <w:sz w:val="20"/>
          <w:szCs w:val="20"/>
        </w:rPr>
        <w:t xml:space="preserve"> sposób projekt wpływa pozytywnie na daną politykę. Projekt nie powinien mieć negatywnego oddziaływania.</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E.2. Wpływ projektu na politykę społeczeństwa informacyjnego</w:t>
      </w:r>
    </w:p>
    <w:p w:rsidR="0033778F" w:rsidRPr="003E5B70" w:rsidRDefault="0033778F" w:rsidP="0033778F">
      <w:pPr>
        <w:tabs>
          <w:tab w:val="left" w:pos="8222"/>
        </w:tabs>
        <w:jc w:val="both"/>
        <w:rPr>
          <w:rFonts w:ascii="Calibri" w:hAnsi="Calibri" w:cs="Arial"/>
          <w:color w:val="000000"/>
          <w:sz w:val="20"/>
          <w:szCs w:val="20"/>
        </w:rPr>
      </w:pPr>
      <w:r w:rsidRPr="003E5B70">
        <w:rPr>
          <w:rFonts w:ascii="Calibri" w:hAnsi="Calibri" w:cs="Arial"/>
          <w:bCs/>
          <w:color w:val="000000"/>
          <w:sz w:val="20"/>
          <w:szCs w:val="20"/>
        </w:rPr>
        <w:t xml:space="preserve">Zgodność projektu z polityką społeczeństwa informacyjnego </w:t>
      </w:r>
      <w:r w:rsidRPr="003E5B70">
        <w:rPr>
          <w:rFonts w:ascii="Calibri" w:hAnsi="Calibri" w:cs="Arial"/>
          <w:color w:val="000000"/>
          <w:sz w:val="20"/>
          <w:szCs w:val="20"/>
        </w:rPr>
        <w:t xml:space="preserve">powinna być w jak najszerszym stopniu uwzględniona w projektach aplikujących o dofinansowanie w ramach Regionalnego Programu Operacyjnego dla Województwa Dolnośląskiego na lata 2007-2013. Polega ona na rozwoju nowoczesnych technologii informacyjnych i komunikacyjnych w życiu codziennym obywateli, przedsiębiorstw i administracji publicznej. Procedura wypełniania jak w punkcie </w:t>
      </w:r>
      <w:r w:rsidRPr="003E5B70">
        <w:rPr>
          <w:rFonts w:ascii="Calibri" w:hAnsi="Calibri" w:cs="Arial"/>
          <w:b/>
          <w:color w:val="000000"/>
          <w:sz w:val="20"/>
          <w:szCs w:val="20"/>
        </w:rPr>
        <w:t>E.1</w:t>
      </w:r>
      <w:r w:rsidRPr="003E5B70">
        <w:rPr>
          <w:rFonts w:ascii="Calibri" w:hAnsi="Calibri" w:cs="Arial"/>
          <w:color w:val="000000"/>
          <w:sz w:val="20"/>
          <w:szCs w:val="20"/>
        </w:rPr>
        <w:t>.</w:t>
      </w:r>
    </w:p>
    <w:p w:rsidR="0033778F" w:rsidRPr="003E5B70" w:rsidRDefault="0033778F" w:rsidP="0033778F">
      <w:pPr>
        <w:tabs>
          <w:tab w:val="left" w:pos="8222"/>
        </w:tabs>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E.3. Wpływ projektu na ochronę środowiska i politykę zrównoważonego rozwoju</w:t>
      </w:r>
    </w:p>
    <w:p w:rsidR="0033778F" w:rsidRPr="003E5B70" w:rsidRDefault="0033778F" w:rsidP="008F3871">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Realizowane w ramach Regionalnego Programu Operacyjnego dla Województwa Dolnośląskiego na lata 2007-2013 działania muszą być zgodne z przepisami wspólnotowym i krajowymi</w:t>
      </w:r>
      <w:r w:rsidRPr="003E5B70">
        <w:rPr>
          <w:rFonts w:ascii="Calibri" w:hAnsi="Calibri" w:cs="Arial"/>
          <w:b/>
          <w:color w:val="000000"/>
          <w:sz w:val="20"/>
          <w:szCs w:val="20"/>
        </w:rPr>
        <w:t xml:space="preserve"> </w:t>
      </w:r>
      <w:r w:rsidRPr="003E5B70">
        <w:rPr>
          <w:rFonts w:ascii="Calibri" w:hAnsi="Calibri" w:cs="Arial"/>
          <w:color w:val="000000"/>
          <w:sz w:val="20"/>
          <w:szCs w:val="20"/>
        </w:rPr>
        <w:t xml:space="preserve">regulującymi kwestie środowiskowe i energetyczne oraz politykę zrównoważonego rozwoju, dlatego </w:t>
      </w:r>
      <w:r w:rsidR="00926D40" w:rsidRPr="003E5B70">
        <w:rPr>
          <w:rFonts w:ascii="Calibri" w:hAnsi="Calibri" w:cs="Arial"/>
          <w:color w:val="000000"/>
          <w:sz w:val="20"/>
          <w:szCs w:val="20"/>
        </w:rPr>
        <w:t>też w</w:t>
      </w:r>
      <w:r w:rsidRPr="003E5B70">
        <w:rPr>
          <w:rFonts w:ascii="Calibri" w:hAnsi="Calibri" w:cs="Arial"/>
          <w:color w:val="000000"/>
          <w:sz w:val="20"/>
          <w:szCs w:val="20"/>
        </w:rPr>
        <w:t xml:space="preserve"> niniejszym podpunkcie należy określić wpływ projektu na środowisko poprzez wybór jednej z trzech opcji. Procedura wypełniania </w:t>
      </w:r>
      <w:r w:rsidR="00926D40" w:rsidRPr="003E5B70">
        <w:rPr>
          <w:rFonts w:ascii="Calibri" w:hAnsi="Calibri" w:cs="Arial"/>
          <w:color w:val="000000"/>
          <w:sz w:val="20"/>
          <w:szCs w:val="20"/>
        </w:rPr>
        <w:t>jak w</w:t>
      </w:r>
      <w:r w:rsidRPr="003E5B70">
        <w:rPr>
          <w:rFonts w:ascii="Calibri" w:hAnsi="Calibri" w:cs="Arial"/>
          <w:color w:val="000000"/>
          <w:sz w:val="20"/>
          <w:szCs w:val="20"/>
        </w:rPr>
        <w:t xml:space="preserve"> punkcie </w:t>
      </w:r>
      <w:r w:rsidRPr="003E5B70">
        <w:rPr>
          <w:rFonts w:ascii="Calibri" w:hAnsi="Calibri" w:cs="Arial"/>
          <w:b/>
          <w:color w:val="000000"/>
          <w:sz w:val="20"/>
          <w:szCs w:val="20"/>
        </w:rPr>
        <w:t>E.1</w:t>
      </w:r>
      <w:r w:rsidRPr="003E5B70">
        <w:rPr>
          <w:rFonts w:ascii="Calibri" w:hAnsi="Calibri" w:cs="Arial"/>
          <w:color w:val="000000"/>
          <w:sz w:val="20"/>
          <w:szCs w:val="20"/>
        </w:rPr>
        <w:t>.</w:t>
      </w:r>
    </w:p>
    <w:p w:rsidR="008F3871" w:rsidRPr="003E5B70" w:rsidRDefault="008F3871" w:rsidP="008F3871">
      <w:pPr>
        <w:rPr>
          <w:rFonts w:ascii="Calibri" w:hAnsi="Calibri" w:cs="Arial"/>
          <w:b/>
          <w:color w:val="000000"/>
          <w:sz w:val="20"/>
          <w:szCs w:val="20"/>
        </w:rPr>
      </w:pPr>
    </w:p>
    <w:p w:rsidR="0033778F" w:rsidRPr="003E5B70" w:rsidRDefault="0033778F" w:rsidP="008F3871">
      <w:pPr>
        <w:rPr>
          <w:rFonts w:ascii="Calibri" w:hAnsi="Calibri" w:cs="Arial"/>
          <w:b/>
          <w:color w:val="000000"/>
          <w:sz w:val="20"/>
          <w:szCs w:val="20"/>
        </w:rPr>
      </w:pPr>
      <w:r w:rsidRPr="003E5B70">
        <w:rPr>
          <w:rFonts w:ascii="Calibri" w:hAnsi="Calibri" w:cs="Arial"/>
          <w:b/>
          <w:color w:val="000000"/>
          <w:sz w:val="20"/>
          <w:szCs w:val="20"/>
        </w:rPr>
        <w:t>E.4. Zgodność z polityką konkurencji i zamówień publicznych</w:t>
      </w:r>
    </w:p>
    <w:p w:rsidR="009B73C5"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lastRenderedPageBreak/>
        <w:t>Realizowane w ramach Regionalnego Programu Operacyjnego dla Województwa Dolnośląskiego na lata 2007-2013 działania muszą być zgodne z przepisami wspólnotowymi i krajowymi</w:t>
      </w:r>
      <w:r w:rsidRPr="003E5B70">
        <w:rPr>
          <w:rFonts w:ascii="Calibri" w:hAnsi="Calibri" w:cs="Arial"/>
          <w:b/>
          <w:color w:val="000000"/>
          <w:sz w:val="20"/>
          <w:szCs w:val="20"/>
        </w:rPr>
        <w:t xml:space="preserve"> </w:t>
      </w:r>
      <w:r w:rsidRPr="003E5B70">
        <w:rPr>
          <w:rFonts w:ascii="Calibri" w:hAnsi="Calibri" w:cs="Arial"/>
          <w:color w:val="000000"/>
          <w:sz w:val="20"/>
          <w:szCs w:val="20"/>
        </w:rPr>
        <w:t xml:space="preserve">regulującymi kwestie konkurencji i zamówień publicznych. Przepisy ustawy </w:t>
      </w:r>
      <w:r w:rsidR="00EA7960" w:rsidRPr="003E5B70">
        <w:rPr>
          <w:rFonts w:ascii="Calibri" w:hAnsi="Calibri" w:cs="Arial"/>
          <w:color w:val="000000"/>
          <w:sz w:val="20"/>
          <w:szCs w:val="20"/>
        </w:rPr>
        <w:t xml:space="preserve">Prawo </w:t>
      </w:r>
      <w:r w:rsidR="001A47F4" w:rsidRPr="003E5B70">
        <w:rPr>
          <w:rFonts w:ascii="Calibri" w:hAnsi="Calibri" w:cs="Arial"/>
          <w:color w:val="000000"/>
          <w:sz w:val="20"/>
          <w:szCs w:val="20"/>
        </w:rPr>
        <w:t>Z</w:t>
      </w:r>
      <w:r w:rsidR="00EA7960" w:rsidRPr="003E5B70">
        <w:rPr>
          <w:rFonts w:ascii="Calibri" w:hAnsi="Calibri" w:cs="Arial"/>
          <w:color w:val="000000"/>
          <w:sz w:val="20"/>
          <w:szCs w:val="20"/>
        </w:rPr>
        <w:t xml:space="preserve">amówień </w:t>
      </w:r>
      <w:r w:rsidR="001A47F4" w:rsidRPr="003E5B70">
        <w:rPr>
          <w:rFonts w:ascii="Calibri" w:hAnsi="Calibri" w:cs="Arial"/>
          <w:color w:val="000000"/>
          <w:sz w:val="20"/>
          <w:szCs w:val="20"/>
        </w:rPr>
        <w:t>P</w:t>
      </w:r>
      <w:r w:rsidR="00EA7960" w:rsidRPr="003E5B70">
        <w:rPr>
          <w:rFonts w:ascii="Calibri" w:hAnsi="Calibri" w:cs="Arial"/>
          <w:color w:val="000000"/>
          <w:sz w:val="20"/>
          <w:szCs w:val="20"/>
        </w:rPr>
        <w:t xml:space="preserve">ublicznych </w:t>
      </w:r>
      <w:r w:rsidRPr="003E5B70">
        <w:rPr>
          <w:rFonts w:ascii="Calibri" w:hAnsi="Calibri" w:cs="Arial"/>
          <w:color w:val="000000"/>
          <w:sz w:val="20"/>
          <w:szCs w:val="20"/>
        </w:rPr>
        <w:t xml:space="preserve">należy stosować zawsze w przypadku wystąpienia wydatków, </w:t>
      </w:r>
      <w:r w:rsidR="003C665D" w:rsidRPr="003E5B70">
        <w:rPr>
          <w:rFonts w:ascii="Calibri" w:hAnsi="Calibri" w:cs="Arial"/>
          <w:color w:val="000000"/>
          <w:sz w:val="20"/>
          <w:szCs w:val="20"/>
        </w:rPr>
        <w:t>które nie są objęte wyłączeniem ustawowym.</w:t>
      </w:r>
      <w:r w:rsidRPr="003E5B70">
        <w:rPr>
          <w:rFonts w:ascii="Calibri" w:hAnsi="Calibri" w:cs="Arial"/>
          <w:color w:val="000000"/>
          <w:sz w:val="20"/>
          <w:szCs w:val="20"/>
        </w:rPr>
        <w:t xml:space="preserve"> Należy pamiętać, że nie można dzielić</w:t>
      </w:r>
      <w:r w:rsidR="00596F63" w:rsidRPr="003E5B70">
        <w:rPr>
          <w:rFonts w:ascii="Calibri" w:hAnsi="Calibri" w:cs="Arial"/>
          <w:color w:val="000000"/>
          <w:sz w:val="20"/>
          <w:szCs w:val="20"/>
        </w:rPr>
        <w:t xml:space="preserve"> </w:t>
      </w:r>
      <w:r w:rsidRPr="003E5B70">
        <w:rPr>
          <w:rFonts w:ascii="Calibri" w:hAnsi="Calibri" w:cs="Arial"/>
          <w:color w:val="000000"/>
          <w:sz w:val="20"/>
          <w:szCs w:val="20"/>
        </w:rPr>
        <w:t xml:space="preserve">zamówienia na części lub zaniżać jego wartości w celu uniknięcia stosowania przepisów ustawy. Wnioskodawca powinien opisać w podanym polu zgodność projektu z przepisami prawa udzielania zamówień publicznych, a także jakie rodzaje </w:t>
      </w:r>
      <w:r w:rsidR="00070E46" w:rsidRPr="003E5B70">
        <w:rPr>
          <w:rFonts w:ascii="Calibri" w:hAnsi="Calibri" w:cs="Arial"/>
          <w:color w:val="000000"/>
          <w:sz w:val="20"/>
          <w:szCs w:val="20"/>
        </w:rPr>
        <w:t xml:space="preserve">postępowań o udzielenia zamówienia publicznego </w:t>
      </w:r>
      <w:r w:rsidRPr="003E5B70">
        <w:rPr>
          <w:rFonts w:ascii="Calibri" w:hAnsi="Calibri" w:cs="Arial"/>
          <w:color w:val="000000"/>
          <w:sz w:val="20"/>
          <w:szCs w:val="20"/>
        </w:rPr>
        <w:t xml:space="preserve">będą stosowane i dlaczego oraz podać liczbę wszystkich </w:t>
      </w:r>
      <w:proofErr w:type="gramStart"/>
      <w:r w:rsidRPr="003E5B70">
        <w:rPr>
          <w:rFonts w:ascii="Calibri" w:hAnsi="Calibri" w:cs="Arial"/>
          <w:color w:val="000000"/>
          <w:sz w:val="20"/>
          <w:szCs w:val="20"/>
        </w:rPr>
        <w:t xml:space="preserve">przewidzianych </w:t>
      </w:r>
      <w:r w:rsidR="00070E46" w:rsidRPr="003E5B70">
        <w:rPr>
          <w:rFonts w:ascii="Calibri" w:hAnsi="Calibri" w:cs="Arial"/>
          <w:color w:val="000000"/>
          <w:sz w:val="20"/>
          <w:szCs w:val="20"/>
        </w:rPr>
        <w:t xml:space="preserve"> postępowań</w:t>
      </w:r>
      <w:proofErr w:type="gramEnd"/>
      <w:r w:rsidR="00070E46" w:rsidRPr="003E5B70">
        <w:rPr>
          <w:rFonts w:ascii="Calibri" w:hAnsi="Calibri" w:cs="Arial"/>
          <w:color w:val="000000"/>
          <w:sz w:val="20"/>
          <w:szCs w:val="20"/>
        </w:rPr>
        <w:t xml:space="preserve"> o udzielenia zamówienia publicznego</w:t>
      </w:r>
      <w:r w:rsidRPr="003E5B70">
        <w:rPr>
          <w:rFonts w:ascii="Calibri" w:hAnsi="Calibri" w:cs="Arial"/>
          <w:color w:val="000000"/>
          <w:sz w:val="20"/>
          <w:szCs w:val="20"/>
        </w:rPr>
        <w:t xml:space="preserve">. Jeśli dane działanie nie jest objęte zasadami ustawy Prawo zamówień publicznych, należy </w:t>
      </w:r>
      <w:proofErr w:type="gramStart"/>
      <w:r w:rsidRPr="003E5B70">
        <w:rPr>
          <w:rFonts w:ascii="Calibri" w:hAnsi="Calibri" w:cs="Arial"/>
          <w:color w:val="000000"/>
          <w:sz w:val="20"/>
          <w:szCs w:val="20"/>
        </w:rPr>
        <w:t>uzasadnić dlaczego</w:t>
      </w:r>
      <w:proofErr w:type="gramEnd"/>
      <w:r w:rsidRPr="003E5B70">
        <w:rPr>
          <w:rFonts w:ascii="Calibri" w:hAnsi="Calibri" w:cs="Arial"/>
          <w:color w:val="000000"/>
          <w:sz w:val="20"/>
          <w:szCs w:val="20"/>
        </w:rPr>
        <w:t xml:space="preserve"> tego działania to prawo nie dotyczy.</w:t>
      </w:r>
      <w:r w:rsidR="0041203D" w:rsidRPr="003E5B70">
        <w:rPr>
          <w:rFonts w:ascii="Calibri" w:hAnsi="Calibri" w:cs="Arial"/>
          <w:color w:val="000000"/>
          <w:sz w:val="20"/>
          <w:szCs w:val="20"/>
        </w:rPr>
        <w:t xml:space="preserve"> W przypadku wyłączenia ustawowego ze stosowania PZP</w:t>
      </w:r>
      <w:r w:rsidR="00070E46"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00070E46" w:rsidRPr="003E5B70">
        <w:rPr>
          <w:rFonts w:ascii="Calibri" w:hAnsi="Calibri" w:cs="Arial"/>
          <w:color w:val="000000"/>
          <w:sz w:val="20"/>
          <w:szCs w:val="20"/>
        </w:rPr>
        <w:t xml:space="preserve">nioskodawca powinien </w:t>
      </w:r>
      <w:r w:rsidR="00070E46" w:rsidRPr="003E5B70">
        <w:rPr>
          <w:rFonts w:ascii="Calibri" w:hAnsi="Calibri" w:cs="Arial"/>
          <w:bCs/>
          <w:sz w:val="20"/>
          <w:szCs w:val="20"/>
        </w:rPr>
        <w:t>zobowiązać się do stosowania</w:t>
      </w:r>
      <w:r w:rsidR="00AC7D97" w:rsidRPr="003E5B70">
        <w:rPr>
          <w:rFonts w:ascii="Calibri" w:hAnsi="Calibri" w:cs="Arial"/>
          <w:color w:val="000000"/>
          <w:sz w:val="20"/>
          <w:szCs w:val="20"/>
        </w:rPr>
        <w:t xml:space="preserve"> „Wytycznych programowych Instytucji Zarządzającej RPO WD w zakresie ogólnych zasad udzielania zamówień i wyboru wykonawców w transakcjach </w:t>
      </w:r>
      <w:proofErr w:type="gramStart"/>
      <w:r w:rsidR="00AC7D97" w:rsidRPr="003E5B70">
        <w:rPr>
          <w:rFonts w:ascii="Calibri" w:hAnsi="Calibri" w:cs="Arial"/>
          <w:color w:val="000000"/>
          <w:sz w:val="20"/>
          <w:szCs w:val="20"/>
        </w:rPr>
        <w:t>nie objętych</w:t>
      </w:r>
      <w:proofErr w:type="gramEnd"/>
      <w:r w:rsidR="00AC7D97" w:rsidRPr="003E5B70">
        <w:rPr>
          <w:rFonts w:ascii="Calibri" w:hAnsi="Calibri" w:cs="Arial"/>
          <w:color w:val="000000"/>
          <w:sz w:val="20"/>
          <w:szCs w:val="20"/>
        </w:rPr>
        <w:t xml:space="preserve"> przepisami ustawy Prawo Zamówień Publicznych w projektach realizowanych w ramach Priorytetów 1-9 RPO WD</w:t>
      </w:r>
      <w:r w:rsidR="00770796" w:rsidRPr="003E5B70">
        <w:rPr>
          <w:rFonts w:ascii="Calibri" w:hAnsi="Calibri" w:cs="Arial"/>
          <w:color w:val="000000"/>
          <w:sz w:val="20"/>
          <w:szCs w:val="20"/>
        </w:rPr>
        <w:t xml:space="preserve"> </w:t>
      </w:r>
      <w:hyperlink r:id="rId12" w:history="1">
        <w:r w:rsidR="00770796" w:rsidRPr="003E5B70">
          <w:rPr>
            <w:rFonts w:ascii="Calibri" w:hAnsi="Calibri"/>
            <w:color w:val="000000"/>
            <w:sz w:val="20"/>
            <w:szCs w:val="20"/>
          </w:rPr>
          <w:t>(z wyłączeniem działania 1.3) </w:t>
        </w:r>
      </w:hyperlink>
      <w:r w:rsidR="00AC7D97" w:rsidRPr="003E5B70">
        <w:rPr>
          <w:rFonts w:ascii="Calibri" w:hAnsi="Calibri" w:cs="Arial"/>
          <w:color w:val="000000"/>
          <w:sz w:val="20"/>
          <w:szCs w:val="20"/>
        </w:rPr>
        <w:t xml:space="preserve">”. </w:t>
      </w:r>
    </w:p>
    <w:p w:rsidR="00EB30C2" w:rsidRPr="003E5B70" w:rsidRDefault="00EB30C2" w:rsidP="0033778F">
      <w:pPr>
        <w:rPr>
          <w:rFonts w:ascii="Calibri" w:hAnsi="Calibri" w:cs="Arial"/>
          <w:b/>
          <w:color w:val="000000"/>
          <w:sz w:val="20"/>
          <w:szCs w:val="20"/>
        </w:rPr>
      </w:pPr>
    </w:p>
    <w:p w:rsidR="0033778F" w:rsidRPr="003E5B70" w:rsidRDefault="0033778F" w:rsidP="0033778F">
      <w:pPr>
        <w:rPr>
          <w:rFonts w:ascii="Calibri" w:hAnsi="Calibri" w:cs="Arial"/>
          <w:b/>
          <w:color w:val="000000"/>
          <w:sz w:val="20"/>
          <w:szCs w:val="20"/>
        </w:rPr>
      </w:pPr>
      <w:r w:rsidRPr="003E5B70">
        <w:rPr>
          <w:rFonts w:ascii="Calibri" w:hAnsi="Calibri" w:cs="Arial"/>
          <w:b/>
          <w:color w:val="000000"/>
          <w:sz w:val="20"/>
          <w:szCs w:val="20"/>
        </w:rPr>
        <w:t>F. HARMONOGRAM RZECZOWO-FINANSOWY</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Harmonogram rzeczowo-finansowy, został podzielony na dwie spójne ze sobą części.</w:t>
      </w: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Wartości należy podawać w PLN.</w:t>
      </w:r>
    </w:p>
    <w:p w:rsidR="0033778F" w:rsidRPr="003E5B70" w:rsidRDefault="0033778F" w:rsidP="0033778F">
      <w:pPr>
        <w:jc w:val="both"/>
        <w:rPr>
          <w:rFonts w:ascii="Calibri" w:hAnsi="Calibri" w:cs="Arial"/>
          <w:b/>
          <w:color w:val="000000"/>
          <w:sz w:val="20"/>
          <w:szCs w:val="20"/>
        </w:rPr>
      </w:pPr>
    </w:p>
    <w:p w:rsidR="0033778F" w:rsidRPr="003E5B70" w:rsidRDefault="0033778F" w:rsidP="0033778F">
      <w:pPr>
        <w:spacing w:after="200"/>
        <w:jc w:val="both"/>
        <w:rPr>
          <w:rFonts w:ascii="Calibri" w:hAnsi="Calibri" w:cs="Arial"/>
          <w:b/>
          <w:color w:val="000000"/>
          <w:sz w:val="20"/>
          <w:szCs w:val="20"/>
        </w:rPr>
      </w:pPr>
      <w:r w:rsidRPr="003E5B70">
        <w:rPr>
          <w:rFonts w:ascii="Calibri" w:hAnsi="Calibri" w:cs="Arial"/>
          <w:b/>
          <w:color w:val="000000"/>
          <w:sz w:val="20"/>
          <w:szCs w:val="20"/>
        </w:rPr>
        <w:t>Cześć I – Daty:</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Przy ustalaniu daty rozpoczęcia realizacji projektu w kontekście </w:t>
      </w:r>
      <w:proofErr w:type="spellStart"/>
      <w:r w:rsidRPr="003E5B70">
        <w:rPr>
          <w:rFonts w:ascii="Calibri" w:hAnsi="Calibri" w:cs="Arial"/>
          <w:color w:val="000000"/>
          <w:sz w:val="20"/>
          <w:szCs w:val="20"/>
        </w:rPr>
        <w:t>kwalifikowalności</w:t>
      </w:r>
      <w:proofErr w:type="spellEnd"/>
      <w:r w:rsidRPr="003E5B70">
        <w:rPr>
          <w:rFonts w:ascii="Calibri" w:hAnsi="Calibri" w:cs="Arial"/>
          <w:color w:val="000000"/>
          <w:sz w:val="20"/>
          <w:szCs w:val="20"/>
        </w:rPr>
        <w:t xml:space="preserve"> wydatków należy zapoznać się z krajowymi i regionalnymi wytycznymi dot. </w:t>
      </w:r>
      <w:proofErr w:type="spellStart"/>
      <w:r w:rsidRPr="003E5B70">
        <w:rPr>
          <w:rFonts w:ascii="Calibri" w:hAnsi="Calibri" w:cs="Arial"/>
          <w:color w:val="000000"/>
          <w:sz w:val="20"/>
          <w:szCs w:val="20"/>
        </w:rPr>
        <w:t>kwalifikowalności</w:t>
      </w:r>
      <w:proofErr w:type="spellEnd"/>
      <w:r w:rsidRPr="003E5B70">
        <w:rPr>
          <w:rFonts w:ascii="Calibri" w:hAnsi="Calibri" w:cs="Arial"/>
          <w:color w:val="000000"/>
          <w:sz w:val="20"/>
          <w:szCs w:val="20"/>
        </w:rPr>
        <w:t xml:space="preserve"> wydatków/kosztów oraz szczegółowymi informacjami zawartymi w ogłoszeniu o naborze projektów.</w:t>
      </w:r>
    </w:p>
    <w:p w:rsidR="0033778F" w:rsidRPr="003E5B70" w:rsidRDefault="0033778F" w:rsidP="008F3871">
      <w:pPr>
        <w:jc w:val="both"/>
        <w:rPr>
          <w:rFonts w:ascii="Calibri" w:hAnsi="Calibri" w:cs="Arial"/>
          <w:b/>
          <w:color w:val="000000"/>
          <w:sz w:val="20"/>
          <w:szCs w:val="20"/>
        </w:rPr>
      </w:pPr>
      <w:r w:rsidRPr="003E5B70">
        <w:rPr>
          <w:rFonts w:ascii="Calibri" w:hAnsi="Calibri" w:cs="Arial"/>
          <w:b/>
          <w:color w:val="000000"/>
          <w:sz w:val="20"/>
          <w:szCs w:val="20"/>
        </w:rPr>
        <w:t>- Data ogłoszenia pierwszego postępowania o udzielenie</w:t>
      </w:r>
      <w:r w:rsidR="000B76FD" w:rsidRPr="003E5B70">
        <w:rPr>
          <w:rFonts w:ascii="Calibri" w:hAnsi="Calibri" w:cs="Arial"/>
          <w:b/>
          <w:color w:val="000000"/>
          <w:sz w:val="20"/>
          <w:szCs w:val="20"/>
        </w:rPr>
        <w:t xml:space="preserve"> </w:t>
      </w:r>
      <w:r w:rsidRPr="003E5B70">
        <w:rPr>
          <w:rFonts w:ascii="Calibri" w:hAnsi="Calibri" w:cs="Arial"/>
          <w:b/>
          <w:color w:val="000000"/>
          <w:sz w:val="20"/>
          <w:szCs w:val="20"/>
        </w:rPr>
        <w:t>zamówienia publicznego na realizację projektu (rok i kwartał)</w:t>
      </w:r>
    </w:p>
    <w:p w:rsidR="0033778F" w:rsidRPr="003E5B70" w:rsidRDefault="0033778F" w:rsidP="0033778F">
      <w:pPr>
        <w:spacing w:after="120"/>
        <w:jc w:val="both"/>
        <w:rPr>
          <w:rFonts w:ascii="Calibri" w:hAnsi="Calibri" w:cs="Arial"/>
          <w:color w:val="000000"/>
          <w:sz w:val="20"/>
          <w:szCs w:val="20"/>
        </w:rPr>
      </w:pPr>
      <w:r w:rsidRPr="003E5B70">
        <w:rPr>
          <w:rFonts w:ascii="Calibri" w:hAnsi="Calibri" w:cs="Arial"/>
          <w:color w:val="000000"/>
          <w:sz w:val="20"/>
          <w:szCs w:val="20"/>
        </w:rPr>
        <w:t>W tym polu należy przyjąć termin rozpoczęcia pierwszego postępowania o udzielenie zamówienia publicznego na wykonawstwo projektu lub konkretnego etapu robót</w:t>
      </w:r>
      <w:r w:rsidR="00B35C6E" w:rsidRPr="003E5B70">
        <w:rPr>
          <w:rFonts w:ascii="Calibri" w:hAnsi="Calibri" w:cs="Arial"/>
          <w:color w:val="000000"/>
          <w:sz w:val="20"/>
          <w:szCs w:val="20"/>
        </w:rPr>
        <w:t xml:space="preserve"> (dotyczy </w:t>
      </w:r>
      <w:r w:rsidR="00DC08E3" w:rsidRPr="003E5B70">
        <w:rPr>
          <w:rFonts w:ascii="Calibri" w:hAnsi="Calibri" w:cs="Arial"/>
          <w:color w:val="000000"/>
          <w:sz w:val="20"/>
          <w:szCs w:val="20"/>
        </w:rPr>
        <w:t xml:space="preserve">również </w:t>
      </w:r>
      <w:r w:rsidR="00B35C6E" w:rsidRPr="003E5B70">
        <w:rPr>
          <w:rFonts w:ascii="Calibri" w:hAnsi="Calibri" w:cs="Arial"/>
          <w:color w:val="000000"/>
          <w:sz w:val="20"/>
          <w:szCs w:val="20"/>
        </w:rPr>
        <w:t xml:space="preserve">zamówień realizowanych </w:t>
      </w:r>
      <w:r w:rsidR="00DA781F" w:rsidRPr="003E5B70">
        <w:rPr>
          <w:rFonts w:ascii="Calibri" w:hAnsi="Calibri" w:cs="Arial"/>
          <w:color w:val="000000"/>
          <w:sz w:val="20"/>
          <w:szCs w:val="20"/>
        </w:rPr>
        <w:t xml:space="preserve">z wyłączeniem przepisów ustawy Prawo </w:t>
      </w:r>
      <w:r w:rsidR="006002E1" w:rsidRPr="003E5B70">
        <w:rPr>
          <w:rFonts w:ascii="Calibri" w:hAnsi="Calibri" w:cs="Arial"/>
          <w:color w:val="000000"/>
          <w:sz w:val="20"/>
          <w:szCs w:val="20"/>
        </w:rPr>
        <w:t>z</w:t>
      </w:r>
      <w:r w:rsidR="00DA781F" w:rsidRPr="003E5B70">
        <w:rPr>
          <w:rFonts w:ascii="Calibri" w:hAnsi="Calibri" w:cs="Arial"/>
          <w:color w:val="000000"/>
          <w:sz w:val="20"/>
          <w:szCs w:val="20"/>
        </w:rPr>
        <w:t xml:space="preserve">amówień </w:t>
      </w:r>
      <w:proofErr w:type="gramStart"/>
      <w:r w:rsidR="00DA781F" w:rsidRPr="003E5B70">
        <w:rPr>
          <w:rFonts w:ascii="Calibri" w:hAnsi="Calibri" w:cs="Arial"/>
          <w:color w:val="000000"/>
          <w:sz w:val="20"/>
          <w:szCs w:val="20"/>
        </w:rPr>
        <w:t>publicznych</w:t>
      </w:r>
      <w:r w:rsidR="00153333" w:rsidRPr="003E5B70">
        <w:rPr>
          <w:rFonts w:ascii="Calibri" w:hAnsi="Calibri" w:cs="Arial"/>
          <w:color w:val="000000"/>
          <w:sz w:val="20"/>
          <w:szCs w:val="20"/>
        </w:rPr>
        <w:t xml:space="preserve"> </w:t>
      </w:r>
      <w:r w:rsidR="00B35C6E" w:rsidRPr="003E5B70">
        <w:rPr>
          <w:rFonts w:ascii="Calibri" w:hAnsi="Calibri" w:cs="Arial"/>
          <w:color w:val="000000"/>
          <w:sz w:val="20"/>
          <w:szCs w:val="20"/>
        </w:rPr>
        <w:t>)</w:t>
      </w:r>
      <w:r w:rsidRPr="003E5B70">
        <w:rPr>
          <w:rFonts w:ascii="Calibri" w:hAnsi="Calibri" w:cs="Arial"/>
          <w:color w:val="000000"/>
          <w:sz w:val="20"/>
          <w:szCs w:val="20"/>
        </w:rPr>
        <w:t xml:space="preserve">. </w:t>
      </w:r>
      <w:proofErr w:type="gramEnd"/>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Za rozpoczęcie pierwszego postępowania uważa się datę publikacji ogłoszenia o</w:t>
      </w:r>
      <w:r w:rsidR="00F861BA" w:rsidRPr="003E5B70">
        <w:rPr>
          <w:rFonts w:ascii="Calibri" w:hAnsi="Calibri" w:cs="Arial"/>
          <w:color w:val="000000"/>
          <w:sz w:val="20"/>
          <w:szCs w:val="20"/>
        </w:rPr>
        <w:t xml:space="preserve"> </w:t>
      </w:r>
      <w:r w:rsidRPr="003E5B70">
        <w:rPr>
          <w:rFonts w:ascii="Calibri" w:hAnsi="Calibri" w:cs="Arial"/>
          <w:color w:val="000000"/>
          <w:sz w:val="20"/>
          <w:szCs w:val="20"/>
        </w:rPr>
        <w:t>zamówieni</w:t>
      </w:r>
      <w:r w:rsidR="008A1D1E" w:rsidRPr="003E5B70">
        <w:rPr>
          <w:rFonts w:ascii="Calibri" w:hAnsi="Calibri" w:cs="Arial"/>
          <w:color w:val="000000"/>
          <w:sz w:val="20"/>
          <w:szCs w:val="20"/>
        </w:rPr>
        <w:t>u</w:t>
      </w:r>
      <w:r w:rsidRPr="003E5B70">
        <w:rPr>
          <w:rFonts w:ascii="Calibri" w:hAnsi="Calibri" w:cs="Arial"/>
          <w:color w:val="000000"/>
          <w:sz w:val="20"/>
          <w:szCs w:val="20"/>
        </w:rPr>
        <w:t xml:space="preserve"> publiczn</w:t>
      </w:r>
      <w:r w:rsidR="008A1D1E" w:rsidRPr="003E5B70">
        <w:rPr>
          <w:rFonts w:ascii="Calibri" w:hAnsi="Calibri" w:cs="Arial"/>
          <w:color w:val="000000"/>
          <w:sz w:val="20"/>
          <w:szCs w:val="20"/>
        </w:rPr>
        <w:t>ym</w:t>
      </w:r>
      <w:r w:rsidRPr="003E5B70">
        <w:rPr>
          <w:rFonts w:ascii="Calibri" w:hAnsi="Calibri" w:cs="Arial"/>
          <w:color w:val="000000"/>
          <w:sz w:val="20"/>
          <w:szCs w:val="20"/>
        </w:rPr>
        <w:t>, zaproszenia do negocjacji, zaproszenia do składania ofert lub skierowania zapytania o cenę.</w:t>
      </w:r>
      <w:r w:rsidR="002C136B" w:rsidRPr="003E5B70">
        <w:rPr>
          <w:rFonts w:ascii="Calibri" w:hAnsi="Calibri" w:cs="Arial"/>
          <w:color w:val="000000"/>
          <w:sz w:val="20"/>
          <w:szCs w:val="20"/>
        </w:rPr>
        <w:t xml:space="preserve"> </w:t>
      </w:r>
    </w:p>
    <w:p w:rsidR="0033778F" w:rsidRPr="003E5B70" w:rsidRDefault="0033778F" w:rsidP="008F3871">
      <w:pPr>
        <w:jc w:val="both"/>
        <w:rPr>
          <w:rFonts w:ascii="Calibri" w:hAnsi="Calibri" w:cs="Arial"/>
          <w:b/>
          <w:color w:val="000000"/>
          <w:sz w:val="20"/>
          <w:szCs w:val="20"/>
        </w:rPr>
      </w:pPr>
      <w:r w:rsidRPr="003E5B70">
        <w:rPr>
          <w:rFonts w:ascii="Calibri" w:hAnsi="Calibri" w:cs="Arial"/>
          <w:b/>
          <w:color w:val="000000"/>
          <w:sz w:val="20"/>
          <w:szCs w:val="20"/>
        </w:rPr>
        <w:t>- Data rozpoczęcia realizacji projektu – data zawarcia pierwszej umowy w ramach projektu (rok i kwartał)</w:t>
      </w:r>
    </w:p>
    <w:p w:rsidR="008F42E7" w:rsidRPr="003E5B70" w:rsidRDefault="008F42E7" w:rsidP="008F42E7">
      <w:pPr>
        <w:jc w:val="both"/>
        <w:rPr>
          <w:rFonts w:ascii="Calibri" w:hAnsi="Calibri" w:cs="Arial"/>
          <w:color w:val="000000"/>
          <w:sz w:val="20"/>
          <w:szCs w:val="20"/>
        </w:rPr>
      </w:pPr>
      <w:r w:rsidRPr="003E5B70">
        <w:rPr>
          <w:rFonts w:ascii="Calibri" w:hAnsi="Calibri" w:cs="Arial"/>
          <w:color w:val="000000"/>
          <w:sz w:val="20"/>
          <w:szCs w:val="20"/>
        </w:rPr>
        <w:t xml:space="preserve">Należy przez to rozumieć przewidywaną datę zawarcia pierwszej umowy w ramach Projektu (uwzględniając prace przygotowawcze polegające na opracowaniu dokumentacji niezbędnej do przygotowania Projektu) z zachowaniem zasad </w:t>
      </w:r>
      <w:proofErr w:type="spellStart"/>
      <w:r w:rsidRPr="003E5B70">
        <w:rPr>
          <w:rFonts w:ascii="Calibri" w:hAnsi="Calibri" w:cs="Arial"/>
          <w:color w:val="000000"/>
          <w:sz w:val="20"/>
          <w:szCs w:val="20"/>
        </w:rPr>
        <w:t>kwalifikowalności</w:t>
      </w:r>
      <w:proofErr w:type="spellEnd"/>
      <w:r w:rsidRPr="003E5B70">
        <w:rPr>
          <w:rFonts w:ascii="Calibri" w:hAnsi="Calibri" w:cs="Arial"/>
          <w:color w:val="000000"/>
          <w:sz w:val="20"/>
          <w:szCs w:val="20"/>
        </w:rPr>
        <w:t xml:space="preserve"> wydatków, lub datę zawarcia przez </w:t>
      </w:r>
      <w:r w:rsidR="005C47C0" w:rsidRPr="003E5B70">
        <w:rPr>
          <w:rFonts w:ascii="Calibri" w:hAnsi="Calibri" w:cs="Arial"/>
          <w:color w:val="000000"/>
          <w:sz w:val="20"/>
          <w:szCs w:val="20"/>
        </w:rPr>
        <w:t>b</w:t>
      </w:r>
      <w:r w:rsidRPr="003E5B70">
        <w:rPr>
          <w:rFonts w:ascii="Calibri" w:hAnsi="Calibri" w:cs="Arial"/>
          <w:color w:val="000000"/>
          <w:sz w:val="20"/>
          <w:szCs w:val="20"/>
        </w:rPr>
        <w:t xml:space="preserve">eneficjenta pierwszej umowy w ramach Projektu (uwzględniając prace przygotowawcze polegające na opracowaniu dokumentacji niezbędnej do przygotowania Projektu) z zachowaniem zasad </w:t>
      </w:r>
      <w:proofErr w:type="spellStart"/>
      <w:r w:rsidRPr="003E5B70">
        <w:rPr>
          <w:rFonts w:ascii="Calibri" w:hAnsi="Calibri" w:cs="Arial"/>
          <w:color w:val="000000"/>
          <w:sz w:val="20"/>
          <w:szCs w:val="20"/>
        </w:rPr>
        <w:t>kwalifikowalności</w:t>
      </w:r>
      <w:proofErr w:type="spellEnd"/>
      <w:r w:rsidRPr="003E5B70">
        <w:rPr>
          <w:rFonts w:ascii="Calibri" w:hAnsi="Calibri" w:cs="Arial"/>
          <w:color w:val="000000"/>
          <w:sz w:val="20"/>
          <w:szCs w:val="20"/>
        </w:rPr>
        <w:t xml:space="preserve"> wydatków – w przypadku wcześniejszego jej zawarcia przez </w:t>
      </w:r>
      <w:r w:rsidR="005C47C0" w:rsidRPr="003E5B70">
        <w:rPr>
          <w:rFonts w:ascii="Calibri" w:hAnsi="Calibri" w:cs="Arial"/>
          <w:color w:val="000000"/>
          <w:sz w:val="20"/>
          <w:szCs w:val="20"/>
        </w:rPr>
        <w:t>b</w:t>
      </w:r>
      <w:r w:rsidRPr="003E5B70">
        <w:rPr>
          <w:rFonts w:ascii="Calibri" w:hAnsi="Calibri" w:cs="Arial"/>
          <w:color w:val="000000"/>
          <w:sz w:val="20"/>
          <w:szCs w:val="20"/>
        </w:rPr>
        <w:t>eneficjenta;</w:t>
      </w:r>
    </w:p>
    <w:p w:rsidR="007424A2" w:rsidRPr="003E5B70" w:rsidRDefault="007424A2" w:rsidP="008F3871">
      <w:pPr>
        <w:jc w:val="both"/>
        <w:rPr>
          <w:rFonts w:ascii="Calibri" w:hAnsi="Calibri" w:cs="Arial"/>
          <w:b/>
          <w:color w:val="000000"/>
          <w:sz w:val="20"/>
          <w:szCs w:val="20"/>
        </w:rPr>
      </w:pPr>
    </w:p>
    <w:p w:rsidR="0033778F" w:rsidRPr="003E5B70" w:rsidRDefault="0033778F" w:rsidP="008F3871">
      <w:pPr>
        <w:jc w:val="both"/>
        <w:rPr>
          <w:rFonts w:ascii="Calibri" w:hAnsi="Calibri" w:cs="Arial"/>
          <w:b/>
          <w:color w:val="000000"/>
          <w:sz w:val="20"/>
          <w:szCs w:val="20"/>
        </w:rPr>
      </w:pPr>
      <w:r w:rsidRPr="003E5B70">
        <w:rPr>
          <w:rFonts w:ascii="Calibri" w:hAnsi="Calibri" w:cs="Arial"/>
          <w:b/>
          <w:color w:val="000000"/>
          <w:sz w:val="20"/>
          <w:szCs w:val="20"/>
        </w:rPr>
        <w:t xml:space="preserve">- Data poniesienia pierwszego wydatku </w:t>
      </w:r>
      <w:proofErr w:type="spellStart"/>
      <w:r w:rsidRPr="003E5B70">
        <w:rPr>
          <w:rFonts w:ascii="Calibri" w:hAnsi="Calibri" w:cs="Arial"/>
          <w:b/>
          <w:color w:val="000000"/>
          <w:sz w:val="20"/>
          <w:szCs w:val="20"/>
        </w:rPr>
        <w:t>kwalifikowalnego</w:t>
      </w:r>
      <w:proofErr w:type="spellEnd"/>
      <w:r w:rsidRPr="003E5B70">
        <w:rPr>
          <w:rFonts w:ascii="Calibri" w:hAnsi="Calibri" w:cs="Arial"/>
          <w:b/>
          <w:color w:val="000000"/>
          <w:sz w:val="20"/>
          <w:szCs w:val="20"/>
        </w:rPr>
        <w:t xml:space="preserve"> (rok i kwartał)</w:t>
      </w: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Należy podać datę faktycznie poniesionego pierwszego wydatku </w:t>
      </w:r>
      <w:proofErr w:type="spellStart"/>
      <w:r w:rsidRPr="003E5B70">
        <w:rPr>
          <w:rFonts w:ascii="Calibri" w:hAnsi="Calibri" w:cs="Arial"/>
          <w:color w:val="000000"/>
          <w:sz w:val="20"/>
          <w:szCs w:val="20"/>
        </w:rPr>
        <w:t>kwalif</w:t>
      </w:r>
      <w:r w:rsidR="001A47F4" w:rsidRPr="003E5B70">
        <w:rPr>
          <w:rFonts w:ascii="Calibri" w:hAnsi="Calibri" w:cs="Arial"/>
          <w:color w:val="000000"/>
          <w:sz w:val="20"/>
          <w:szCs w:val="20"/>
        </w:rPr>
        <w:t>i</w:t>
      </w:r>
      <w:r w:rsidRPr="003E5B70">
        <w:rPr>
          <w:rFonts w:ascii="Calibri" w:hAnsi="Calibri" w:cs="Arial"/>
          <w:color w:val="000000"/>
          <w:sz w:val="20"/>
          <w:szCs w:val="20"/>
        </w:rPr>
        <w:t>kowalnego</w:t>
      </w:r>
      <w:proofErr w:type="spellEnd"/>
      <w:r w:rsidRPr="003E5B70">
        <w:rPr>
          <w:rFonts w:ascii="Calibri" w:hAnsi="Calibri" w:cs="Arial"/>
          <w:color w:val="000000"/>
          <w:sz w:val="20"/>
          <w:szCs w:val="20"/>
        </w:rPr>
        <w:t xml:space="preserve"> w okresie od 01.01.2007</w:t>
      </w:r>
      <w:r w:rsidR="00126845">
        <w:rPr>
          <w:rFonts w:ascii="Calibri" w:hAnsi="Calibri" w:cs="Arial"/>
          <w:color w:val="000000"/>
          <w:sz w:val="20"/>
          <w:szCs w:val="20"/>
        </w:rPr>
        <w:t xml:space="preserve"> </w:t>
      </w:r>
      <w:proofErr w:type="gramStart"/>
      <w:r w:rsidR="00126845">
        <w:rPr>
          <w:rFonts w:ascii="Calibri" w:hAnsi="Calibri" w:cs="Arial"/>
          <w:color w:val="000000"/>
          <w:sz w:val="20"/>
          <w:szCs w:val="20"/>
        </w:rPr>
        <w:t>r</w:t>
      </w:r>
      <w:proofErr w:type="gramEnd"/>
      <w:r w:rsidR="00126845">
        <w:rPr>
          <w:rFonts w:ascii="Calibri" w:hAnsi="Calibri" w:cs="Arial"/>
          <w:color w:val="000000"/>
          <w:sz w:val="20"/>
          <w:szCs w:val="20"/>
        </w:rPr>
        <w:t>.</w:t>
      </w:r>
      <w:r w:rsidRPr="003E5B70">
        <w:rPr>
          <w:rFonts w:ascii="Calibri" w:hAnsi="Calibri" w:cs="Arial"/>
          <w:color w:val="000000"/>
          <w:sz w:val="20"/>
          <w:szCs w:val="20"/>
        </w:rPr>
        <w:t xml:space="preserve"> do 30.06.2015 </w:t>
      </w:r>
      <w:proofErr w:type="gramStart"/>
      <w:r w:rsidRPr="003E5B70">
        <w:rPr>
          <w:rFonts w:ascii="Calibri" w:hAnsi="Calibri" w:cs="Arial"/>
          <w:color w:val="000000"/>
          <w:sz w:val="20"/>
          <w:szCs w:val="20"/>
        </w:rPr>
        <w:t>r</w:t>
      </w:r>
      <w:proofErr w:type="gramEnd"/>
      <w:r w:rsidRPr="003E5B70">
        <w:rPr>
          <w:rFonts w:ascii="Calibri" w:hAnsi="Calibri" w:cs="Arial"/>
          <w:color w:val="000000"/>
          <w:sz w:val="20"/>
          <w:szCs w:val="20"/>
        </w:rPr>
        <w:t xml:space="preserve">. (lub też daty zawartej w ogłoszeniu o naborze). Pod pojęciem wydatku faktycznie poniesionego rozumie się wydatek poniesiony w znaczeniu kasowym </w:t>
      </w:r>
      <w:proofErr w:type="gramStart"/>
      <w:r w:rsidRPr="003E5B70">
        <w:rPr>
          <w:rFonts w:ascii="Calibri" w:hAnsi="Calibri" w:cs="Arial"/>
          <w:color w:val="000000"/>
          <w:sz w:val="20"/>
          <w:szCs w:val="20"/>
        </w:rPr>
        <w:t>tj. jako</w:t>
      </w:r>
      <w:proofErr w:type="gramEnd"/>
      <w:r w:rsidRPr="003E5B70">
        <w:rPr>
          <w:rFonts w:ascii="Calibri" w:hAnsi="Calibri" w:cs="Arial"/>
          <w:color w:val="000000"/>
          <w:sz w:val="20"/>
          <w:szCs w:val="20"/>
        </w:rPr>
        <w:t xml:space="preserve"> rozchód środków pieniężnych z kasy lub rachunku bankowego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w:t>
      </w:r>
    </w:p>
    <w:p w:rsidR="0033778F" w:rsidRPr="003E5B70" w:rsidRDefault="0033778F" w:rsidP="008F3871">
      <w:pPr>
        <w:jc w:val="both"/>
        <w:rPr>
          <w:rFonts w:ascii="Calibri" w:hAnsi="Calibri" w:cs="Arial"/>
          <w:color w:val="000000"/>
          <w:sz w:val="20"/>
          <w:szCs w:val="20"/>
        </w:rPr>
      </w:pPr>
      <w:r w:rsidRPr="003E5B70">
        <w:rPr>
          <w:rFonts w:ascii="Calibri" w:hAnsi="Calibri" w:cs="Arial"/>
          <w:color w:val="000000"/>
          <w:sz w:val="20"/>
          <w:szCs w:val="20"/>
        </w:rPr>
        <w:t>Jeśli projekt objęty jest pomocą publiczną - zgodnie z odpowiednimi zapisami zawartymi</w:t>
      </w:r>
      <w:r w:rsidR="000B0053" w:rsidRPr="003E5B70">
        <w:rPr>
          <w:rFonts w:ascii="Calibri" w:hAnsi="Calibri" w:cs="Arial"/>
          <w:color w:val="000000"/>
          <w:sz w:val="20"/>
          <w:szCs w:val="20"/>
        </w:rPr>
        <w:t xml:space="preserve"> </w:t>
      </w:r>
      <w:r w:rsidRPr="003E5B70">
        <w:rPr>
          <w:rFonts w:ascii="Calibri" w:hAnsi="Calibri" w:cs="Arial"/>
          <w:color w:val="000000"/>
          <w:sz w:val="20"/>
          <w:szCs w:val="20"/>
        </w:rPr>
        <w:t>w</w:t>
      </w:r>
      <w:r w:rsidR="000B0053" w:rsidRPr="003E5B70">
        <w:rPr>
          <w:rFonts w:ascii="Calibri" w:hAnsi="Calibri" w:cs="Arial"/>
          <w:color w:val="000000"/>
          <w:sz w:val="20"/>
          <w:szCs w:val="20"/>
        </w:rPr>
        <w:t xml:space="preserve"> </w:t>
      </w:r>
      <w:r w:rsidRPr="003E5B70">
        <w:rPr>
          <w:rFonts w:ascii="Calibri" w:hAnsi="Calibri" w:cs="Arial"/>
          <w:color w:val="000000"/>
          <w:sz w:val="20"/>
          <w:szCs w:val="20"/>
        </w:rPr>
        <w:t>rozporządzeniach dotyczących pomocy publicznej</w:t>
      </w:r>
      <w:r w:rsidR="000B0053" w:rsidRPr="003E5B70">
        <w:rPr>
          <w:rFonts w:ascii="Calibri" w:hAnsi="Calibri" w:cs="Arial"/>
          <w:color w:val="000000"/>
          <w:sz w:val="20"/>
          <w:szCs w:val="20"/>
        </w:rPr>
        <w:t xml:space="preserve"> oraz z ogłoszeniem o danym naborze</w:t>
      </w:r>
      <w:r w:rsidRPr="003E5B70">
        <w:rPr>
          <w:rFonts w:ascii="Calibri" w:hAnsi="Calibri" w:cs="Arial"/>
          <w:color w:val="000000"/>
          <w:sz w:val="20"/>
          <w:szCs w:val="20"/>
        </w:rPr>
        <w:t xml:space="preserve">. </w:t>
      </w:r>
    </w:p>
    <w:p w:rsidR="008F3871" w:rsidRPr="003E5B70" w:rsidRDefault="008F3871" w:rsidP="008F3871">
      <w:pPr>
        <w:jc w:val="both"/>
        <w:rPr>
          <w:rFonts w:ascii="Calibri" w:hAnsi="Calibri" w:cs="Arial"/>
          <w:b/>
          <w:color w:val="000000"/>
          <w:sz w:val="20"/>
          <w:szCs w:val="20"/>
        </w:rPr>
      </w:pPr>
    </w:p>
    <w:p w:rsidR="0033778F" w:rsidRPr="003E5B70" w:rsidRDefault="0033778F" w:rsidP="008F3871">
      <w:pPr>
        <w:jc w:val="both"/>
        <w:rPr>
          <w:rFonts w:ascii="Calibri" w:hAnsi="Calibri" w:cs="Arial"/>
          <w:b/>
          <w:color w:val="000000"/>
          <w:sz w:val="20"/>
          <w:szCs w:val="20"/>
        </w:rPr>
      </w:pPr>
      <w:r w:rsidRPr="003E5B70">
        <w:rPr>
          <w:rFonts w:ascii="Calibri" w:hAnsi="Calibri" w:cs="Arial"/>
          <w:b/>
          <w:color w:val="000000"/>
          <w:sz w:val="20"/>
          <w:szCs w:val="20"/>
        </w:rPr>
        <w:t>- Data zakończenia rzeczowego realizacji projektu (rok i kwartał)</w:t>
      </w:r>
    </w:p>
    <w:p w:rsidR="008A1D1E" w:rsidRPr="003E5B70" w:rsidRDefault="0033778F" w:rsidP="008A1D1E">
      <w:pPr>
        <w:spacing w:before="120" w:after="120"/>
        <w:jc w:val="both"/>
        <w:rPr>
          <w:rFonts w:ascii="Calibri" w:hAnsi="Calibri" w:cs="Arial"/>
          <w:b/>
          <w:color w:val="000000"/>
          <w:sz w:val="20"/>
          <w:szCs w:val="20"/>
        </w:rPr>
      </w:pPr>
      <w:r w:rsidRPr="003E5B70">
        <w:rPr>
          <w:rFonts w:ascii="Calibri" w:hAnsi="Calibri" w:cs="Arial"/>
          <w:color w:val="000000"/>
          <w:sz w:val="20"/>
          <w:szCs w:val="20"/>
        </w:rPr>
        <w:t xml:space="preserve">Za datę zakończenia rzeczowego realizacji projektu należy rozumieć datę podpisania przez </w:t>
      </w:r>
      <w:r w:rsidR="008D3FE9" w:rsidRPr="003E5B70">
        <w:rPr>
          <w:rFonts w:ascii="Calibri" w:hAnsi="Calibri" w:cs="Arial"/>
          <w:sz w:val="20"/>
          <w:szCs w:val="20"/>
        </w:rPr>
        <w:t>w</w:t>
      </w:r>
      <w:r w:rsidRPr="003E5B70">
        <w:rPr>
          <w:rFonts w:ascii="Calibri" w:hAnsi="Calibri" w:cs="Arial"/>
          <w:sz w:val="20"/>
          <w:szCs w:val="20"/>
        </w:rPr>
        <w:t>nioskodawcę ostatniego protokołu odbioru lub innego dokumentu równoważnego w ramach projektu</w:t>
      </w:r>
      <w:r w:rsidR="008A1D1E" w:rsidRPr="003E5B70">
        <w:rPr>
          <w:rFonts w:ascii="Calibri" w:hAnsi="Calibri" w:cs="Arial"/>
          <w:sz w:val="20"/>
          <w:szCs w:val="20"/>
        </w:rPr>
        <w:t xml:space="preserve"> </w:t>
      </w:r>
      <w:r w:rsidR="008A1D1E" w:rsidRPr="003E5B70">
        <w:rPr>
          <w:rFonts w:ascii="Calibri" w:hAnsi="Calibri" w:cs="Arial"/>
          <w:b/>
          <w:sz w:val="20"/>
          <w:szCs w:val="20"/>
        </w:rPr>
        <w:t xml:space="preserve">(w tym </w:t>
      </w:r>
      <w:r w:rsidR="003425B6" w:rsidRPr="003E5B70">
        <w:rPr>
          <w:rFonts w:ascii="Calibri" w:hAnsi="Calibri" w:cs="Arial"/>
          <w:b/>
          <w:sz w:val="20"/>
          <w:szCs w:val="20"/>
        </w:rPr>
        <w:t>protokołu odbioru</w:t>
      </w:r>
      <w:r w:rsidR="008A1D1E" w:rsidRPr="003E5B70">
        <w:rPr>
          <w:rFonts w:ascii="Calibri" w:hAnsi="Calibri" w:cs="Arial"/>
          <w:b/>
          <w:sz w:val="20"/>
          <w:szCs w:val="20"/>
        </w:rPr>
        <w:t xml:space="preserve"> działań promocyjnych</w:t>
      </w:r>
      <w:r w:rsidR="00C66269" w:rsidRPr="003E5B70">
        <w:rPr>
          <w:rFonts w:ascii="Calibri" w:hAnsi="Calibri" w:cs="Arial"/>
          <w:b/>
          <w:sz w:val="20"/>
          <w:szCs w:val="20"/>
        </w:rPr>
        <w:t xml:space="preserve"> w ramach projekt</w:t>
      </w:r>
      <w:r w:rsidR="003425B6" w:rsidRPr="003E5B70">
        <w:rPr>
          <w:rFonts w:ascii="Calibri" w:hAnsi="Calibri" w:cs="Arial"/>
          <w:b/>
          <w:sz w:val="20"/>
          <w:szCs w:val="20"/>
        </w:rPr>
        <w:t>u</w:t>
      </w:r>
      <w:r w:rsidR="008A1D1E" w:rsidRPr="003E5B70">
        <w:rPr>
          <w:rFonts w:ascii="Calibri" w:hAnsi="Calibri" w:cs="Arial"/>
          <w:b/>
          <w:sz w:val="20"/>
          <w:szCs w:val="20"/>
        </w:rPr>
        <w:t>).</w:t>
      </w:r>
    </w:p>
    <w:p w:rsidR="0033778F" w:rsidRPr="003E5B70" w:rsidRDefault="0033778F" w:rsidP="008A1D1E">
      <w:pPr>
        <w:spacing w:before="120" w:after="120"/>
        <w:jc w:val="both"/>
        <w:rPr>
          <w:rFonts w:ascii="Calibri" w:hAnsi="Calibri" w:cs="Arial"/>
          <w:b/>
          <w:color w:val="000000"/>
          <w:sz w:val="20"/>
          <w:szCs w:val="20"/>
        </w:rPr>
      </w:pPr>
      <w:r w:rsidRPr="003E5B70">
        <w:rPr>
          <w:rFonts w:ascii="Calibri" w:hAnsi="Calibri" w:cs="Arial"/>
          <w:b/>
          <w:color w:val="000000"/>
          <w:sz w:val="20"/>
          <w:szCs w:val="20"/>
        </w:rPr>
        <w:t>- Data zakończenia finansowego realizacji projektu (rok i kwartał)</w:t>
      </w:r>
    </w:p>
    <w:p w:rsidR="0033778F" w:rsidRPr="003E5B70" w:rsidRDefault="0033778F" w:rsidP="0033778F">
      <w:pPr>
        <w:jc w:val="both"/>
        <w:rPr>
          <w:rFonts w:ascii="Calibri" w:hAnsi="Calibri" w:cs="Arial"/>
          <w:b/>
          <w:bCs/>
          <w:color w:val="FF0000"/>
          <w:sz w:val="20"/>
          <w:szCs w:val="20"/>
        </w:rPr>
      </w:pPr>
      <w:r w:rsidRPr="003E5B70">
        <w:rPr>
          <w:rFonts w:ascii="Calibri" w:hAnsi="Calibri" w:cs="Arial"/>
          <w:sz w:val="20"/>
          <w:szCs w:val="20"/>
        </w:rPr>
        <w:lastRenderedPageBreak/>
        <w:t xml:space="preserve">Za datę finansowego zakończenia realizacji projektu należy przyjąć datę poniesienia ostatniego wydatku w projekcie. Rozumie się przez to dokonanie przez </w:t>
      </w:r>
      <w:r w:rsidR="008D3FE9" w:rsidRPr="003E5B70">
        <w:rPr>
          <w:rFonts w:ascii="Calibri" w:hAnsi="Calibri" w:cs="Arial"/>
          <w:sz w:val="20"/>
          <w:szCs w:val="20"/>
        </w:rPr>
        <w:t>w</w:t>
      </w:r>
      <w:r w:rsidRPr="003E5B70">
        <w:rPr>
          <w:rFonts w:ascii="Calibri" w:hAnsi="Calibri" w:cs="Arial"/>
          <w:sz w:val="20"/>
          <w:szCs w:val="20"/>
        </w:rPr>
        <w:t xml:space="preserve">nioskodawcę zapłaty na podstawie ostatniej faktury/innego dokumentu księgowego o równoważnej wartości dowodowej, dotyczącej wydatków </w:t>
      </w:r>
      <w:proofErr w:type="spellStart"/>
      <w:r w:rsidRPr="003E5B70">
        <w:rPr>
          <w:rFonts w:ascii="Calibri" w:hAnsi="Calibri" w:cs="Arial"/>
          <w:sz w:val="20"/>
          <w:szCs w:val="20"/>
        </w:rPr>
        <w:t>kwalifikowalnych</w:t>
      </w:r>
      <w:proofErr w:type="spellEnd"/>
      <w:r w:rsidRPr="003E5B70">
        <w:rPr>
          <w:rFonts w:ascii="Calibri" w:hAnsi="Calibri" w:cs="Arial"/>
          <w:color w:val="FF0000"/>
          <w:sz w:val="20"/>
          <w:szCs w:val="20"/>
        </w:rPr>
        <w:t xml:space="preserve"> </w:t>
      </w:r>
      <w:r w:rsidR="001E2B61" w:rsidRPr="003E5B70">
        <w:rPr>
          <w:rFonts w:ascii="Calibri" w:hAnsi="Calibri" w:cs="Arial"/>
          <w:color w:val="000000"/>
          <w:sz w:val="20"/>
          <w:szCs w:val="20"/>
        </w:rPr>
        <w:t>i niekwalifikowanych</w:t>
      </w:r>
      <w:r w:rsidR="001E2B61" w:rsidRPr="003E5B70">
        <w:rPr>
          <w:rFonts w:ascii="Calibri" w:hAnsi="Calibri" w:cs="Arial"/>
          <w:color w:val="FF0000"/>
          <w:sz w:val="20"/>
          <w:szCs w:val="20"/>
        </w:rPr>
        <w:t xml:space="preserve"> </w:t>
      </w:r>
      <w:r w:rsidRPr="003E5B70">
        <w:rPr>
          <w:rFonts w:ascii="Calibri" w:hAnsi="Calibri" w:cs="Arial"/>
          <w:sz w:val="20"/>
          <w:szCs w:val="20"/>
        </w:rPr>
        <w:t>poniesionych w ramach Projektu (dodatkowo należy podać dokładną datę zakończenia finansowego projektu w formacie rok – miesiąc - dzień).</w:t>
      </w:r>
      <w:r w:rsidRPr="003E5B70" w:rsidDel="00837442">
        <w:rPr>
          <w:rFonts w:ascii="Calibri" w:hAnsi="Calibri" w:cs="Arial"/>
          <w:b/>
          <w:bCs/>
          <w:sz w:val="20"/>
          <w:szCs w:val="20"/>
        </w:rPr>
        <w:t xml:space="preserve"> </w:t>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Na zakończenie w/w czynności należy włączyć opcję </w:t>
      </w:r>
      <w:r w:rsidRPr="003E5B70">
        <w:rPr>
          <w:rFonts w:ascii="Calibri" w:hAnsi="Calibri" w:cs="Arial"/>
          <w:b/>
          <w:color w:val="000000"/>
          <w:sz w:val="20"/>
          <w:szCs w:val="20"/>
        </w:rPr>
        <w:t>GENERACJA</w:t>
      </w:r>
      <w:r w:rsidRPr="003E5B70">
        <w:rPr>
          <w:rFonts w:ascii="Calibri" w:hAnsi="Calibri" w:cs="Arial"/>
          <w:color w:val="000000"/>
          <w:sz w:val="20"/>
          <w:szCs w:val="20"/>
        </w:rPr>
        <w:t xml:space="preserve"> wówczas program wygeneruje odpowiednią ilość zakładek - tablic na poszczególne lata w rozbiciu na kwartały.</w:t>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spacing w:after="200"/>
        <w:jc w:val="both"/>
        <w:rPr>
          <w:rFonts w:ascii="Calibri" w:hAnsi="Calibri" w:cs="Arial"/>
          <w:b/>
          <w:color w:val="000000"/>
          <w:sz w:val="20"/>
          <w:szCs w:val="20"/>
        </w:rPr>
      </w:pPr>
      <w:r w:rsidRPr="003E5B70">
        <w:rPr>
          <w:rFonts w:ascii="Calibri" w:hAnsi="Calibri" w:cs="Arial"/>
          <w:b/>
          <w:color w:val="000000"/>
          <w:sz w:val="20"/>
          <w:szCs w:val="20"/>
        </w:rPr>
        <w:t>Część II - Harmonogram</w:t>
      </w: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W tej części „Generator wniosków RPO WD 2007 – 2013” został podzielony na tzw. zakładki:</w:t>
      </w:r>
    </w:p>
    <w:p w:rsidR="0033778F" w:rsidRPr="003E5B70" w:rsidRDefault="0033778F" w:rsidP="00B77535">
      <w:pPr>
        <w:numPr>
          <w:ilvl w:val="0"/>
          <w:numId w:val="22"/>
        </w:numPr>
        <w:jc w:val="both"/>
        <w:rPr>
          <w:rFonts w:ascii="Calibri" w:hAnsi="Calibri" w:cs="Arial"/>
          <w:color w:val="000000"/>
          <w:sz w:val="20"/>
          <w:szCs w:val="20"/>
        </w:rPr>
      </w:pPr>
      <w:r w:rsidRPr="003E5B70">
        <w:rPr>
          <w:rFonts w:ascii="Calibri" w:hAnsi="Calibri" w:cs="Arial"/>
          <w:color w:val="000000"/>
          <w:sz w:val="20"/>
          <w:szCs w:val="20"/>
        </w:rPr>
        <w:t>Kategorie wydatków</w:t>
      </w:r>
    </w:p>
    <w:p w:rsidR="0033778F" w:rsidRPr="003E5B70" w:rsidRDefault="0033778F" w:rsidP="00B77535">
      <w:pPr>
        <w:numPr>
          <w:ilvl w:val="0"/>
          <w:numId w:val="22"/>
        </w:numPr>
        <w:jc w:val="both"/>
        <w:rPr>
          <w:rFonts w:ascii="Calibri" w:hAnsi="Calibri" w:cs="Arial"/>
          <w:color w:val="000000"/>
          <w:sz w:val="20"/>
          <w:szCs w:val="20"/>
        </w:rPr>
      </w:pPr>
      <w:r w:rsidRPr="003E5B70">
        <w:rPr>
          <w:rFonts w:ascii="Calibri" w:hAnsi="Calibri" w:cs="Arial"/>
          <w:color w:val="000000"/>
          <w:sz w:val="20"/>
          <w:szCs w:val="20"/>
        </w:rPr>
        <w:t>Wydatki/koszty całkowite</w:t>
      </w:r>
    </w:p>
    <w:p w:rsidR="0033778F" w:rsidRPr="003E5B70" w:rsidRDefault="0033778F" w:rsidP="00B77535">
      <w:pPr>
        <w:numPr>
          <w:ilvl w:val="0"/>
          <w:numId w:val="22"/>
        </w:numPr>
        <w:jc w:val="both"/>
        <w:rPr>
          <w:rFonts w:ascii="Calibri" w:hAnsi="Calibri" w:cs="Arial"/>
          <w:color w:val="000000"/>
          <w:sz w:val="20"/>
          <w:szCs w:val="20"/>
        </w:rPr>
      </w:pPr>
      <w:r w:rsidRPr="003E5B70">
        <w:rPr>
          <w:rFonts w:ascii="Calibri" w:hAnsi="Calibri" w:cs="Arial"/>
          <w:color w:val="000000"/>
          <w:sz w:val="20"/>
          <w:szCs w:val="20"/>
        </w:rPr>
        <w:t xml:space="preserve">Wydatki/koszty </w:t>
      </w:r>
      <w:proofErr w:type="spellStart"/>
      <w:r w:rsidRPr="003E5B70">
        <w:rPr>
          <w:rFonts w:ascii="Calibri" w:hAnsi="Calibri" w:cs="Arial"/>
          <w:color w:val="000000"/>
          <w:sz w:val="20"/>
          <w:szCs w:val="20"/>
        </w:rPr>
        <w:t>kwalifikowalne</w:t>
      </w:r>
      <w:proofErr w:type="spellEnd"/>
    </w:p>
    <w:p w:rsidR="0033778F" w:rsidRPr="003E5B70" w:rsidRDefault="0033778F" w:rsidP="00B77535">
      <w:pPr>
        <w:numPr>
          <w:ilvl w:val="0"/>
          <w:numId w:val="22"/>
        </w:numPr>
        <w:jc w:val="both"/>
        <w:rPr>
          <w:rFonts w:ascii="Calibri" w:hAnsi="Calibri" w:cs="Arial"/>
          <w:color w:val="000000"/>
          <w:sz w:val="20"/>
          <w:szCs w:val="20"/>
        </w:rPr>
      </w:pPr>
      <w:r w:rsidRPr="003E5B70">
        <w:rPr>
          <w:rFonts w:ascii="Calibri" w:hAnsi="Calibri" w:cs="Arial"/>
          <w:color w:val="000000"/>
          <w:sz w:val="20"/>
          <w:szCs w:val="20"/>
        </w:rPr>
        <w:t xml:space="preserve">Wydatki/koszty </w:t>
      </w:r>
      <w:proofErr w:type="spellStart"/>
      <w:r w:rsidRPr="003E5B70">
        <w:rPr>
          <w:rFonts w:ascii="Calibri" w:hAnsi="Calibri" w:cs="Arial"/>
          <w:color w:val="000000"/>
          <w:sz w:val="20"/>
          <w:szCs w:val="20"/>
        </w:rPr>
        <w:t>niekwalifikowalne</w:t>
      </w:r>
      <w:proofErr w:type="spellEnd"/>
    </w:p>
    <w:p w:rsidR="0033778F" w:rsidRPr="003E5B70" w:rsidRDefault="0033778F" w:rsidP="00B77535">
      <w:pPr>
        <w:numPr>
          <w:ilvl w:val="0"/>
          <w:numId w:val="22"/>
        </w:numPr>
        <w:jc w:val="both"/>
        <w:rPr>
          <w:rFonts w:ascii="Calibri" w:hAnsi="Calibri" w:cs="Arial"/>
          <w:color w:val="000000"/>
          <w:sz w:val="20"/>
          <w:szCs w:val="20"/>
        </w:rPr>
      </w:pPr>
      <w:r w:rsidRPr="003E5B70">
        <w:rPr>
          <w:rFonts w:ascii="Calibri" w:hAnsi="Calibri" w:cs="Arial"/>
          <w:color w:val="000000"/>
          <w:sz w:val="20"/>
          <w:szCs w:val="20"/>
        </w:rPr>
        <w:t xml:space="preserve">2007, 2008, 2009, … (poszczególne lata ponoszenia wydatków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w rozbiciu na kwartały).</w:t>
      </w:r>
    </w:p>
    <w:p w:rsidR="0033778F" w:rsidRPr="003E5B70" w:rsidRDefault="0033778F" w:rsidP="0033778F">
      <w:pPr>
        <w:ind w:left="1080"/>
        <w:jc w:val="both"/>
        <w:rPr>
          <w:rFonts w:ascii="Calibri" w:hAnsi="Calibri" w:cs="Arial"/>
          <w:color w:val="000000"/>
          <w:sz w:val="20"/>
          <w:szCs w:val="20"/>
        </w:rPr>
      </w:pP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Wnioskodawca ma możliwość </w:t>
      </w:r>
      <w:r w:rsidR="00245FEA" w:rsidRPr="003E5B70">
        <w:rPr>
          <w:rFonts w:ascii="Calibri" w:hAnsi="Calibri" w:cs="Arial"/>
          <w:color w:val="000000"/>
          <w:sz w:val="20"/>
          <w:szCs w:val="20"/>
        </w:rPr>
        <w:t xml:space="preserve">wskazania </w:t>
      </w:r>
      <w:r w:rsidRPr="003E5B70">
        <w:rPr>
          <w:rFonts w:ascii="Calibri" w:hAnsi="Calibri" w:cs="Arial"/>
          <w:color w:val="000000"/>
          <w:sz w:val="20"/>
          <w:szCs w:val="20"/>
        </w:rPr>
        <w:t xml:space="preserve">podatku </w:t>
      </w:r>
      <w:proofErr w:type="gramStart"/>
      <w:r w:rsidRPr="003E5B70">
        <w:rPr>
          <w:rFonts w:ascii="Calibri" w:hAnsi="Calibri" w:cs="Arial"/>
          <w:color w:val="000000"/>
          <w:sz w:val="20"/>
          <w:szCs w:val="20"/>
        </w:rPr>
        <w:t>VAT jako</w:t>
      </w:r>
      <w:proofErr w:type="gramEnd"/>
      <w:r w:rsidRPr="003E5B70">
        <w:rPr>
          <w:rFonts w:ascii="Calibri" w:hAnsi="Calibri" w:cs="Arial"/>
          <w:color w:val="000000"/>
          <w:sz w:val="20"/>
          <w:szCs w:val="20"/>
        </w:rPr>
        <w:t xml:space="preserve"> </w:t>
      </w:r>
      <w:r w:rsidR="00E20A6D">
        <w:rPr>
          <w:rFonts w:ascii="Calibri" w:hAnsi="Calibri" w:cs="Arial"/>
          <w:color w:val="000000"/>
          <w:sz w:val="20"/>
          <w:szCs w:val="20"/>
        </w:rPr>
        <w:t>wydatku</w:t>
      </w:r>
      <w:r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kwalifikowalnego</w:t>
      </w:r>
      <w:proofErr w:type="spellEnd"/>
      <w:r w:rsidRPr="003E5B70">
        <w:rPr>
          <w:rFonts w:ascii="Calibri" w:hAnsi="Calibri" w:cs="Arial"/>
          <w:color w:val="000000"/>
          <w:sz w:val="20"/>
          <w:szCs w:val="20"/>
        </w:rPr>
        <w:t xml:space="preserve"> w ramach projektu pod warunkiem, że nie ma </w:t>
      </w:r>
      <w:r w:rsidR="00C60E8D" w:rsidRPr="003E5B70">
        <w:rPr>
          <w:rFonts w:ascii="Calibri" w:hAnsi="Calibri" w:cs="Arial"/>
          <w:color w:val="000000"/>
          <w:sz w:val="20"/>
          <w:szCs w:val="20"/>
        </w:rPr>
        <w:t xml:space="preserve">prawnej i faktycznej </w:t>
      </w:r>
      <w:r w:rsidRPr="003E5B70">
        <w:rPr>
          <w:rFonts w:ascii="Calibri" w:hAnsi="Calibri" w:cs="Arial"/>
          <w:color w:val="000000"/>
          <w:sz w:val="20"/>
          <w:szCs w:val="20"/>
        </w:rPr>
        <w:t xml:space="preserve">możliwości odzyskania tego podatku na poziomie krajowym. Szczegółowe informacje na ten temat znajdują się </w:t>
      </w:r>
      <w:r w:rsidR="00E20A6D">
        <w:rPr>
          <w:rFonts w:ascii="Calibri" w:hAnsi="Calibri" w:cs="Arial"/>
          <w:color w:val="000000"/>
          <w:sz w:val="20"/>
          <w:szCs w:val="20"/>
        </w:rPr>
        <w:t xml:space="preserve">m.in. </w:t>
      </w:r>
      <w:r w:rsidRPr="003E5B70">
        <w:rPr>
          <w:rFonts w:ascii="Calibri" w:hAnsi="Calibri" w:cs="Arial"/>
          <w:color w:val="000000"/>
          <w:sz w:val="20"/>
          <w:szCs w:val="20"/>
        </w:rPr>
        <w:t>w „Krajowych wytycznych dotyczących kwalifikowania wydatków w ramach funduszy strukturalnych i Funduszu Spójności w okresie programowania 2007-2013”</w:t>
      </w:r>
      <w:r w:rsidR="00E20A6D">
        <w:rPr>
          <w:rFonts w:ascii="Calibri" w:hAnsi="Calibri" w:cs="Arial"/>
          <w:color w:val="000000"/>
          <w:sz w:val="20"/>
          <w:szCs w:val="20"/>
        </w:rPr>
        <w:t xml:space="preserve"> oraz w Uszczegółowieniu RPO WD</w:t>
      </w:r>
      <w:r w:rsidRPr="003E5B70">
        <w:rPr>
          <w:rFonts w:ascii="Calibri" w:hAnsi="Calibri" w:cs="Arial"/>
          <w:color w:val="000000"/>
          <w:sz w:val="20"/>
          <w:szCs w:val="20"/>
        </w:rPr>
        <w:t xml:space="preserve">. </w:t>
      </w:r>
    </w:p>
    <w:p w:rsidR="00551489" w:rsidRPr="003E5B70" w:rsidRDefault="00551489"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przypadku projektów, w </w:t>
      </w:r>
      <w:proofErr w:type="gramStart"/>
      <w:r w:rsidRPr="003E5B70">
        <w:rPr>
          <w:rFonts w:ascii="Calibri" w:hAnsi="Calibri" w:cs="Arial"/>
          <w:color w:val="000000"/>
          <w:sz w:val="20"/>
          <w:szCs w:val="20"/>
        </w:rPr>
        <w:t>ramach których</w:t>
      </w:r>
      <w:proofErr w:type="gramEnd"/>
      <w:r w:rsidRPr="003E5B70">
        <w:rPr>
          <w:rFonts w:ascii="Calibri" w:hAnsi="Calibri" w:cs="Arial"/>
          <w:color w:val="000000"/>
          <w:sz w:val="20"/>
          <w:szCs w:val="20"/>
        </w:rPr>
        <w:t xml:space="preserve"> istnieje możliwość </w:t>
      </w:r>
      <w:r w:rsidRPr="003E5B70">
        <w:rPr>
          <w:rFonts w:ascii="Calibri" w:hAnsi="Calibri" w:cs="Arial"/>
          <w:b/>
          <w:color w:val="000000"/>
          <w:sz w:val="20"/>
          <w:szCs w:val="20"/>
        </w:rPr>
        <w:t>częściowego odzyskania podatku VAT</w:t>
      </w:r>
      <w:r w:rsidRPr="003E5B70">
        <w:rPr>
          <w:rFonts w:ascii="Calibri" w:hAnsi="Calibri" w:cs="Arial"/>
          <w:color w:val="000000"/>
          <w:sz w:val="20"/>
          <w:szCs w:val="20"/>
        </w:rPr>
        <w:t xml:space="preserve"> (np. rozliczanie VAT strukturą sprzedaży) –</w:t>
      </w:r>
      <w:r w:rsidR="00E86060" w:rsidRPr="003E5B70">
        <w:rPr>
          <w:rFonts w:ascii="Calibri" w:hAnsi="Calibri" w:cs="Arial"/>
          <w:color w:val="000000"/>
          <w:sz w:val="20"/>
          <w:szCs w:val="20"/>
        </w:rPr>
        <w:t xml:space="preserve"> </w:t>
      </w:r>
      <w:r w:rsidRPr="003E5B70">
        <w:rPr>
          <w:rFonts w:ascii="Calibri" w:hAnsi="Calibri" w:cs="Arial"/>
          <w:color w:val="000000"/>
          <w:sz w:val="20"/>
          <w:szCs w:val="20"/>
        </w:rPr>
        <w:t xml:space="preserve">VAT w całości należy uznać za </w:t>
      </w:r>
      <w:r w:rsidR="000D297F">
        <w:rPr>
          <w:rFonts w:ascii="Calibri" w:hAnsi="Calibri" w:cs="Arial"/>
          <w:color w:val="000000"/>
          <w:sz w:val="20"/>
          <w:szCs w:val="20"/>
        </w:rPr>
        <w:t>wydatek</w:t>
      </w:r>
      <w:r w:rsidRPr="003E5B70">
        <w:rPr>
          <w:rFonts w:ascii="Calibri" w:hAnsi="Calibri" w:cs="Arial"/>
          <w:color w:val="000000"/>
          <w:sz w:val="20"/>
          <w:szCs w:val="20"/>
        </w:rPr>
        <w:t xml:space="preserve"> </w:t>
      </w:r>
      <w:proofErr w:type="spellStart"/>
      <w:r w:rsidRPr="003E5B70">
        <w:rPr>
          <w:rFonts w:ascii="Calibri" w:hAnsi="Calibri" w:cs="Arial"/>
          <w:b/>
          <w:color w:val="000000"/>
          <w:sz w:val="20"/>
          <w:szCs w:val="20"/>
        </w:rPr>
        <w:t>niekwalifikowa</w:t>
      </w:r>
      <w:r w:rsidR="000D297F">
        <w:rPr>
          <w:rFonts w:ascii="Calibri" w:hAnsi="Calibri" w:cs="Arial"/>
          <w:b/>
          <w:color w:val="000000"/>
          <w:sz w:val="20"/>
          <w:szCs w:val="20"/>
        </w:rPr>
        <w:t>l</w:t>
      </w:r>
      <w:r w:rsidRPr="003E5B70">
        <w:rPr>
          <w:rFonts w:ascii="Calibri" w:hAnsi="Calibri" w:cs="Arial"/>
          <w:b/>
          <w:color w:val="000000"/>
          <w:sz w:val="20"/>
          <w:szCs w:val="20"/>
        </w:rPr>
        <w:t>ny</w:t>
      </w:r>
      <w:proofErr w:type="spellEnd"/>
      <w:r w:rsidRPr="003E5B70">
        <w:rPr>
          <w:rFonts w:ascii="Calibri" w:hAnsi="Calibri" w:cs="Arial"/>
          <w:color w:val="000000"/>
          <w:sz w:val="20"/>
          <w:szCs w:val="20"/>
        </w:rPr>
        <w:t>.</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Wnioskodawca jest zobligowany do wypełnienia pól aktywnych w zakładce „wydatki/koszty </w:t>
      </w:r>
      <w:proofErr w:type="spellStart"/>
      <w:r w:rsidRPr="003E5B70">
        <w:rPr>
          <w:rFonts w:ascii="Calibri" w:hAnsi="Calibri" w:cs="Arial"/>
          <w:color w:val="000000"/>
          <w:sz w:val="20"/>
          <w:szCs w:val="20"/>
        </w:rPr>
        <w:t>kwalfikowalne</w:t>
      </w:r>
      <w:proofErr w:type="spellEnd"/>
      <w:r w:rsidRPr="003E5B70">
        <w:rPr>
          <w:rFonts w:ascii="Calibri" w:hAnsi="Calibri" w:cs="Arial"/>
          <w:color w:val="000000"/>
          <w:sz w:val="20"/>
          <w:szCs w:val="20"/>
        </w:rPr>
        <w:t xml:space="preserve">” oraz „wydatki/koszty </w:t>
      </w:r>
      <w:proofErr w:type="spellStart"/>
      <w:r w:rsidRPr="003E5B70">
        <w:rPr>
          <w:rFonts w:ascii="Calibri" w:hAnsi="Calibri" w:cs="Arial"/>
          <w:color w:val="000000"/>
          <w:sz w:val="20"/>
          <w:szCs w:val="20"/>
        </w:rPr>
        <w:t>niekwalifikowalne</w:t>
      </w:r>
      <w:proofErr w:type="spellEnd"/>
      <w:r w:rsidRPr="003E5B70">
        <w:rPr>
          <w:rFonts w:ascii="Calibri" w:hAnsi="Calibri" w:cs="Arial"/>
          <w:color w:val="000000"/>
          <w:sz w:val="20"/>
          <w:szCs w:val="20"/>
        </w:rPr>
        <w:t xml:space="preserve">” i </w:t>
      </w:r>
      <w:proofErr w:type="gramStart"/>
      <w:r w:rsidRPr="003E5B70">
        <w:rPr>
          <w:rFonts w:ascii="Calibri" w:hAnsi="Calibri" w:cs="Arial"/>
          <w:color w:val="000000"/>
          <w:sz w:val="20"/>
          <w:szCs w:val="20"/>
        </w:rPr>
        <w:t>wykazać kiedy</w:t>
      </w:r>
      <w:proofErr w:type="gramEnd"/>
      <w:r w:rsidRPr="003E5B70">
        <w:rPr>
          <w:rFonts w:ascii="Calibri" w:hAnsi="Calibri" w:cs="Arial"/>
          <w:color w:val="000000"/>
          <w:sz w:val="20"/>
          <w:szCs w:val="20"/>
        </w:rPr>
        <w:t xml:space="preserve"> będą planowane terminy ponoszenia wcześniej zdefiniowanych kwot w poszczególnych latach/kwartałach. </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Dodatkowo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oprócz podania kwoty netto określa stawki podatku VAT dla poszczególnych kategorii wydatków w ramach projektu (z rozwijanej listy wyboru). W </w:t>
      </w:r>
      <w:proofErr w:type="gramStart"/>
      <w:r w:rsidRPr="003E5B70">
        <w:rPr>
          <w:rFonts w:ascii="Calibri" w:hAnsi="Calibri" w:cs="Arial"/>
          <w:color w:val="000000"/>
          <w:sz w:val="20"/>
          <w:szCs w:val="20"/>
        </w:rPr>
        <w:t xml:space="preserve">przypadku </w:t>
      </w:r>
      <w:r w:rsidR="00926D40" w:rsidRPr="003E5B70">
        <w:rPr>
          <w:rFonts w:ascii="Calibri" w:hAnsi="Calibri" w:cs="Arial"/>
          <w:color w:val="000000"/>
          <w:sz w:val="20"/>
          <w:szCs w:val="20"/>
        </w:rPr>
        <w:t>gdy</w:t>
      </w:r>
      <w:proofErr w:type="gramEnd"/>
      <w:r w:rsidR="00926D40" w:rsidRPr="003E5B70">
        <w:rPr>
          <w:rFonts w:ascii="Calibri" w:hAnsi="Calibri" w:cs="Arial"/>
          <w:color w:val="000000"/>
          <w:sz w:val="20"/>
          <w:szCs w:val="20"/>
        </w:rPr>
        <w:t xml:space="preserve"> </w:t>
      </w:r>
      <w:r w:rsidR="00772B30" w:rsidRPr="003E5B70">
        <w:rPr>
          <w:rFonts w:ascii="Calibri" w:hAnsi="Calibri" w:cs="Arial"/>
          <w:color w:val="000000"/>
          <w:sz w:val="20"/>
          <w:szCs w:val="20"/>
        </w:rPr>
        <w:br/>
      </w:r>
      <w:r w:rsidR="00926D40" w:rsidRPr="003E5B70">
        <w:rPr>
          <w:rFonts w:ascii="Calibri" w:hAnsi="Calibri" w:cs="Arial"/>
          <w:color w:val="000000"/>
          <w:sz w:val="20"/>
          <w:szCs w:val="20"/>
        </w:rPr>
        <w:t>w</w:t>
      </w:r>
      <w:r w:rsidRPr="003E5B70">
        <w:rPr>
          <w:rFonts w:ascii="Calibri" w:hAnsi="Calibri" w:cs="Arial"/>
          <w:color w:val="000000"/>
          <w:sz w:val="20"/>
          <w:szCs w:val="20"/>
        </w:rPr>
        <w:t xml:space="preserve"> ramach danej kategorii wydatków występuje podatek VAT jako </w:t>
      </w:r>
      <w:r w:rsidR="000D297F">
        <w:rPr>
          <w:rFonts w:ascii="Calibri" w:hAnsi="Calibri" w:cs="Arial"/>
          <w:b/>
          <w:color w:val="000000"/>
          <w:sz w:val="20"/>
          <w:szCs w:val="20"/>
        </w:rPr>
        <w:t>wydatek</w:t>
      </w:r>
      <w:r w:rsidRPr="003E5B70">
        <w:rPr>
          <w:rFonts w:ascii="Calibri" w:hAnsi="Calibri" w:cs="Arial"/>
          <w:b/>
          <w:color w:val="000000"/>
          <w:sz w:val="20"/>
          <w:szCs w:val="20"/>
        </w:rPr>
        <w:t xml:space="preserve"> </w:t>
      </w:r>
      <w:proofErr w:type="spellStart"/>
      <w:r w:rsidRPr="003E5B70">
        <w:rPr>
          <w:rFonts w:ascii="Calibri" w:hAnsi="Calibri" w:cs="Arial"/>
          <w:b/>
          <w:color w:val="000000"/>
          <w:sz w:val="20"/>
          <w:szCs w:val="20"/>
        </w:rPr>
        <w:t>niekwalifikowalny</w:t>
      </w:r>
      <w:proofErr w:type="spellEnd"/>
      <w:r w:rsidRPr="003E5B70">
        <w:rPr>
          <w:rFonts w:ascii="Calibri" w:hAnsi="Calibri" w:cs="Arial"/>
          <w:color w:val="000000"/>
          <w:sz w:val="20"/>
          <w:szCs w:val="20"/>
        </w:rPr>
        <w:t xml:space="preserve">, Wnioskodawca jest zobligowany do podania w zakładce „koszty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w:t>
      </w:r>
      <w:r w:rsidR="00C32595" w:rsidRPr="003E5B70">
        <w:rPr>
          <w:rFonts w:ascii="Calibri" w:hAnsi="Calibri" w:cs="Arial"/>
          <w:color w:val="000000"/>
          <w:sz w:val="20"/>
          <w:szCs w:val="20"/>
        </w:rPr>
        <w:t>:</w:t>
      </w:r>
      <w:r w:rsidRPr="003E5B70">
        <w:rPr>
          <w:rFonts w:ascii="Calibri" w:hAnsi="Calibri" w:cs="Arial"/>
          <w:color w:val="000000"/>
          <w:sz w:val="20"/>
          <w:szCs w:val="20"/>
        </w:rPr>
        <w:t xml:space="preserve"> wartości netto </w:t>
      </w:r>
      <w:r w:rsidR="00926D40" w:rsidRPr="003E5B70">
        <w:rPr>
          <w:rFonts w:ascii="Calibri" w:hAnsi="Calibri" w:cs="Arial"/>
          <w:color w:val="000000"/>
          <w:sz w:val="20"/>
          <w:szCs w:val="20"/>
        </w:rPr>
        <w:t>oraz do</w:t>
      </w:r>
      <w:r w:rsidR="00C32595" w:rsidRPr="003E5B70">
        <w:rPr>
          <w:rFonts w:ascii="Calibri" w:hAnsi="Calibri" w:cs="Arial"/>
          <w:color w:val="000000"/>
          <w:sz w:val="20"/>
          <w:szCs w:val="20"/>
        </w:rPr>
        <w:t xml:space="preserve"> wybrania </w:t>
      </w:r>
      <w:r w:rsidRPr="003E5B70">
        <w:rPr>
          <w:rFonts w:ascii="Calibri" w:hAnsi="Calibri" w:cs="Arial"/>
          <w:color w:val="000000"/>
          <w:sz w:val="20"/>
          <w:szCs w:val="20"/>
        </w:rPr>
        <w:t xml:space="preserve">w pozycji „VAT %” </w:t>
      </w:r>
      <w:r w:rsidR="00C32595" w:rsidRPr="003E5B70">
        <w:rPr>
          <w:rFonts w:ascii="Calibri" w:hAnsi="Calibri" w:cs="Arial"/>
          <w:color w:val="000000"/>
          <w:sz w:val="20"/>
          <w:szCs w:val="20"/>
        </w:rPr>
        <w:t>opcji „Nie dotyczy”</w:t>
      </w:r>
      <w:r w:rsidRPr="003E5B70">
        <w:rPr>
          <w:rFonts w:ascii="Calibri" w:hAnsi="Calibri" w:cs="Arial"/>
          <w:color w:val="000000"/>
          <w:sz w:val="20"/>
          <w:szCs w:val="20"/>
        </w:rPr>
        <w:t xml:space="preserve"> </w:t>
      </w:r>
      <w:r w:rsidR="00C32595" w:rsidRPr="003E5B70">
        <w:rPr>
          <w:rFonts w:ascii="Calibri" w:hAnsi="Calibri" w:cs="Arial"/>
          <w:color w:val="000000"/>
          <w:sz w:val="20"/>
          <w:szCs w:val="20"/>
        </w:rPr>
        <w:t>(</w:t>
      </w:r>
      <w:r w:rsidRPr="003E5B70">
        <w:rPr>
          <w:rFonts w:ascii="Calibri" w:hAnsi="Calibri" w:cs="Arial"/>
          <w:color w:val="000000"/>
          <w:sz w:val="20"/>
          <w:szCs w:val="20"/>
        </w:rPr>
        <w:t>„Nd”</w:t>
      </w:r>
      <w:r w:rsidR="00C32595" w:rsidRPr="003E5B70">
        <w:rPr>
          <w:rFonts w:ascii="Calibri" w:hAnsi="Calibri" w:cs="Arial"/>
          <w:color w:val="000000"/>
          <w:sz w:val="20"/>
          <w:szCs w:val="20"/>
        </w:rPr>
        <w:t>)</w:t>
      </w:r>
      <w:r w:rsidRPr="003E5B70">
        <w:rPr>
          <w:rFonts w:ascii="Calibri" w:hAnsi="Calibri" w:cs="Arial"/>
          <w:color w:val="000000"/>
          <w:sz w:val="20"/>
          <w:szCs w:val="20"/>
        </w:rPr>
        <w:t xml:space="preserve">. Następnie program </w:t>
      </w:r>
      <w:proofErr w:type="gramStart"/>
      <w:r w:rsidRPr="003E5B70">
        <w:rPr>
          <w:rFonts w:ascii="Calibri" w:hAnsi="Calibri" w:cs="Arial"/>
          <w:color w:val="000000"/>
          <w:sz w:val="20"/>
          <w:szCs w:val="20"/>
        </w:rPr>
        <w:t>przyjmie jako</w:t>
      </w:r>
      <w:proofErr w:type="gramEnd"/>
      <w:r w:rsidRPr="003E5B70">
        <w:rPr>
          <w:rFonts w:ascii="Calibri" w:hAnsi="Calibri" w:cs="Arial"/>
          <w:color w:val="000000"/>
          <w:sz w:val="20"/>
          <w:szCs w:val="20"/>
        </w:rPr>
        <w:t xml:space="preserve"> </w:t>
      </w:r>
      <w:r w:rsidR="008735B0">
        <w:rPr>
          <w:rFonts w:ascii="Calibri" w:hAnsi="Calibri" w:cs="Arial"/>
          <w:color w:val="000000"/>
          <w:sz w:val="20"/>
          <w:szCs w:val="20"/>
        </w:rPr>
        <w:t>wydatek</w:t>
      </w:r>
      <w:r w:rsidR="008735B0"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kwalifikowalny</w:t>
      </w:r>
      <w:proofErr w:type="spellEnd"/>
      <w:r w:rsidRPr="003E5B70">
        <w:rPr>
          <w:rFonts w:ascii="Calibri" w:hAnsi="Calibri" w:cs="Arial"/>
          <w:color w:val="000000"/>
          <w:sz w:val="20"/>
          <w:szCs w:val="20"/>
        </w:rPr>
        <w:t xml:space="preserve"> tylko wartość netto, natomiast określenie kwoty podatku VAT jako </w:t>
      </w:r>
      <w:r w:rsidR="008735B0">
        <w:rPr>
          <w:rFonts w:ascii="Calibri" w:hAnsi="Calibri" w:cs="Arial"/>
          <w:color w:val="000000"/>
          <w:sz w:val="20"/>
          <w:szCs w:val="20"/>
        </w:rPr>
        <w:t>wydatku</w:t>
      </w:r>
      <w:r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niekwalifikowalnego</w:t>
      </w:r>
      <w:proofErr w:type="spellEnd"/>
      <w:r w:rsidRPr="003E5B70">
        <w:rPr>
          <w:rFonts w:ascii="Calibri" w:hAnsi="Calibri" w:cs="Arial"/>
          <w:color w:val="000000"/>
          <w:sz w:val="20"/>
          <w:szCs w:val="20"/>
        </w:rPr>
        <w:t xml:space="preserve"> nastąpi w zakładce „koszty </w:t>
      </w:r>
      <w:proofErr w:type="spellStart"/>
      <w:r w:rsidRPr="003E5B70">
        <w:rPr>
          <w:rFonts w:ascii="Calibri" w:hAnsi="Calibri" w:cs="Arial"/>
          <w:color w:val="000000"/>
          <w:sz w:val="20"/>
          <w:szCs w:val="20"/>
        </w:rPr>
        <w:t>niekwalifikowalne</w:t>
      </w:r>
      <w:proofErr w:type="spellEnd"/>
      <w:r w:rsidRPr="003E5B70">
        <w:rPr>
          <w:rFonts w:ascii="Calibri" w:hAnsi="Calibri" w:cs="Arial"/>
          <w:color w:val="000000"/>
          <w:sz w:val="20"/>
          <w:szCs w:val="20"/>
        </w:rPr>
        <w:t>” poprzez wybór właściwej stawki podatku.</w:t>
      </w:r>
    </w:p>
    <w:p w:rsidR="0033778F" w:rsidRPr="003E5B70" w:rsidRDefault="0033778F" w:rsidP="00B77535">
      <w:pPr>
        <w:numPr>
          <w:ilvl w:val="0"/>
          <w:numId w:val="10"/>
        </w:numPr>
        <w:jc w:val="both"/>
        <w:rPr>
          <w:rFonts w:ascii="Calibri" w:hAnsi="Calibri" w:cs="Arial"/>
          <w:b/>
          <w:color w:val="000000"/>
          <w:sz w:val="20"/>
          <w:szCs w:val="20"/>
        </w:rPr>
      </w:pPr>
      <w:r w:rsidRPr="003E5B70">
        <w:rPr>
          <w:rFonts w:ascii="Calibri" w:hAnsi="Calibri" w:cs="Arial"/>
          <w:b/>
          <w:color w:val="000000"/>
          <w:sz w:val="20"/>
          <w:szCs w:val="20"/>
        </w:rPr>
        <w:t>Opis zakładki „kategorie wydatków/kosztów”</w:t>
      </w:r>
    </w:p>
    <w:p w:rsidR="007424A2"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tej części automatycznie pojawią się nazwy kategorii wydatków określone </w:t>
      </w:r>
      <w:r w:rsidR="008C2E17" w:rsidRPr="003E5B70">
        <w:rPr>
          <w:rFonts w:ascii="Calibri" w:hAnsi="Calibri" w:cs="Arial"/>
          <w:color w:val="000000"/>
          <w:sz w:val="20"/>
          <w:szCs w:val="20"/>
        </w:rPr>
        <w:t xml:space="preserve">wcześniej </w:t>
      </w:r>
      <w:r w:rsidRPr="003E5B70">
        <w:rPr>
          <w:rFonts w:ascii="Calibri" w:hAnsi="Calibri" w:cs="Arial"/>
          <w:color w:val="000000"/>
          <w:sz w:val="20"/>
          <w:szCs w:val="20"/>
        </w:rPr>
        <w:t xml:space="preserve">przez </w:t>
      </w:r>
      <w:r w:rsidR="008D3FE9" w:rsidRPr="003E5B70">
        <w:rPr>
          <w:rFonts w:ascii="Calibri" w:hAnsi="Calibri" w:cs="Arial"/>
          <w:color w:val="000000"/>
          <w:sz w:val="20"/>
          <w:szCs w:val="20"/>
        </w:rPr>
        <w:t>w</w:t>
      </w:r>
      <w:r w:rsidRPr="003E5B70">
        <w:rPr>
          <w:rFonts w:ascii="Calibri" w:hAnsi="Calibri" w:cs="Arial"/>
          <w:color w:val="000000"/>
          <w:sz w:val="20"/>
          <w:szCs w:val="20"/>
        </w:rPr>
        <w:t>nioskodawcę</w:t>
      </w:r>
      <w:r w:rsidR="008C2E17" w:rsidRPr="003E5B70">
        <w:rPr>
          <w:rFonts w:ascii="Calibri" w:hAnsi="Calibri" w:cs="Arial"/>
          <w:color w:val="000000"/>
          <w:sz w:val="20"/>
          <w:szCs w:val="20"/>
        </w:rPr>
        <w:t xml:space="preserve"> w </w:t>
      </w:r>
      <w:proofErr w:type="gramStart"/>
      <w:r w:rsidR="008C2E17" w:rsidRPr="003E5B70">
        <w:rPr>
          <w:rFonts w:ascii="Calibri" w:hAnsi="Calibri" w:cs="Arial"/>
          <w:color w:val="000000"/>
          <w:sz w:val="20"/>
          <w:szCs w:val="20"/>
        </w:rPr>
        <w:t xml:space="preserve">polach </w:t>
      </w:r>
      <w:r w:rsidRPr="003E5B70">
        <w:rPr>
          <w:rFonts w:ascii="Calibri" w:hAnsi="Calibri" w:cs="Arial"/>
          <w:color w:val="000000"/>
          <w:sz w:val="20"/>
          <w:szCs w:val="20"/>
        </w:rPr>
        <w:t xml:space="preserve"> </w:t>
      </w:r>
      <w:r w:rsidRPr="003E5B70">
        <w:rPr>
          <w:rFonts w:ascii="Calibri" w:hAnsi="Calibri" w:cs="Arial"/>
          <w:b/>
          <w:color w:val="000000"/>
          <w:sz w:val="20"/>
          <w:szCs w:val="20"/>
        </w:rPr>
        <w:t>C</w:t>
      </w:r>
      <w:proofErr w:type="gramEnd"/>
      <w:r w:rsidRPr="003E5B70">
        <w:rPr>
          <w:rFonts w:ascii="Calibri" w:hAnsi="Calibri" w:cs="Arial"/>
          <w:b/>
          <w:color w:val="000000"/>
          <w:sz w:val="20"/>
          <w:szCs w:val="20"/>
        </w:rPr>
        <w:t>.2.3</w:t>
      </w:r>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oraz</w:t>
      </w:r>
      <w:proofErr w:type="gramEnd"/>
      <w:r w:rsidRPr="003E5B70">
        <w:rPr>
          <w:rFonts w:ascii="Calibri" w:hAnsi="Calibri" w:cs="Arial"/>
          <w:color w:val="000000"/>
          <w:sz w:val="20"/>
          <w:szCs w:val="20"/>
        </w:rPr>
        <w:t xml:space="preserve"> </w:t>
      </w:r>
      <w:r w:rsidRPr="003E5B70">
        <w:rPr>
          <w:rFonts w:ascii="Calibri" w:hAnsi="Calibri" w:cs="Arial"/>
          <w:b/>
          <w:color w:val="000000"/>
          <w:sz w:val="20"/>
          <w:szCs w:val="20"/>
        </w:rPr>
        <w:t>C.2.4</w:t>
      </w:r>
      <w:r w:rsidRPr="003E5B70">
        <w:rPr>
          <w:rFonts w:ascii="Calibri" w:hAnsi="Calibri" w:cs="Arial"/>
          <w:color w:val="000000"/>
          <w:sz w:val="20"/>
          <w:szCs w:val="20"/>
        </w:rPr>
        <w:t>.</w:t>
      </w:r>
    </w:p>
    <w:p w:rsidR="0033778F" w:rsidRPr="003E5B70" w:rsidRDefault="0033778F" w:rsidP="00B77535">
      <w:pPr>
        <w:numPr>
          <w:ilvl w:val="0"/>
          <w:numId w:val="10"/>
        </w:numPr>
        <w:jc w:val="both"/>
        <w:rPr>
          <w:rFonts w:ascii="Calibri" w:hAnsi="Calibri" w:cs="Arial"/>
          <w:b/>
          <w:color w:val="000000"/>
          <w:sz w:val="20"/>
          <w:szCs w:val="20"/>
        </w:rPr>
      </w:pPr>
      <w:r w:rsidRPr="003E5B70">
        <w:rPr>
          <w:rFonts w:ascii="Calibri" w:hAnsi="Calibri" w:cs="Arial"/>
          <w:color w:val="000000"/>
          <w:sz w:val="20"/>
          <w:szCs w:val="20"/>
        </w:rPr>
        <w:t xml:space="preserve"> </w:t>
      </w:r>
      <w:r w:rsidRPr="003E5B70">
        <w:rPr>
          <w:rFonts w:ascii="Calibri" w:hAnsi="Calibri" w:cs="Arial"/>
          <w:b/>
          <w:color w:val="000000"/>
          <w:sz w:val="20"/>
          <w:szCs w:val="20"/>
        </w:rPr>
        <w:t>Opis zakładki „Wydatki/koszty całkowite”</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tej części automatycznie pojawią się nazwy kategorii wydatków określone przez </w:t>
      </w:r>
      <w:r w:rsidR="004D1553" w:rsidRPr="003E5B70">
        <w:rPr>
          <w:rFonts w:ascii="Calibri" w:hAnsi="Calibri" w:cs="Arial"/>
          <w:color w:val="000000"/>
          <w:sz w:val="20"/>
          <w:szCs w:val="20"/>
        </w:rPr>
        <w:t>w</w:t>
      </w:r>
      <w:r w:rsidRPr="003E5B70">
        <w:rPr>
          <w:rFonts w:ascii="Calibri" w:hAnsi="Calibri" w:cs="Arial"/>
          <w:color w:val="000000"/>
          <w:sz w:val="20"/>
          <w:szCs w:val="20"/>
        </w:rPr>
        <w:t>nioskodawcę do zrealizowania w ramach projektu. Dodatkowo też znajduje się podsumowanie wszystkich wydatków/kosztów poniesionych w ramach projektu. Informacja jest uzupełniona o całkowite koszty netto i brutto w podziale na poszczególne kategorie wydatków.</w:t>
      </w:r>
    </w:p>
    <w:p w:rsidR="0033778F" w:rsidRPr="003E5B70" w:rsidRDefault="0033778F" w:rsidP="00B77535">
      <w:pPr>
        <w:numPr>
          <w:ilvl w:val="0"/>
          <w:numId w:val="10"/>
        </w:numPr>
        <w:jc w:val="both"/>
        <w:rPr>
          <w:rFonts w:ascii="Calibri" w:hAnsi="Calibri" w:cs="Arial"/>
          <w:b/>
          <w:color w:val="000000"/>
          <w:sz w:val="20"/>
          <w:szCs w:val="20"/>
        </w:rPr>
      </w:pPr>
      <w:r w:rsidRPr="003E5B70">
        <w:rPr>
          <w:rFonts w:ascii="Calibri" w:hAnsi="Calibri" w:cs="Arial"/>
          <w:b/>
          <w:color w:val="000000"/>
          <w:sz w:val="20"/>
          <w:szCs w:val="20"/>
        </w:rPr>
        <w:t xml:space="preserve">Opis zakładki „Wydatki/koszty </w:t>
      </w:r>
      <w:proofErr w:type="spellStart"/>
      <w:r w:rsidRPr="003E5B70">
        <w:rPr>
          <w:rFonts w:ascii="Calibri" w:hAnsi="Calibri" w:cs="Arial"/>
          <w:b/>
          <w:color w:val="000000"/>
          <w:sz w:val="20"/>
          <w:szCs w:val="20"/>
        </w:rPr>
        <w:t>kwalifikowalne</w:t>
      </w:r>
      <w:proofErr w:type="spellEnd"/>
      <w:r w:rsidRPr="003E5B70">
        <w:rPr>
          <w:rFonts w:ascii="Calibri" w:hAnsi="Calibri" w:cs="Arial"/>
          <w:b/>
          <w:color w:val="000000"/>
          <w:sz w:val="20"/>
          <w:szCs w:val="20"/>
        </w:rPr>
        <w:t>”</w:t>
      </w:r>
    </w:p>
    <w:p w:rsidR="004E0622"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tej części automatycznie pojawią się nazwy kategorii wydatków określone przez </w:t>
      </w:r>
      <w:r w:rsidR="004D1553" w:rsidRPr="003E5B70">
        <w:rPr>
          <w:rFonts w:ascii="Calibri" w:hAnsi="Calibri" w:cs="Arial"/>
          <w:color w:val="000000"/>
          <w:sz w:val="20"/>
          <w:szCs w:val="20"/>
        </w:rPr>
        <w:t>w</w:t>
      </w:r>
      <w:r w:rsidRPr="003E5B70">
        <w:rPr>
          <w:rFonts w:ascii="Calibri" w:hAnsi="Calibri" w:cs="Arial"/>
          <w:color w:val="000000"/>
          <w:sz w:val="20"/>
          <w:szCs w:val="20"/>
        </w:rPr>
        <w:t xml:space="preserve">nioskodawcę do zrealizowania w ramach </w:t>
      </w:r>
      <w:r w:rsidR="00684AE9" w:rsidRPr="003E5B70">
        <w:rPr>
          <w:rFonts w:ascii="Calibri" w:hAnsi="Calibri" w:cs="Arial"/>
          <w:color w:val="000000"/>
          <w:sz w:val="20"/>
          <w:szCs w:val="20"/>
        </w:rPr>
        <w:t xml:space="preserve">danego </w:t>
      </w:r>
      <w:r w:rsidRPr="003E5B70">
        <w:rPr>
          <w:rFonts w:ascii="Calibri" w:hAnsi="Calibri" w:cs="Arial"/>
          <w:color w:val="000000"/>
          <w:sz w:val="20"/>
          <w:szCs w:val="20"/>
        </w:rPr>
        <w:t xml:space="preserve">projektu. </w:t>
      </w:r>
      <w:r w:rsidR="0096277F" w:rsidRPr="003E5B70">
        <w:rPr>
          <w:rFonts w:ascii="Calibri" w:hAnsi="Calibri" w:cs="Arial"/>
          <w:color w:val="000000"/>
          <w:sz w:val="20"/>
          <w:szCs w:val="20"/>
        </w:rPr>
        <w:t xml:space="preserve">Zakładka </w:t>
      </w:r>
      <w:r w:rsidRPr="003E5B70">
        <w:rPr>
          <w:rFonts w:ascii="Calibri" w:hAnsi="Calibri" w:cs="Arial"/>
          <w:color w:val="000000"/>
          <w:sz w:val="20"/>
          <w:szCs w:val="20"/>
        </w:rPr>
        <w:t xml:space="preserve">zawiera wykaz wszystkich 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w ramach projektu i jest uzupełniona o całkowite koszty netto i brutto w podziale na poszczególne kategorie wydatków.</w:t>
      </w:r>
    </w:p>
    <w:p w:rsidR="0033778F" w:rsidRPr="003E5B70" w:rsidRDefault="0033778F" w:rsidP="00B77535">
      <w:pPr>
        <w:numPr>
          <w:ilvl w:val="0"/>
          <w:numId w:val="10"/>
        </w:numPr>
        <w:jc w:val="both"/>
        <w:rPr>
          <w:rFonts w:ascii="Calibri" w:hAnsi="Calibri" w:cs="Arial"/>
          <w:b/>
          <w:color w:val="000000"/>
          <w:sz w:val="20"/>
          <w:szCs w:val="20"/>
        </w:rPr>
      </w:pPr>
      <w:r w:rsidRPr="003E5B70">
        <w:rPr>
          <w:rFonts w:ascii="Calibri" w:hAnsi="Calibri" w:cs="Arial"/>
          <w:color w:val="000000"/>
          <w:sz w:val="20"/>
          <w:szCs w:val="20"/>
        </w:rPr>
        <w:t xml:space="preserve"> </w:t>
      </w:r>
      <w:r w:rsidRPr="003E5B70">
        <w:rPr>
          <w:rFonts w:ascii="Calibri" w:hAnsi="Calibri" w:cs="Arial"/>
          <w:b/>
          <w:color w:val="000000"/>
          <w:sz w:val="20"/>
          <w:szCs w:val="20"/>
        </w:rPr>
        <w:t xml:space="preserve">Opis zakładki „Wydatki/koszty </w:t>
      </w:r>
      <w:proofErr w:type="spellStart"/>
      <w:r w:rsidRPr="003E5B70">
        <w:rPr>
          <w:rFonts w:ascii="Calibri" w:hAnsi="Calibri" w:cs="Arial"/>
          <w:b/>
          <w:color w:val="000000"/>
          <w:sz w:val="20"/>
          <w:szCs w:val="20"/>
        </w:rPr>
        <w:t>niekwalifikow</w:t>
      </w:r>
      <w:r w:rsidR="001A47F4" w:rsidRPr="003E5B70">
        <w:rPr>
          <w:rFonts w:ascii="Calibri" w:hAnsi="Calibri" w:cs="Arial"/>
          <w:b/>
          <w:color w:val="000000"/>
          <w:sz w:val="20"/>
          <w:szCs w:val="20"/>
        </w:rPr>
        <w:t>a</w:t>
      </w:r>
      <w:r w:rsidRPr="003E5B70">
        <w:rPr>
          <w:rFonts w:ascii="Calibri" w:hAnsi="Calibri" w:cs="Arial"/>
          <w:b/>
          <w:color w:val="000000"/>
          <w:sz w:val="20"/>
          <w:szCs w:val="20"/>
        </w:rPr>
        <w:t>lne</w:t>
      </w:r>
      <w:proofErr w:type="spellEnd"/>
      <w:r w:rsidRPr="003E5B70">
        <w:rPr>
          <w:rFonts w:ascii="Calibri" w:hAnsi="Calibri" w:cs="Arial"/>
          <w:b/>
          <w:color w:val="000000"/>
          <w:sz w:val="20"/>
          <w:szCs w:val="20"/>
        </w:rPr>
        <w:t>”</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tej części automatycznie pojawią się nazwy kategorii wydatków określone przez </w:t>
      </w:r>
      <w:r w:rsidR="004D1553" w:rsidRPr="003E5B70">
        <w:rPr>
          <w:rFonts w:ascii="Calibri" w:hAnsi="Calibri" w:cs="Arial"/>
          <w:color w:val="000000"/>
          <w:sz w:val="20"/>
          <w:szCs w:val="20"/>
        </w:rPr>
        <w:t>w</w:t>
      </w:r>
      <w:r w:rsidRPr="003E5B70">
        <w:rPr>
          <w:rFonts w:ascii="Calibri" w:hAnsi="Calibri" w:cs="Arial"/>
          <w:color w:val="000000"/>
          <w:sz w:val="20"/>
          <w:szCs w:val="20"/>
        </w:rPr>
        <w:t xml:space="preserve">nioskodawcę do zrealizowania w ramach </w:t>
      </w:r>
      <w:r w:rsidR="00F16F8C" w:rsidRPr="003E5B70">
        <w:rPr>
          <w:rFonts w:ascii="Calibri" w:hAnsi="Calibri" w:cs="Arial"/>
          <w:color w:val="000000"/>
          <w:sz w:val="20"/>
          <w:szCs w:val="20"/>
        </w:rPr>
        <w:t xml:space="preserve">danego </w:t>
      </w:r>
      <w:r w:rsidRPr="003E5B70">
        <w:rPr>
          <w:rFonts w:ascii="Calibri" w:hAnsi="Calibri" w:cs="Arial"/>
          <w:color w:val="000000"/>
          <w:sz w:val="20"/>
          <w:szCs w:val="20"/>
        </w:rPr>
        <w:t xml:space="preserve">projektu. </w:t>
      </w:r>
      <w:r w:rsidR="0096277F" w:rsidRPr="003E5B70">
        <w:rPr>
          <w:rFonts w:ascii="Calibri" w:hAnsi="Calibri" w:cs="Arial"/>
          <w:color w:val="000000"/>
          <w:sz w:val="20"/>
          <w:szCs w:val="20"/>
        </w:rPr>
        <w:t xml:space="preserve">Zakładka </w:t>
      </w:r>
      <w:r w:rsidRPr="003E5B70">
        <w:rPr>
          <w:rFonts w:ascii="Calibri" w:hAnsi="Calibri" w:cs="Arial"/>
          <w:color w:val="000000"/>
          <w:sz w:val="20"/>
          <w:szCs w:val="20"/>
        </w:rPr>
        <w:t xml:space="preserve">zawiera wykaz wszystkich kosztów </w:t>
      </w:r>
      <w:proofErr w:type="spellStart"/>
      <w:r w:rsidRPr="003E5B70">
        <w:rPr>
          <w:rFonts w:ascii="Calibri" w:hAnsi="Calibri" w:cs="Arial"/>
          <w:color w:val="000000"/>
          <w:sz w:val="20"/>
          <w:szCs w:val="20"/>
        </w:rPr>
        <w:t>niekwalifikowalnych</w:t>
      </w:r>
      <w:proofErr w:type="spellEnd"/>
      <w:r w:rsidRPr="003E5B70">
        <w:rPr>
          <w:rFonts w:ascii="Calibri" w:hAnsi="Calibri" w:cs="Arial"/>
          <w:color w:val="000000"/>
          <w:sz w:val="20"/>
          <w:szCs w:val="20"/>
        </w:rPr>
        <w:t xml:space="preserve"> w </w:t>
      </w:r>
      <w:r w:rsidRPr="003E5B70">
        <w:rPr>
          <w:rFonts w:ascii="Calibri" w:hAnsi="Calibri" w:cs="Arial"/>
          <w:color w:val="000000"/>
          <w:sz w:val="20"/>
          <w:szCs w:val="20"/>
        </w:rPr>
        <w:lastRenderedPageBreak/>
        <w:t>ramach projektu i jest uzupełniona o całkowite koszty netto i brutto w podziale na poszczególne kategorie wydatków.</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Zakładka dotycząca poszczególnych lat realizacji projektu powinna być wypełniona w odniesieniu do zaplanowanych </w:t>
      </w:r>
      <w:r w:rsidRPr="003E5B70">
        <w:rPr>
          <w:rFonts w:ascii="Calibri" w:hAnsi="Calibri" w:cs="Arial"/>
          <w:b/>
          <w:color w:val="000000"/>
          <w:sz w:val="20"/>
          <w:szCs w:val="20"/>
        </w:rPr>
        <w:t xml:space="preserve">wydatków </w:t>
      </w:r>
      <w:proofErr w:type="spellStart"/>
      <w:r w:rsidRPr="003E5B70">
        <w:rPr>
          <w:rFonts w:ascii="Calibri" w:hAnsi="Calibri" w:cs="Arial"/>
          <w:b/>
          <w:color w:val="000000"/>
          <w:sz w:val="20"/>
          <w:szCs w:val="20"/>
        </w:rPr>
        <w:t>kwalifikowalnych</w:t>
      </w:r>
      <w:proofErr w:type="spellEnd"/>
      <w:r w:rsidRPr="003E5B70">
        <w:rPr>
          <w:rFonts w:ascii="Calibri" w:hAnsi="Calibri" w:cs="Arial"/>
          <w:color w:val="000000"/>
          <w:sz w:val="20"/>
          <w:szCs w:val="20"/>
        </w:rPr>
        <w:t xml:space="preserve"> w ramach projektu. Wypełnienie powinno odnosić się do zadeklarowanych kwot w zakładce „koszty/wydatki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 xml:space="preserve">” przypisanych do konkretnych kategorii wydatków w ramach projektu w podziale na </w:t>
      </w:r>
      <w:proofErr w:type="gramStart"/>
      <w:r w:rsidRPr="003E5B70">
        <w:rPr>
          <w:rFonts w:ascii="Calibri" w:hAnsi="Calibri" w:cs="Arial"/>
          <w:color w:val="000000"/>
          <w:sz w:val="20"/>
          <w:szCs w:val="20"/>
        </w:rPr>
        <w:t>kwartały kiedy</w:t>
      </w:r>
      <w:proofErr w:type="gramEnd"/>
      <w:r w:rsidRPr="003E5B70">
        <w:rPr>
          <w:rFonts w:ascii="Calibri" w:hAnsi="Calibri" w:cs="Arial"/>
          <w:color w:val="000000"/>
          <w:sz w:val="20"/>
          <w:szCs w:val="20"/>
        </w:rPr>
        <w:t xml:space="preserve"> planowane jest dokonanie zapłaty za dany wydatek.</w:t>
      </w:r>
    </w:p>
    <w:p w:rsidR="0032065B" w:rsidRPr="003E5B70" w:rsidRDefault="0032065B" w:rsidP="0033778F">
      <w:pPr>
        <w:spacing w:after="200"/>
        <w:jc w:val="both"/>
        <w:rPr>
          <w:rFonts w:ascii="Calibri" w:hAnsi="Calibri" w:cs="Arial"/>
          <w:color w:val="000000"/>
          <w:sz w:val="20"/>
          <w:szCs w:val="20"/>
        </w:rPr>
      </w:pPr>
      <w:r w:rsidRPr="003E5B70">
        <w:rPr>
          <w:rFonts w:ascii="Calibri" w:hAnsi="Calibri" w:cs="Arial"/>
          <w:i/>
          <w:color w:val="000000"/>
          <w:sz w:val="20"/>
          <w:szCs w:val="20"/>
        </w:rPr>
        <w:t>Uwaga: W przypadku projektów</w:t>
      </w:r>
      <w:r w:rsidR="009B3088" w:rsidRPr="003E5B70">
        <w:rPr>
          <w:rFonts w:ascii="Calibri" w:hAnsi="Calibri" w:cs="Arial"/>
          <w:i/>
          <w:color w:val="000000"/>
          <w:sz w:val="20"/>
          <w:szCs w:val="20"/>
        </w:rPr>
        <w:t xml:space="preserve">, </w:t>
      </w:r>
      <w:r w:rsidR="00724C4B" w:rsidRPr="003E5B70">
        <w:rPr>
          <w:rFonts w:ascii="Calibri" w:hAnsi="Calibri" w:cs="Arial"/>
          <w:i/>
          <w:color w:val="000000"/>
          <w:sz w:val="20"/>
          <w:szCs w:val="20"/>
        </w:rPr>
        <w:t>w których</w:t>
      </w:r>
      <w:r w:rsidR="009B3088" w:rsidRPr="003E5B70">
        <w:rPr>
          <w:rFonts w:ascii="Calibri" w:hAnsi="Calibri" w:cs="Arial"/>
          <w:i/>
          <w:color w:val="000000"/>
          <w:sz w:val="20"/>
          <w:szCs w:val="20"/>
        </w:rPr>
        <w:t xml:space="preserve"> wystąpią </w:t>
      </w:r>
      <w:r w:rsidR="009B3088" w:rsidRPr="003E5B70">
        <w:rPr>
          <w:rFonts w:ascii="Calibri" w:hAnsi="Calibri" w:cs="Arial"/>
          <w:sz w:val="20"/>
          <w:szCs w:val="20"/>
        </w:rPr>
        <w:t xml:space="preserve">wydatki </w:t>
      </w:r>
      <w:proofErr w:type="spellStart"/>
      <w:r w:rsidR="009B3088" w:rsidRPr="003E5B70">
        <w:rPr>
          <w:rFonts w:ascii="Calibri" w:hAnsi="Calibri" w:cs="Arial"/>
          <w:sz w:val="20"/>
          <w:szCs w:val="20"/>
        </w:rPr>
        <w:t>kwalifikowalne</w:t>
      </w:r>
      <w:proofErr w:type="spellEnd"/>
      <w:r w:rsidR="009B3088" w:rsidRPr="003E5B70">
        <w:rPr>
          <w:rFonts w:ascii="Calibri" w:hAnsi="Calibri" w:cs="Arial"/>
          <w:sz w:val="20"/>
          <w:szCs w:val="20"/>
        </w:rPr>
        <w:t xml:space="preserve"> o różnym poziomie dofinansowania,</w:t>
      </w:r>
      <w:r w:rsidRPr="003E5B70">
        <w:rPr>
          <w:rFonts w:ascii="Calibri" w:hAnsi="Calibri" w:cs="Arial"/>
          <w:i/>
          <w:color w:val="000000"/>
          <w:sz w:val="20"/>
          <w:szCs w:val="20"/>
        </w:rPr>
        <w:t xml:space="preserve"> wartość wydatków kwa</w:t>
      </w:r>
      <w:r w:rsidR="009B3088" w:rsidRPr="003E5B70">
        <w:rPr>
          <w:rFonts w:ascii="Calibri" w:hAnsi="Calibri" w:cs="Arial"/>
          <w:i/>
          <w:color w:val="000000"/>
          <w:sz w:val="20"/>
          <w:szCs w:val="20"/>
        </w:rPr>
        <w:t xml:space="preserve">lifikowanych w danej kategorii </w:t>
      </w:r>
      <w:r w:rsidRPr="003E5B70">
        <w:rPr>
          <w:rFonts w:ascii="Calibri" w:hAnsi="Calibri" w:cs="Arial"/>
          <w:i/>
          <w:color w:val="000000"/>
          <w:sz w:val="20"/>
          <w:szCs w:val="20"/>
        </w:rPr>
        <w:t xml:space="preserve">w poszczególnych kwartałach </w:t>
      </w:r>
      <w:r w:rsidR="004D1553" w:rsidRPr="003E5B70">
        <w:rPr>
          <w:rFonts w:ascii="Calibri" w:hAnsi="Calibri" w:cs="Arial"/>
          <w:i/>
          <w:color w:val="000000"/>
          <w:sz w:val="20"/>
          <w:szCs w:val="20"/>
        </w:rPr>
        <w:br/>
      </w:r>
      <w:r w:rsidRPr="003E5B70">
        <w:rPr>
          <w:rFonts w:ascii="Calibri" w:hAnsi="Calibri" w:cs="Arial"/>
          <w:i/>
          <w:color w:val="000000"/>
          <w:sz w:val="20"/>
          <w:szCs w:val="20"/>
        </w:rPr>
        <w:t xml:space="preserve">i latach powinna być </w:t>
      </w:r>
      <w:r w:rsidRPr="003E5B70">
        <w:rPr>
          <w:rFonts w:ascii="Calibri" w:hAnsi="Calibri" w:cs="Arial"/>
          <w:b/>
          <w:i/>
          <w:color w:val="000000"/>
          <w:sz w:val="20"/>
          <w:szCs w:val="20"/>
        </w:rPr>
        <w:t xml:space="preserve">taka sama jak wartość wydatków </w:t>
      </w:r>
      <w:proofErr w:type="spellStart"/>
      <w:r w:rsidRPr="003E5B70">
        <w:rPr>
          <w:rFonts w:ascii="Calibri" w:hAnsi="Calibri" w:cs="Arial"/>
          <w:b/>
          <w:i/>
          <w:color w:val="000000"/>
          <w:sz w:val="20"/>
          <w:szCs w:val="20"/>
        </w:rPr>
        <w:t>kwalifikowa</w:t>
      </w:r>
      <w:r w:rsidR="00370E1E" w:rsidRPr="003E5B70">
        <w:rPr>
          <w:rFonts w:ascii="Calibri" w:hAnsi="Calibri" w:cs="Arial"/>
          <w:b/>
          <w:i/>
          <w:color w:val="000000"/>
          <w:sz w:val="20"/>
          <w:szCs w:val="20"/>
        </w:rPr>
        <w:t>l</w:t>
      </w:r>
      <w:r w:rsidRPr="003E5B70">
        <w:rPr>
          <w:rFonts w:ascii="Calibri" w:hAnsi="Calibri" w:cs="Arial"/>
          <w:b/>
          <w:i/>
          <w:color w:val="000000"/>
          <w:sz w:val="20"/>
          <w:szCs w:val="20"/>
        </w:rPr>
        <w:t>nych</w:t>
      </w:r>
      <w:proofErr w:type="spellEnd"/>
      <w:r w:rsidRPr="003E5B70">
        <w:rPr>
          <w:rFonts w:ascii="Calibri" w:hAnsi="Calibri" w:cs="Arial"/>
          <w:i/>
          <w:color w:val="000000"/>
          <w:sz w:val="20"/>
          <w:szCs w:val="20"/>
        </w:rPr>
        <w:t xml:space="preserve"> </w:t>
      </w:r>
      <w:r w:rsidRPr="003E5B70">
        <w:rPr>
          <w:rFonts w:ascii="Calibri" w:hAnsi="Calibri" w:cs="Arial"/>
          <w:b/>
          <w:i/>
          <w:color w:val="000000"/>
          <w:sz w:val="20"/>
          <w:szCs w:val="20"/>
        </w:rPr>
        <w:t>w danej kategorii wydatków</w:t>
      </w:r>
      <w:r w:rsidRPr="003E5B70">
        <w:rPr>
          <w:rFonts w:ascii="Calibri" w:hAnsi="Calibri" w:cs="Arial"/>
          <w:i/>
          <w:color w:val="000000"/>
          <w:sz w:val="20"/>
          <w:szCs w:val="20"/>
        </w:rPr>
        <w:t xml:space="preserve"> w poszczególnych kwartałach i latach określona w załączniku do wniosku </w:t>
      </w:r>
      <w:r w:rsidRPr="003E5B70">
        <w:rPr>
          <w:rFonts w:ascii="Calibri" w:hAnsi="Calibri" w:cs="Arial"/>
          <w:i/>
          <w:sz w:val="20"/>
          <w:szCs w:val="20"/>
        </w:rPr>
        <w:t>„Harmonogram rzeczowo-finansowy realizacji projektu w ramach RPO WD na lata 2007-2013”.</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celach informacyjnych program „Generator Wniosków RPO WD 2007 – 2013” posiada funkcje „poprawność”, która w harmonogramie służy do pomocy przy wpisywaniu kwot w poszczególnych latach. </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 kolor zielony informuje, że </w:t>
      </w:r>
      <w:r w:rsidR="004D29D1" w:rsidRPr="003E5B70">
        <w:rPr>
          <w:rFonts w:ascii="Calibri" w:hAnsi="Calibri" w:cs="Arial"/>
          <w:color w:val="000000"/>
          <w:sz w:val="20"/>
          <w:szCs w:val="20"/>
        </w:rPr>
        <w:t xml:space="preserve">kwoty wydatkowanych środków </w:t>
      </w:r>
      <w:r w:rsidRPr="003E5B70">
        <w:rPr>
          <w:rFonts w:ascii="Calibri" w:hAnsi="Calibri" w:cs="Arial"/>
          <w:color w:val="000000"/>
          <w:sz w:val="20"/>
          <w:szCs w:val="20"/>
        </w:rPr>
        <w:t>w poszczególnych latach/kwartałach realizacji projektu</w:t>
      </w:r>
      <w:r w:rsidR="004D29D1" w:rsidRPr="003E5B70">
        <w:rPr>
          <w:rFonts w:ascii="Calibri" w:hAnsi="Calibri" w:cs="Arial"/>
          <w:color w:val="000000"/>
          <w:sz w:val="20"/>
          <w:szCs w:val="20"/>
        </w:rPr>
        <w:t xml:space="preserve"> zostały wpisane</w:t>
      </w:r>
      <w:r w:rsidRPr="003E5B70">
        <w:rPr>
          <w:rFonts w:ascii="Calibri" w:hAnsi="Calibri" w:cs="Arial"/>
          <w:color w:val="000000"/>
          <w:sz w:val="20"/>
          <w:szCs w:val="20"/>
        </w:rPr>
        <w:t xml:space="preserve"> </w:t>
      </w:r>
      <w:r w:rsidRPr="003E5B70">
        <w:rPr>
          <w:rFonts w:ascii="Calibri" w:hAnsi="Calibri" w:cs="Arial"/>
          <w:b/>
          <w:color w:val="000000"/>
          <w:sz w:val="20"/>
          <w:szCs w:val="20"/>
          <w:u w:val="single"/>
        </w:rPr>
        <w:t>zgodnie</w:t>
      </w:r>
      <w:r w:rsidRPr="003E5B70">
        <w:rPr>
          <w:rFonts w:ascii="Calibri" w:hAnsi="Calibri" w:cs="Arial"/>
          <w:color w:val="000000"/>
          <w:sz w:val="20"/>
          <w:szCs w:val="20"/>
        </w:rPr>
        <w:t xml:space="preserve"> z określoną sumą wydatków z zakładki „wydatki/koszty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w:t>
      </w:r>
      <w:r w:rsidR="003B6C54" w:rsidRPr="003E5B70">
        <w:rPr>
          <w:rFonts w:ascii="Calibri" w:hAnsi="Calibri" w:cs="Arial"/>
          <w:color w:val="000000"/>
          <w:sz w:val="20"/>
          <w:szCs w:val="20"/>
        </w:rPr>
        <w:t>,</w:t>
      </w:r>
      <w:r w:rsidRPr="003E5B70">
        <w:rPr>
          <w:rFonts w:ascii="Calibri" w:hAnsi="Calibri" w:cs="Arial"/>
          <w:color w:val="000000"/>
          <w:sz w:val="20"/>
          <w:szCs w:val="20"/>
        </w:rPr>
        <w:t xml:space="preserve"> przypisaną do </w:t>
      </w:r>
      <w:r w:rsidR="003B6C54" w:rsidRPr="003E5B70">
        <w:rPr>
          <w:rFonts w:ascii="Calibri" w:hAnsi="Calibri" w:cs="Arial"/>
          <w:color w:val="000000"/>
          <w:sz w:val="20"/>
          <w:szCs w:val="20"/>
        </w:rPr>
        <w:t xml:space="preserve">danej </w:t>
      </w:r>
      <w:r w:rsidRPr="003E5B70">
        <w:rPr>
          <w:rFonts w:ascii="Calibri" w:hAnsi="Calibri" w:cs="Arial"/>
          <w:color w:val="000000"/>
          <w:sz w:val="20"/>
          <w:szCs w:val="20"/>
        </w:rPr>
        <w:t xml:space="preserve">kategorii wydatków, </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 kolor czerwony i odpowiednia wartość/kwota w tym polu informuje ile </w:t>
      </w:r>
      <w:r w:rsidR="003B6C54" w:rsidRPr="003E5B70">
        <w:rPr>
          <w:rFonts w:ascii="Calibri" w:hAnsi="Calibri" w:cs="Arial"/>
          <w:color w:val="000000"/>
          <w:sz w:val="20"/>
          <w:szCs w:val="20"/>
        </w:rPr>
        <w:t xml:space="preserve">środków </w:t>
      </w:r>
      <w:r w:rsidRPr="003E5B70">
        <w:rPr>
          <w:rFonts w:ascii="Calibri" w:hAnsi="Calibri" w:cs="Arial"/>
          <w:color w:val="000000"/>
          <w:sz w:val="20"/>
          <w:szCs w:val="20"/>
        </w:rPr>
        <w:t xml:space="preserve">pozostało do </w:t>
      </w:r>
      <w:r w:rsidR="00926D40" w:rsidRPr="003E5B70">
        <w:rPr>
          <w:rFonts w:ascii="Calibri" w:hAnsi="Calibri" w:cs="Arial"/>
          <w:color w:val="000000"/>
          <w:sz w:val="20"/>
          <w:szCs w:val="20"/>
        </w:rPr>
        <w:t>wydania w</w:t>
      </w:r>
      <w:r w:rsidRPr="003E5B70">
        <w:rPr>
          <w:rFonts w:ascii="Calibri" w:hAnsi="Calibri" w:cs="Arial"/>
          <w:color w:val="000000"/>
          <w:sz w:val="20"/>
          <w:szCs w:val="20"/>
        </w:rPr>
        <w:t xml:space="preserve"> poszczególnych latach/kwartałach realizacji projektu zgodnie z określoną kwotą w zakładce „wydatki/koszty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w:t>
      </w:r>
    </w:p>
    <w:p w:rsidR="0033778F" w:rsidRPr="003E5B70" w:rsidRDefault="0033778F" w:rsidP="0033778F">
      <w:pPr>
        <w:spacing w:after="200"/>
        <w:ind w:right="142"/>
        <w:jc w:val="both"/>
        <w:rPr>
          <w:rFonts w:ascii="Calibri" w:hAnsi="Calibri" w:cs="Arial"/>
          <w:color w:val="000000"/>
          <w:sz w:val="20"/>
          <w:szCs w:val="20"/>
        </w:rPr>
      </w:pPr>
      <w:r w:rsidRPr="003E5B70">
        <w:rPr>
          <w:rFonts w:ascii="Calibri" w:hAnsi="Calibri" w:cs="Arial"/>
          <w:color w:val="000000"/>
          <w:sz w:val="20"/>
          <w:szCs w:val="20"/>
        </w:rPr>
        <w:t>W przypadku błędnego wpisania poszczególnych wartości w polach „Harmonogramu rzeczowo – finansowego” program poinformuje o nieprawidłowości w tym zakresie. Należy wówczas dokonać odpowiedniej korekty we wcześniejszych zapisach.</w:t>
      </w:r>
    </w:p>
    <w:p w:rsidR="0033778F" w:rsidRPr="003E5B70" w:rsidRDefault="0033778F" w:rsidP="0033778F">
      <w:pPr>
        <w:spacing w:after="200"/>
        <w:jc w:val="both"/>
        <w:rPr>
          <w:rFonts w:ascii="Calibri" w:hAnsi="Calibri" w:cs="Arial"/>
          <w:b/>
          <w:sz w:val="20"/>
          <w:szCs w:val="20"/>
        </w:rPr>
      </w:pPr>
      <w:r w:rsidRPr="003E5B70">
        <w:rPr>
          <w:rFonts w:ascii="Calibri" w:hAnsi="Calibri" w:cs="Arial"/>
          <w:b/>
          <w:sz w:val="20"/>
          <w:szCs w:val="20"/>
        </w:rPr>
        <w:t>Wszystkie plan</w:t>
      </w:r>
      <w:r w:rsidR="008A1D1E" w:rsidRPr="003E5B70">
        <w:rPr>
          <w:rFonts w:ascii="Calibri" w:hAnsi="Calibri" w:cs="Arial"/>
          <w:b/>
          <w:sz w:val="20"/>
          <w:szCs w:val="20"/>
        </w:rPr>
        <w:t xml:space="preserve">owane wydatki/koszty </w:t>
      </w:r>
      <w:r w:rsidR="00F14FF9" w:rsidRPr="003E5B70">
        <w:rPr>
          <w:rFonts w:ascii="Calibri" w:hAnsi="Calibri" w:cs="Arial"/>
          <w:b/>
          <w:sz w:val="20"/>
          <w:szCs w:val="20"/>
        </w:rPr>
        <w:t xml:space="preserve">należy podawać </w:t>
      </w:r>
      <w:r w:rsidRPr="003E5B70">
        <w:rPr>
          <w:rFonts w:ascii="Calibri" w:hAnsi="Calibri" w:cs="Arial"/>
          <w:b/>
          <w:sz w:val="20"/>
          <w:szCs w:val="20"/>
        </w:rPr>
        <w:t>w PLN</w:t>
      </w:r>
      <w:r w:rsidR="00B950F1" w:rsidRPr="003E5B70">
        <w:rPr>
          <w:rFonts w:ascii="Calibri" w:hAnsi="Calibri" w:cs="Arial"/>
          <w:b/>
          <w:sz w:val="20"/>
          <w:szCs w:val="20"/>
        </w:rPr>
        <w:t xml:space="preserve"> (</w:t>
      </w:r>
      <w:r w:rsidR="00C66269" w:rsidRPr="003E5B70">
        <w:rPr>
          <w:rFonts w:ascii="Calibri" w:hAnsi="Calibri" w:cs="Arial"/>
          <w:b/>
          <w:sz w:val="20"/>
          <w:szCs w:val="20"/>
        </w:rPr>
        <w:t xml:space="preserve">z dokładnością </w:t>
      </w:r>
      <w:r w:rsidR="00B950F1" w:rsidRPr="003E5B70">
        <w:rPr>
          <w:rFonts w:ascii="Calibri" w:hAnsi="Calibri" w:cs="Arial"/>
          <w:b/>
          <w:sz w:val="20"/>
          <w:szCs w:val="20"/>
        </w:rPr>
        <w:t xml:space="preserve">do dwóch miejsc po </w:t>
      </w:r>
      <w:r w:rsidR="00F14FF9" w:rsidRPr="003E5B70">
        <w:rPr>
          <w:rFonts w:ascii="Calibri" w:hAnsi="Calibri" w:cs="Arial"/>
          <w:b/>
          <w:sz w:val="20"/>
          <w:szCs w:val="20"/>
        </w:rPr>
        <w:t>przecinku</w:t>
      </w:r>
      <w:r w:rsidR="00B950F1" w:rsidRPr="003E5B70">
        <w:rPr>
          <w:rFonts w:ascii="Calibri" w:hAnsi="Calibri" w:cs="Arial"/>
          <w:b/>
          <w:sz w:val="20"/>
          <w:szCs w:val="20"/>
        </w:rPr>
        <w:t>)</w:t>
      </w:r>
      <w:r w:rsidRPr="003E5B70">
        <w:rPr>
          <w:rFonts w:ascii="Calibri" w:hAnsi="Calibri" w:cs="Arial"/>
          <w:b/>
          <w:sz w:val="20"/>
          <w:szCs w:val="20"/>
        </w:rPr>
        <w:t xml:space="preserve">. </w:t>
      </w:r>
    </w:p>
    <w:p w:rsidR="0033778F" w:rsidRPr="003E5B70" w:rsidRDefault="0033778F" w:rsidP="0033778F">
      <w:pPr>
        <w:spacing w:after="200"/>
        <w:jc w:val="both"/>
        <w:rPr>
          <w:rFonts w:ascii="Calibri" w:hAnsi="Calibri" w:cs="Arial"/>
          <w:i/>
          <w:color w:val="000000"/>
          <w:sz w:val="20"/>
          <w:szCs w:val="20"/>
        </w:rPr>
      </w:pPr>
      <w:r w:rsidRPr="003E5B70">
        <w:rPr>
          <w:rFonts w:ascii="Calibri" w:hAnsi="Calibri" w:cs="Arial"/>
          <w:b/>
          <w:i/>
          <w:color w:val="000000"/>
          <w:sz w:val="20"/>
          <w:szCs w:val="20"/>
          <w:u w:val="single"/>
        </w:rPr>
        <w:t>Uwaga:</w:t>
      </w:r>
      <w:r w:rsidRPr="003E5B70">
        <w:rPr>
          <w:rFonts w:ascii="Calibri" w:hAnsi="Calibri" w:cs="Arial"/>
          <w:b/>
          <w:color w:val="000000"/>
          <w:sz w:val="20"/>
          <w:szCs w:val="20"/>
        </w:rPr>
        <w:t xml:space="preserve"> </w:t>
      </w:r>
      <w:r w:rsidRPr="003E5B70">
        <w:rPr>
          <w:rFonts w:ascii="Calibri" w:hAnsi="Calibri" w:cs="Arial"/>
          <w:i/>
          <w:color w:val="000000"/>
          <w:sz w:val="20"/>
          <w:szCs w:val="20"/>
        </w:rPr>
        <w:t>Separatorem określającym „grosze” w kategoriach wydatków jest</w:t>
      </w:r>
      <w:r w:rsidR="006334B9" w:rsidRPr="003E5B70">
        <w:rPr>
          <w:rFonts w:ascii="Calibri" w:hAnsi="Calibri" w:cs="Arial"/>
          <w:i/>
          <w:color w:val="000000"/>
          <w:sz w:val="20"/>
          <w:szCs w:val="20"/>
        </w:rPr>
        <w:t xml:space="preserve"> wyłącznie przecinek, zastosowanie kropki powoduje ucięcie wartości występujących po niej. </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Suma 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w „Harmonogramie rzeczowo-finansowym” (pkt. F), w rozbiciu na poszczególne lata musi być zgodna z sumą 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w „Montażu finansowym” (pkt. H).</w:t>
      </w:r>
    </w:p>
    <w:p w:rsidR="0033778F" w:rsidRPr="003E5B70" w:rsidRDefault="0033778F" w:rsidP="0033778F">
      <w:pPr>
        <w:pStyle w:val="Tekstkomentarza"/>
        <w:spacing w:line="240" w:lineRule="auto"/>
        <w:jc w:val="both"/>
        <w:rPr>
          <w:rFonts w:ascii="Calibri" w:hAnsi="Calibri" w:cs="Arial"/>
          <w:color w:val="000000"/>
        </w:rPr>
      </w:pPr>
      <w:r w:rsidRPr="003E5B70">
        <w:rPr>
          <w:rFonts w:ascii="Calibri" w:hAnsi="Calibri" w:cs="Arial"/>
          <w:color w:val="000000"/>
        </w:rPr>
        <w:t>Podsumowanie - występuje na każdej z zakładek i informuje o wszystkich wydatkach/kosztach poniesionych w ramach kategorii wydatków</w:t>
      </w:r>
      <w:r w:rsidR="002F307F" w:rsidRPr="003E5B70">
        <w:rPr>
          <w:rFonts w:ascii="Calibri" w:hAnsi="Calibri" w:cs="Arial"/>
          <w:color w:val="000000"/>
        </w:rPr>
        <w:t>.</w:t>
      </w:r>
      <w:r w:rsidRPr="003E5B70">
        <w:rPr>
          <w:rFonts w:ascii="Calibri" w:hAnsi="Calibri" w:cs="Arial"/>
          <w:color w:val="000000"/>
        </w:rPr>
        <w:t xml:space="preserve"> </w:t>
      </w:r>
      <w:r w:rsidR="002F307F" w:rsidRPr="003E5B70">
        <w:rPr>
          <w:rFonts w:ascii="Calibri" w:hAnsi="Calibri" w:cs="Arial"/>
          <w:color w:val="000000"/>
        </w:rPr>
        <w:t>N</w:t>
      </w:r>
      <w:r w:rsidRPr="003E5B70">
        <w:rPr>
          <w:rFonts w:ascii="Calibri" w:hAnsi="Calibri" w:cs="Arial"/>
          <w:color w:val="000000"/>
        </w:rPr>
        <w:t>a końcu tabeli podana</w:t>
      </w:r>
      <w:r w:rsidR="002F307F" w:rsidRPr="003E5B70">
        <w:rPr>
          <w:rFonts w:ascii="Calibri" w:hAnsi="Calibri" w:cs="Arial"/>
          <w:color w:val="000000"/>
        </w:rPr>
        <w:t xml:space="preserve"> jest również</w:t>
      </w:r>
      <w:r w:rsidRPr="003E5B70">
        <w:rPr>
          <w:rFonts w:ascii="Calibri" w:hAnsi="Calibri" w:cs="Arial"/>
          <w:color w:val="000000"/>
        </w:rPr>
        <w:t xml:space="preserve"> informacja dot. poziomu wydatków objętych instrumentem elastyczności (cross</w:t>
      </w:r>
      <w:r w:rsidR="00987361" w:rsidRPr="003E5B70">
        <w:rPr>
          <w:rFonts w:ascii="Calibri" w:hAnsi="Calibri" w:cs="Arial"/>
          <w:color w:val="000000"/>
        </w:rPr>
        <w:t xml:space="preserve"> </w:t>
      </w:r>
      <w:proofErr w:type="spellStart"/>
      <w:r w:rsidRPr="003E5B70">
        <w:rPr>
          <w:rFonts w:ascii="Calibri" w:hAnsi="Calibri" w:cs="Arial"/>
          <w:color w:val="000000"/>
        </w:rPr>
        <w:t>financing</w:t>
      </w:r>
      <w:proofErr w:type="spellEnd"/>
      <w:r w:rsidRPr="003E5B70">
        <w:rPr>
          <w:rFonts w:ascii="Calibri" w:hAnsi="Calibri" w:cs="Arial"/>
          <w:color w:val="00000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p>
    <w:p w:rsidR="007424A2" w:rsidRPr="003E5B70" w:rsidRDefault="007424A2"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G. OBLICZANIE POZIOMU DOFINANSOWANIA Z RPO DLA PROJEKTU</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G.1. Dochód generowany przez projekt</w:t>
      </w:r>
    </w:p>
    <w:p w:rsidR="008A0E42" w:rsidRPr="003E5B70" w:rsidRDefault="008A0E42" w:rsidP="0033778F">
      <w:pPr>
        <w:autoSpaceDE w:val="0"/>
        <w:autoSpaceDN w:val="0"/>
        <w:adjustRightInd w:val="0"/>
        <w:jc w:val="both"/>
        <w:rPr>
          <w:rFonts w:ascii="Calibri" w:hAnsi="Calibri" w:cs="Arial"/>
          <w:b/>
          <w:color w:val="000000"/>
          <w:sz w:val="20"/>
          <w:szCs w:val="20"/>
        </w:rPr>
      </w:pPr>
    </w:p>
    <w:p w:rsidR="00FC2FD6" w:rsidRDefault="000D4E53" w:rsidP="000D4E53">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Należy zaznaczyć czy projekt będzie generował dochód. W myśl art. 55 rozporządzenia Rady (WE) nr 1083/2006 projekty generujące dochód są to wszelkie projekty współfinansowane z Europejskiego Funduszu Rozwoju Regionalnego lub Funduszu Spójności, których całkowity koszt przekracza 1 mln EUR</w:t>
      </w:r>
      <w:r w:rsidRPr="003E5B70">
        <w:rPr>
          <w:rStyle w:val="Odwoanieprzypisudolnego"/>
          <w:rFonts w:ascii="Calibri" w:hAnsi="Calibri" w:cs="Arial"/>
          <w:color w:val="000000"/>
          <w:sz w:val="20"/>
          <w:szCs w:val="20"/>
        </w:rPr>
        <w:footnoteReference w:id="2"/>
      </w:r>
      <w:r w:rsidRPr="003E5B70">
        <w:rPr>
          <w:rFonts w:ascii="Calibri" w:hAnsi="Calibri" w:cs="Arial"/>
          <w:color w:val="000000"/>
          <w:sz w:val="20"/>
          <w:szCs w:val="20"/>
        </w:rPr>
        <w:t xml:space="preserve">, obejmujące inwestycję w infrastrukturę, </w:t>
      </w:r>
      <w:proofErr w:type="gramStart"/>
      <w:r w:rsidRPr="003E5B70">
        <w:rPr>
          <w:rFonts w:ascii="Calibri" w:hAnsi="Calibri" w:cs="Arial"/>
          <w:color w:val="000000"/>
          <w:sz w:val="20"/>
          <w:szCs w:val="20"/>
        </w:rPr>
        <w:t>korzystanie z której</w:t>
      </w:r>
      <w:proofErr w:type="gramEnd"/>
      <w:r w:rsidRPr="003E5B70">
        <w:rPr>
          <w:rFonts w:ascii="Calibri" w:hAnsi="Calibri" w:cs="Arial"/>
          <w:color w:val="000000"/>
          <w:sz w:val="20"/>
          <w:szCs w:val="20"/>
        </w:rPr>
        <w:t xml:space="preserve"> podlega opłatom ponoszonym bezpośrednio przez korzystających oraz wszelkie projekty pociągające za sobą sprzedaż gruntu lub budynków lub dzierżawę gruntu lub najem budynków, lub wszelkie inne odpłatne świadczenie usług, dla których wartość bieżąca przychodów w rozumieniu art. 55 ust. 1 rozporządzenia Rady (WE) nr 1083/2006 przewyższa wartość bieżącą kosztów operacyjnych. Projektami generującymi dochody nie są projekty, które podlegają zasadom pomocy publicznej w rozumieniu art. </w:t>
      </w:r>
      <w:r w:rsidR="00A70591" w:rsidRPr="003E5B70">
        <w:rPr>
          <w:rFonts w:ascii="Calibri" w:hAnsi="Calibri" w:cs="Arial"/>
          <w:color w:val="000000"/>
          <w:sz w:val="20"/>
          <w:szCs w:val="20"/>
        </w:rPr>
        <w:t xml:space="preserve">107 </w:t>
      </w:r>
      <w:proofErr w:type="gramStart"/>
      <w:r w:rsidR="00A70591" w:rsidRPr="003E5B70">
        <w:rPr>
          <w:rFonts w:ascii="Calibri" w:hAnsi="Calibri" w:cs="Arial"/>
          <w:color w:val="000000"/>
          <w:sz w:val="20"/>
          <w:szCs w:val="20"/>
        </w:rPr>
        <w:t>ust. 1  Traktatu</w:t>
      </w:r>
      <w:proofErr w:type="gramEnd"/>
      <w:r w:rsidR="00A70591" w:rsidRPr="003E5B70">
        <w:rPr>
          <w:rFonts w:ascii="Calibri" w:hAnsi="Calibri" w:cs="Arial"/>
          <w:color w:val="000000"/>
          <w:sz w:val="20"/>
          <w:szCs w:val="20"/>
        </w:rPr>
        <w:t xml:space="preserve"> o funkcjonowaniu Unii Europejskiej (TFUE)</w:t>
      </w:r>
      <w:r w:rsidR="00A70591" w:rsidRPr="003E5B70">
        <w:rPr>
          <w:rStyle w:val="Odwoanieprzypisudolnego"/>
          <w:rFonts w:ascii="Calibri" w:hAnsi="Calibri" w:cs="Arial"/>
          <w:color w:val="000000"/>
          <w:sz w:val="20"/>
          <w:szCs w:val="20"/>
        </w:rPr>
        <w:footnoteReference w:id="3"/>
      </w:r>
      <w:r w:rsidRPr="003E5B70">
        <w:rPr>
          <w:rFonts w:ascii="Calibri" w:hAnsi="Calibri" w:cs="Arial"/>
          <w:color w:val="000000"/>
          <w:sz w:val="20"/>
          <w:szCs w:val="20"/>
        </w:rPr>
        <w:t xml:space="preserve">, w tym pomocy de </w:t>
      </w:r>
      <w:proofErr w:type="spellStart"/>
      <w:r w:rsidRPr="003E5B70">
        <w:rPr>
          <w:rFonts w:ascii="Calibri" w:hAnsi="Calibri" w:cs="Arial"/>
          <w:color w:val="000000"/>
          <w:sz w:val="20"/>
          <w:szCs w:val="20"/>
        </w:rPr>
        <w:t>minimis</w:t>
      </w:r>
      <w:proofErr w:type="spellEnd"/>
      <w:r w:rsidRPr="003E5B70">
        <w:rPr>
          <w:rFonts w:ascii="Calibri" w:hAnsi="Calibri" w:cs="Arial"/>
          <w:color w:val="000000"/>
          <w:sz w:val="20"/>
          <w:szCs w:val="20"/>
        </w:rPr>
        <w:t xml:space="preserve"> </w:t>
      </w:r>
      <w:r w:rsidRPr="003E5B70">
        <w:rPr>
          <w:rFonts w:ascii="Calibri" w:hAnsi="Calibri" w:cs="Arial"/>
          <w:color w:val="000000"/>
          <w:sz w:val="20"/>
          <w:szCs w:val="20"/>
        </w:rPr>
        <w:lastRenderedPageBreak/>
        <w:t>lub dla których wsparcie związane jest z instrumentami inżynierii finansowej w rozumieniu art. 44 rozporządzenia Rady (WE) nr 1083/2006 oraz Sekcji 8 rozporządzenia Komisji (WE) nr 1828/2006.</w:t>
      </w:r>
    </w:p>
    <w:p w:rsidR="000D4E53" w:rsidRPr="003E5B70" w:rsidRDefault="00FC2FD6" w:rsidP="000D4E53">
      <w:pPr>
        <w:autoSpaceDE w:val="0"/>
        <w:autoSpaceDN w:val="0"/>
        <w:adjustRightInd w:val="0"/>
        <w:jc w:val="both"/>
        <w:rPr>
          <w:rFonts w:ascii="Calibri" w:hAnsi="Calibri" w:cs="Arial"/>
          <w:color w:val="000000"/>
          <w:sz w:val="20"/>
          <w:szCs w:val="20"/>
        </w:rPr>
      </w:pPr>
      <w:r>
        <w:rPr>
          <w:rFonts w:ascii="Calibri" w:hAnsi="Calibri" w:cs="Arial"/>
          <w:color w:val="000000"/>
          <w:sz w:val="20"/>
          <w:szCs w:val="20"/>
        </w:rPr>
        <w:t xml:space="preserve">Dla </w:t>
      </w:r>
      <w:r w:rsidRPr="001657EF">
        <w:rPr>
          <w:rFonts w:ascii="Calibri" w:hAnsi="Calibri" w:cs="Arial"/>
          <w:b/>
          <w:color w:val="000000"/>
          <w:sz w:val="20"/>
          <w:szCs w:val="20"/>
        </w:rPr>
        <w:t>projektów objętych regułami pomocy publicznej</w:t>
      </w:r>
      <w:r>
        <w:rPr>
          <w:rFonts w:ascii="Calibri" w:hAnsi="Calibri" w:cs="Arial"/>
          <w:color w:val="000000"/>
          <w:sz w:val="20"/>
          <w:szCs w:val="20"/>
        </w:rPr>
        <w:t xml:space="preserve"> realizowanych na podstawie „</w:t>
      </w:r>
      <w:r w:rsidRPr="00454ABD">
        <w:rPr>
          <w:rFonts w:ascii="Calibri" w:hAnsi="Calibri" w:cs="Arial"/>
          <w:color w:val="000000"/>
          <w:sz w:val="20"/>
          <w:szCs w:val="20"/>
        </w:rPr>
        <w:t>Wytyczny</w:t>
      </w:r>
      <w:r>
        <w:rPr>
          <w:rFonts w:ascii="Calibri" w:hAnsi="Calibri" w:cs="Arial"/>
          <w:color w:val="000000"/>
          <w:sz w:val="20"/>
          <w:szCs w:val="20"/>
        </w:rPr>
        <w:t>ch</w:t>
      </w:r>
      <w:r w:rsidRPr="00454ABD">
        <w:rPr>
          <w:rFonts w:ascii="Calibri" w:hAnsi="Calibri" w:cs="Arial"/>
          <w:color w:val="000000"/>
          <w:sz w:val="20"/>
          <w:szCs w:val="20"/>
        </w:rPr>
        <w:t xml:space="preserve"> Ministra Rozwoju Regionalnego w zakresie dofinansowania </w:t>
      </w:r>
      <w:r>
        <w:rPr>
          <w:rFonts w:ascii="Calibri" w:hAnsi="Calibri" w:cs="Arial"/>
          <w:color w:val="000000"/>
          <w:sz w:val="20"/>
          <w:szCs w:val="20"/>
        </w:rPr>
        <w:t xml:space="preserve">z </w:t>
      </w:r>
      <w:r w:rsidRPr="00454ABD">
        <w:rPr>
          <w:rFonts w:ascii="Calibri" w:hAnsi="Calibri" w:cs="Arial"/>
          <w:color w:val="000000"/>
          <w:sz w:val="20"/>
          <w:szCs w:val="20"/>
        </w:rPr>
        <w:t xml:space="preserve">programów operacyjnych podmiotów realizujących obowiązek świadczenia usług publicznych w transporcie zbiorowym” i projektów realizowanych </w:t>
      </w:r>
      <w:r>
        <w:rPr>
          <w:rFonts w:ascii="Calibri" w:hAnsi="Calibri" w:cs="Arial"/>
          <w:color w:val="000000"/>
          <w:sz w:val="20"/>
          <w:szCs w:val="20"/>
        </w:rPr>
        <w:t>na podstawie „Wytycznych</w:t>
      </w:r>
      <w:r w:rsidRPr="00454ABD">
        <w:rPr>
          <w:rFonts w:ascii="Calibri" w:hAnsi="Calibri" w:cs="Arial"/>
          <w:color w:val="000000"/>
          <w:sz w:val="20"/>
          <w:szCs w:val="20"/>
        </w:rPr>
        <w:t xml:space="preserve"> w zakresie reguł dofinansowania z programów operacyjnych podmiotów realizujących obowiązek świadczenia usług publicznych w ramach zadań własnych jednostek samorządu terytorialnego w gospodarce odpadami”</w:t>
      </w:r>
      <w:r>
        <w:rPr>
          <w:rFonts w:ascii="Calibri" w:hAnsi="Calibri" w:cs="Arial"/>
          <w:color w:val="000000"/>
          <w:sz w:val="20"/>
          <w:szCs w:val="20"/>
        </w:rPr>
        <w:t xml:space="preserve"> należy również zaznaczyć odpowiedź </w:t>
      </w:r>
      <w:r w:rsidRPr="001657EF">
        <w:rPr>
          <w:rFonts w:ascii="Calibri" w:hAnsi="Calibri" w:cs="Arial"/>
          <w:b/>
          <w:color w:val="000000"/>
          <w:sz w:val="20"/>
          <w:szCs w:val="20"/>
        </w:rPr>
        <w:t>„TAK” w przypadku wystąpienia przesłanek, jak dla projektów generujących dochód zgodnie z zapisami art. 55 rozporządzenia Rady (WE) nr 1083/2006</w:t>
      </w:r>
      <w:r>
        <w:rPr>
          <w:rFonts w:ascii="Calibri" w:hAnsi="Calibri" w:cs="Arial"/>
          <w:color w:val="000000"/>
          <w:sz w:val="20"/>
          <w:szCs w:val="20"/>
        </w:rPr>
        <w:t xml:space="preserve">. </w:t>
      </w:r>
    </w:p>
    <w:p w:rsidR="000D4E53" w:rsidRPr="003E5B70" w:rsidRDefault="000D4E53"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Dla projektów nie objętych schematem pomocy publicznej</w:t>
      </w:r>
      <w:r w:rsidR="00B40BB9">
        <w:rPr>
          <w:rStyle w:val="Odwoanieprzypisudolnego"/>
          <w:rFonts w:ascii="Calibri" w:hAnsi="Calibri" w:cs="Arial"/>
          <w:color w:val="000000"/>
          <w:sz w:val="20"/>
          <w:szCs w:val="20"/>
        </w:rPr>
        <w:footnoteReference w:id="4"/>
      </w:r>
      <w:r w:rsidRPr="003E5B70">
        <w:rPr>
          <w:rFonts w:ascii="Calibri" w:hAnsi="Calibri" w:cs="Arial"/>
          <w:color w:val="000000"/>
          <w:sz w:val="20"/>
          <w:szCs w:val="20"/>
        </w:rPr>
        <w:t xml:space="preserve"> oraz </w:t>
      </w:r>
      <w:proofErr w:type="gramStart"/>
      <w:r w:rsidRPr="003E5B70">
        <w:rPr>
          <w:rFonts w:ascii="Calibri" w:hAnsi="Calibri" w:cs="Arial"/>
          <w:color w:val="000000"/>
          <w:sz w:val="20"/>
          <w:szCs w:val="20"/>
        </w:rPr>
        <w:t>projektów których</w:t>
      </w:r>
      <w:proofErr w:type="gramEnd"/>
      <w:r w:rsidRPr="003E5B70">
        <w:rPr>
          <w:rFonts w:ascii="Calibri" w:hAnsi="Calibri" w:cs="Arial"/>
          <w:color w:val="000000"/>
          <w:sz w:val="20"/>
          <w:szCs w:val="20"/>
        </w:rPr>
        <w:t xml:space="preserve"> całkowity koszt przekracza 1 000 </w:t>
      </w:r>
      <w:proofErr w:type="spellStart"/>
      <w:r w:rsidRPr="003E5B70">
        <w:rPr>
          <w:rFonts w:ascii="Calibri" w:hAnsi="Calibri" w:cs="Arial"/>
          <w:color w:val="000000"/>
          <w:sz w:val="20"/>
          <w:szCs w:val="20"/>
        </w:rPr>
        <w:t>000</w:t>
      </w:r>
      <w:proofErr w:type="spellEnd"/>
      <w:r w:rsidRPr="003E5B70">
        <w:rPr>
          <w:rFonts w:ascii="Calibri" w:hAnsi="Calibri" w:cs="Arial"/>
          <w:color w:val="000000"/>
          <w:sz w:val="20"/>
          <w:szCs w:val="20"/>
        </w:rPr>
        <w:t xml:space="preserve"> Euro należy wypełnić załącznik 6a/6b.</w:t>
      </w:r>
    </w:p>
    <w:p w:rsidR="004951A4" w:rsidRPr="003E5B70" w:rsidRDefault="004951A4" w:rsidP="0033778F">
      <w:pPr>
        <w:autoSpaceDE w:val="0"/>
        <w:autoSpaceDN w:val="0"/>
        <w:adjustRightInd w:val="0"/>
        <w:jc w:val="both"/>
        <w:rPr>
          <w:rFonts w:ascii="Calibri" w:hAnsi="Calibri" w:cs="Arial"/>
          <w:color w:val="000000"/>
          <w:sz w:val="20"/>
          <w:szCs w:val="20"/>
        </w:rPr>
      </w:pPr>
    </w:p>
    <w:p w:rsidR="00C61F47" w:rsidRPr="003E5B70" w:rsidRDefault="00C61F47"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 przypadku projektów polegających na przygotowaniu terenów pod inwestycje, których beneficjentami są jednostki samorządu terytorialnego, podatek od nieruchomości i inne podatki </w:t>
      </w:r>
      <w:r w:rsidR="00EC2B71" w:rsidRPr="003E5B70">
        <w:rPr>
          <w:rFonts w:ascii="Calibri" w:hAnsi="Calibri" w:cs="Arial"/>
          <w:color w:val="000000"/>
          <w:sz w:val="20"/>
          <w:szCs w:val="20"/>
        </w:rPr>
        <w:t>lokalne płacone przez inwestorów (po nabyciu terenów inwestycyjnych) nie stanowią przychodów rozumieniu art. 55 ust.1 Rozporządzenia Rady (WE) nr 1083/2006 i nie powinny być uwzględniane przy obliczaniu luki w finansowaniu</w:t>
      </w:r>
      <w:r w:rsidR="00955F8E">
        <w:rPr>
          <w:rFonts w:ascii="Calibri" w:hAnsi="Calibri" w:cs="Arial"/>
          <w:color w:val="000000"/>
          <w:sz w:val="20"/>
          <w:szCs w:val="20"/>
        </w:rPr>
        <w:t xml:space="preserve"> </w:t>
      </w:r>
      <w:r w:rsidR="002F76A5" w:rsidRPr="003E5B70">
        <w:rPr>
          <w:rFonts w:ascii="Calibri" w:hAnsi="Calibri" w:cs="Arial"/>
          <w:color w:val="000000"/>
          <w:sz w:val="20"/>
          <w:szCs w:val="20"/>
        </w:rPr>
        <w:t>(pismo MRR znak DKF-VI-913-6-PZ/08 z listopada 2008 r.</w:t>
      </w:r>
      <w:r w:rsidR="00955F8E">
        <w:rPr>
          <w:rFonts w:ascii="Calibri" w:hAnsi="Calibri" w:cs="Arial"/>
          <w:color w:val="000000"/>
          <w:sz w:val="20"/>
          <w:szCs w:val="20"/>
        </w:rPr>
        <w:t>).</w:t>
      </w:r>
    </w:p>
    <w:p w:rsidR="00C61F47" w:rsidRPr="003E5B70" w:rsidRDefault="00C61F47" w:rsidP="0033778F">
      <w:pPr>
        <w:autoSpaceDE w:val="0"/>
        <w:autoSpaceDN w:val="0"/>
        <w:adjustRightInd w:val="0"/>
        <w:jc w:val="both"/>
        <w:rPr>
          <w:rFonts w:ascii="Calibri" w:hAnsi="Calibri" w:cs="Arial"/>
          <w:b/>
          <w:color w:val="000000"/>
          <w:sz w:val="20"/>
          <w:szCs w:val="20"/>
        </w:rPr>
      </w:pPr>
    </w:p>
    <w:p w:rsidR="00EB30C2" w:rsidRPr="003E5B70" w:rsidRDefault="00EB30C2"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G.2. POMOC PUBLICZNA</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G.2.1. Czy projekt będzie objęty schematami pomocy publicznej</w:t>
      </w:r>
    </w:p>
    <w:p w:rsidR="003B14E7" w:rsidRPr="003E5B70" w:rsidRDefault="003B14E7"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 </w:t>
      </w:r>
      <w:proofErr w:type="gramStart"/>
      <w:r w:rsidRPr="003E5B70">
        <w:rPr>
          <w:rFonts w:ascii="Calibri" w:hAnsi="Calibri" w:cs="Arial"/>
          <w:color w:val="000000"/>
          <w:sz w:val="20"/>
          <w:szCs w:val="20"/>
        </w:rPr>
        <w:t>przypadku gdy</w:t>
      </w:r>
      <w:proofErr w:type="gram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nioskodawca ubiegający się o wsparcie w ramach RPO WD 2007-2013 otrzymał pomoc publiczną przeznaczoną na realizację danej inwestycji, jest zobowiązany wykazać ten fakt stosownymi dokumentami.</w:t>
      </w:r>
      <w:r w:rsidR="00C8274A" w:rsidRPr="003E5B70">
        <w:rPr>
          <w:rFonts w:ascii="Calibri" w:hAnsi="Calibri" w:cs="Arial"/>
          <w:color w:val="000000"/>
          <w:sz w:val="20"/>
          <w:szCs w:val="20"/>
        </w:rPr>
        <w:t xml:space="preserve"> </w:t>
      </w:r>
      <w:r w:rsidR="00105203" w:rsidRPr="003E5B70">
        <w:rPr>
          <w:rFonts w:ascii="Calibri" w:hAnsi="Calibri" w:cs="Arial"/>
          <w:color w:val="000000"/>
          <w:sz w:val="20"/>
          <w:szCs w:val="20"/>
        </w:rPr>
        <w:t xml:space="preserve">W przypadku ubiegania się o pomoc </w:t>
      </w:r>
      <w:r w:rsidR="00105203" w:rsidRPr="003E5B70">
        <w:rPr>
          <w:rFonts w:ascii="Calibri" w:hAnsi="Calibri" w:cs="Arial"/>
          <w:i/>
          <w:color w:val="000000"/>
          <w:sz w:val="20"/>
          <w:szCs w:val="20"/>
        </w:rPr>
        <w:t xml:space="preserve">de </w:t>
      </w:r>
      <w:proofErr w:type="spellStart"/>
      <w:r w:rsidR="00105203" w:rsidRPr="003E5B70">
        <w:rPr>
          <w:rFonts w:ascii="Calibri" w:hAnsi="Calibri" w:cs="Arial"/>
          <w:i/>
          <w:color w:val="000000"/>
          <w:sz w:val="20"/>
          <w:szCs w:val="20"/>
        </w:rPr>
        <w:t>minimis</w:t>
      </w:r>
      <w:proofErr w:type="spellEnd"/>
      <w:r w:rsidR="00105203" w:rsidRPr="003E5B70">
        <w:rPr>
          <w:rFonts w:ascii="Calibri" w:hAnsi="Calibri" w:cs="Arial"/>
          <w:color w:val="000000"/>
          <w:sz w:val="20"/>
          <w:szCs w:val="20"/>
        </w:rPr>
        <w:t xml:space="preserve"> </w:t>
      </w:r>
      <w:r w:rsidRPr="003E5B70">
        <w:rPr>
          <w:rFonts w:ascii="Calibri" w:hAnsi="Calibri" w:cs="Arial"/>
          <w:color w:val="000000"/>
          <w:sz w:val="20"/>
          <w:szCs w:val="20"/>
        </w:rPr>
        <w:t xml:space="preserve">należy wykazać pomoc, którą otrzymało się na realizację inwestycji będącej przedmiotem składanego projektu oraz każdą otrzymaną pomoc </w:t>
      </w:r>
      <w:r w:rsidRPr="003E5B70">
        <w:rPr>
          <w:rFonts w:ascii="Calibri" w:hAnsi="Calibri" w:cs="Arial"/>
          <w:i/>
          <w:color w:val="000000"/>
          <w:sz w:val="20"/>
          <w:szCs w:val="20"/>
        </w:rPr>
        <w:t xml:space="preserve">de </w:t>
      </w:r>
      <w:proofErr w:type="spellStart"/>
      <w:r w:rsidRPr="003E5B70">
        <w:rPr>
          <w:rFonts w:ascii="Calibri" w:hAnsi="Calibri" w:cs="Arial"/>
          <w:i/>
          <w:color w:val="000000"/>
          <w:sz w:val="20"/>
          <w:szCs w:val="20"/>
        </w:rPr>
        <w:t>minimis</w:t>
      </w:r>
      <w:proofErr w:type="spellEnd"/>
      <w:r w:rsidRPr="003E5B70">
        <w:rPr>
          <w:rFonts w:ascii="Calibri" w:hAnsi="Calibri" w:cs="Arial"/>
          <w:color w:val="000000"/>
          <w:sz w:val="20"/>
          <w:szCs w:val="20"/>
        </w:rPr>
        <w:t xml:space="preserve"> w okresie kolejnych 3 lat kalendarzowych, </w:t>
      </w:r>
      <w:proofErr w:type="gramStart"/>
      <w:r w:rsidRPr="003E5B70">
        <w:rPr>
          <w:rFonts w:ascii="Calibri" w:hAnsi="Calibri" w:cs="Arial"/>
          <w:color w:val="000000"/>
          <w:sz w:val="20"/>
          <w:szCs w:val="20"/>
        </w:rPr>
        <w:t>liczonych jako</w:t>
      </w:r>
      <w:proofErr w:type="gramEnd"/>
      <w:r w:rsidRPr="003E5B70">
        <w:rPr>
          <w:rFonts w:ascii="Calibri" w:hAnsi="Calibri" w:cs="Arial"/>
          <w:color w:val="000000"/>
          <w:sz w:val="20"/>
          <w:szCs w:val="20"/>
        </w:rPr>
        <w:t xml:space="preserve"> rok </w:t>
      </w:r>
      <w:r w:rsidR="00926D40" w:rsidRPr="003E5B70">
        <w:rPr>
          <w:rFonts w:ascii="Calibri" w:hAnsi="Calibri" w:cs="Arial"/>
          <w:color w:val="000000"/>
          <w:sz w:val="20"/>
          <w:szCs w:val="20"/>
        </w:rPr>
        <w:t>bieżący, w</w:t>
      </w:r>
      <w:r w:rsidRPr="003E5B70">
        <w:rPr>
          <w:rFonts w:ascii="Calibri" w:hAnsi="Calibri" w:cs="Arial"/>
          <w:color w:val="000000"/>
          <w:sz w:val="20"/>
          <w:szCs w:val="20"/>
        </w:rPr>
        <w:t xml:space="preserve"> którym </w:t>
      </w:r>
      <w:r w:rsidR="008D3FE9" w:rsidRPr="003E5B70">
        <w:rPr>
          <w:rFonts w:ascii="Calibri" w:hAnsi="Calibri" w:cs="Arial"/>
          <w:color w:val="000000"/>
          <w:sz w:val="20"/>
          <w:szCs w:val="20"/>
        </w:rPr>
        <w:t>w</w:t>
      </w:r>
      <w:r w:rsidRPr="003E5B70">
        <w:rPr>
          <w:rFonts w:ascii="Calibri" w:hAnsi="Calibri" w:cs="Arial"/>
          <w:color w:val="000000"/>
          <w:sz w:val="20"/>
          <w:szCs w:val="20"/>
        </w:rPr>
        <w:t>nioskodawca składa wniosek o dofinansowanie i dwóch poprzednich lat kalendarzowych.</w:t>
      </w:r>
    </w:p>
    <w:p w:rsidR="00403A26"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Należy zaznaczyć, czy projekt będzie, czy nie będzie objęty rozporządzeniami o pomocy publicznej</w:t>
      </w:r>
      <w:r w:rsidR="00B40BB9">
        <w:rPr>
          <w:rFonts w:ascii="Calibri" w:hAnsi="Calibri" w:cs="Arial"/>
          <w:color w:val="000000"/>
          <w:sz w:val="20"/>
          <w:szCs w:val="20"/>
        </w:rPr>
        <w:t xml:space="preserve"> bądź będzie projektem objętym regułami pomocy publicznej realizowanym na podstawie odpowiednich Wytycznych (dotyczy projektów realizowanych zgodnie z „</w:t>
      </w:r>
      <w:r w:rsidR="00B40BB9" w:rsidRPr="00454ABD">
        <w:rPr>
          <w:rFonts w:ascii="Calibri" w:hAnsi="Calibri" w:cs="Arial"/>
          <w:color w:val="000000"/>
          <w:sz w:val="20"/>
          <w:szCs w:val="20"/>
        </w:rPr>
        <w:t>Wytyczny</w:t>
      </w:r>
      <w:r w:rsidR="00B40BB9">
        <w:rPr>
          <w:rFonts w:ascii="Calibri" w:hAnsi="Calibri" w:cs="Arial"/>
          <w:color w:val="000000"/>
          <w:sz w:val="20"/>
          <w:szCs w:val="20"/>
        </w:rPr>
        <w:t>mi</w:t>
      </w:r>
      <w:r w:rsidR="00B40BB9" w:rsidRPr="00454ABD">
        <w:rPr>
          <w:rFonts w:ascii="Calibri" w:hAnsi="Calibri" w:cs="Arial"/>
          <w:color w:val="000000"/>
          <w:sz w:val="20"/>
          <w:szCs w:val="20"/>
        </w:rPr>
        <w:t xml:space="preserve"> Ministra Rozwoju Regionalnego w zakresie dofinansowania </w:t>
      </w:r>
      <w:r w:rsidR="00B40BB9">
        <w:rPr>
          <w:rFonts w:ascii="Calibri" w:hAnsi="Calibri" w:cs="Arial"/>
          <w:color w:val="000000"/>
          <w:sz w:val="20"/>
          <w:szCs w:val="20"/>
        </w:rPr>
        <w:t xml:space="preserve">z </w:t>
      </w:r>
      <w:r w:rsidR="00B40BB9" w:rsidRPr="00454ABD">
        <w:rPr>
          <w:rFonts w:ascii="Calibri" w:hAnsi="Calibri" w:cs="Arial"/>
          <w:color w:val="000000"/>
          <w:sz w:val="20"/>
          <w:szCs w:val="20"/>
        </w:rPr>
        <w:t>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sidRPr="003E5B70">
        <w:rPr>
          <w:rFonts w:ascii="Calibri" w:hAnsi="Calibri" w:cs="Arial"/>
          <w:color w:val="000000"/>
          <w:sz w:val="20"/>
          <w:szCs w:val="20"/>
        </w:rPr>
        <w:t>. Jeśli będzie, należy wpisać w polu poniżej właściwe rozporządzeni</w:t>
      </w:r>
      <w:r w:rsidR="00B4718A" w:rsidRPr="003E5B70">
        <w:rPr>
          <w:rFonts w:ascii="Calibri" w:hAnsi="Calibri" w:cs="Arial"/>
          <w:color w:val="000000"/>
          <w:sz w:val="20"/>
          <w:szCs w:val="20"/>
        </w:rPr>
        <w:t>a</w:t>
      </w:r>
      <w:r w:rsidRPr="003E5B70">
        <w:rPr>
          <w:rFonts w:ascii="Calibri" w:hAnsi="Calibri" w:cs="Arial"/>
          <w:color w:val="000000"/>
          <w:sz w:val="20"/>
          <w:szCs w:val="20"/>
        </w:rPr>
        <w:t xml:space="preserve"> pomocowe</w:t>
      </w:r>
      <w:r w:rsidR="00B40BB9" w:rsidRPr="00B40BB9">
        <w:rPr>
          <w:rFonts w:ascii="Calibri" w:hAnsi="Calibri" w:cs="Arial"/>
          <w:color w:val="000000"/>
          <w:sz w:val="20"/>
          <w:szCs w:val="20"/>
        </w:rPr>
        <w:t xml:space="preserve"> </w:t>
      </w:r>
      <w:r w:rsidR="00B40BB9">
        <w:rPr>
          <w:rFonts w:ascii="Calibri" w:hAnsi="Calibri" w:cs="Arial"/>
          <w:color w:val="000000"/>
          <w:sz w:val="20"/>
          <w:szCs w:val="20"/>
        </w:rPr>
        <w:t>lub stosowne Wytyczne</w:t>
      </w:r>
      <w:r w:rsidRPr="003E5B70">
        <w:rPr>
          <w:rFonts w:ascii="Calibri" w:hAnsi="Calibri" w:cs="Arial"/>
          <w:color w:val="000000"/>
          <w:sz w:val="20"/>
          <w:szCs w:val="20"/>
        </w:rPr>
        <w:t xml:space="preserve">. Należy również uzasadnić wybór </w:t>
      </w:r>
      <w:r w:rsidR="00AC6A93" w:rsidRPr="003E5B70">
        <w:rPr>
          <w:rFonts w:ascii="Calibri" w:hAnsi="Calibri" w:cs="Arial"/>
          <w:color w:val="000000"/>
          <w:sz w:val="20"/>
          <w:szCs w:val="20"/>
        </w:rPr>
        <w:t xml:space="preserve">programu </w:t>
      </w:r>
      <w:r w:rsidRPr="003E5B70">
        <w:rPr>
          <w:rFonts w:ascii="Calibri" w:hAnsi="Calibri" w:cs="Arial"/>
          <w:color w:val="000000"/>
          <w:sz w:val="20"/>
          <w:szCs w:val="20"/>
        </w:rPr>
        <w:t>pomocowego</w:t>
      </w:r>
      <w:r w:rsidR="00105203" w:rsidRPr="003E5B70">
        <w:rPr>
          <w:rFonts w:ascii="Calibri" w:hAnsi="Calibri" w:cs="Arial"/>
          <w:color w:val="000000"/>
          <w:sz w:val="20"/>
          <w:szCs w:val="20"/>
        </w:rPr>
        <w:t xml:space="preserve"> (rozporządzenia o pomocy publicznej)</w:t>
      </w:r>
      <w:r w:rsidRPr="003E5B70">
        <w:rPr>
          <w:rFonts w:ascii="Calibri" w:hAnsi="Calibri" w:cs="Arial"/>
          <w:color w:val="000000"/>
          <w:sz w:val="20"/>
          <w:szCs w:val="20"/>
        </w:rPr>
        <w:t xml:space="preserve"> i w jakim stopniu będzie on obejmował dany projekt</w:t>
      </w:r>
      <w:r w:rsidR="00105203" w:rsidRPr="003E5B70">
        <w:rPr>
          <w:rFonts w:ascii="Calibri" w:hAnsi="Calibri" w:cs="Arial"/>
          <w:color w:val="000000"/>
          <w:sz w:val="20"/>
          <w:szCs w:val="20"/>
        </w:rPr>
        <w:t xml:space="preserve"> (np. uzasadnić, jak projekt służyć będzie realizacji celu/ów określonych w programie/ach pomocy publicznej, czy spełn</w:t>
      </w:r>
      <w:r w:rsidR="00A73DF6" w:rsidRPr="003E5B70">
        <w:rPr>
          <w:rFonts w:ascii="Calibri" w:hAnsi="Calibri" w:cs="Arial"/>
          <w:color w:val="000000"/>
          <w:sz w:val="20"/>
          <w:szCs w:val="20"/>
        </w:rPr>
        <w:t xml:space="preserve">ia definicję „nowej inwestycji”, </w:t>
      </w:r>
      <w:r w:rsidR="00105203" w:rsidRPr="003E5B70">
        <w:rPr>
          <w:rFonts w:ascii="Calibri" w:hAnsi="Calibri" w:cs="Arial"/>
          <w:color w:val="000000"/>
          <w:sz w:val="20"/>
          <w:szCs w:val="20"/>
        </w:rPr>
        <w:t xml:space="preserve">itd.) Szczegółowy opis projektu, w którym znajdzie się uzasadnienie spełnienia wymogów odpowiedniego/ich </w:t>
      </w:r>
      <w:r w:rsidR="00AC6A93" w:rsidRPr="003E5B70">
        <w:rPr>
          <w:rFonts w:ascii="Calibri" w:hAnsi="Calibri" w:cs="Arial"/>
          <w:color w:val="000000"/>
          <w:sz w:val="20"/>
          <w:szCs w:val="20"/>
        </w:rPr>
        <w:t>programu/</w:t>
      </w:r>
      <w:r w:rsidR="00105203" w:rsidRPr="003E5B70">
        <w:rPr>
          <w:rFonts w:ascii="Calibri" w:hAnsi="Calibri" w:cs="Arial"/>
          <w:color w:val="000000"/>
          <w:sz w:val="20"/>
          <w:szCs w:val="20"/>
        </w:rPr>
        <w:t>programów pomocy publicznej powinien zostać umieszczony w załączniku nr 2 do Studium Wykonalności</w:t>
      </w:r>
      <w:r w:rsidRPr="003E5B70">
        <w:rPr>
          <w:rFonts w:ascii="Calibri" w:hAnsi="Calibri" w:cs="Arial"/>
          <w:color w:val="000000"/>
          <w:sz w:val="20"/>
          <w:szCs w:val="20"/>
        </w:rPr>
        <w:t>.</w:t>
      </w:r>
      <w:r w:rsidR="00B4718A" w:rsidRPr="003E5B70">
        <w:rPr>
          <w:rFonts w:ascii="Calibri" w:hAnsi="Calibri" w:cs="Arial"/>
          <w:color w:val="000000"/>
          <w:sz w:val="20"/>
          <w:szCs w:val="20"/>
        </w:rPr>
        <w:t xml:space="preserve"> </w:t>
      </w:r>
    </w:p>
    <w:p w:rsidR="004C7C88" w:rsidRPr="003E5B70" w:rsidRDefault="004C7C88" w:rsidP="0033778F">
      <w:pPr>
        <w:autoSpaceDE w:val="0"/>
        <w:autoSpaceDN w:val="0"/>
        <w:adjustRightInd w:val="0"/>
        <w:jc w:val="both"/>
        <w:rPr>
          <w:rFonts w:ascii="Calibri" w:hAnsi="Calibri" w:cs="Arial"/>
          <w:sz w:val="20"/>
          <w:szCs w:val="20"/>
        </w:rPr>
      </w:pPr>
    </w:p>
    <w:p w:rsidR="000B0053" w:rsidRPr="003E5B70" w:rsidRDefault="004C7C88" w:rsidP="0033778F">
      <w:pPr>
        <w:autoSpaceDE w:val="0"/>
        <w:autoSpaceDN w:val="0"/>
        <w:adjustRightInd w:val="0"/>
        <w:jc w:val="both"/>
        <w:rPr>
          <w:rFonts w:ascii="Calibri" w:hAnsi="Calibri" w:cs="Arial"/>
          <w:b/>
          <w:sz w:val="20"/>
          <w:szCs w:val="20"/>
        </w:rPr>
      </w:pPr>
      <w:r w:rsidRPr="003E5B70">
        <w:rPr>
          <w:rFonts w:ascii="Calibri" w:hAnsi="Calibri" w:cs="Arial"/>
          <w:sz w:val="20"/>
          <w:szCs w:val="20"/>
        </w:rPr>
        <w:t xml:space="preserve">Ponadto </w:t>
      </w:r>
      <w:r w:rsidR="008D3FE9" w:rsidRPr="003E5B70">
        <w:rPr>
          <w:rFonts w:ascii="Calibri" w:hAnsi="Calibri" w:cs="Arial"/>
          <w:sz w:val="20"/>
          <w:szCs w:val="20"/>
        </w:rPr>
        <w:t>w</w:t>
      </w:r>
      <w:r w:rsidR="00C52F32" w:rsidRPr="003E5B70">
        <w:rPr>
          <w:rFonts w:ascii="Calibri" w:hAnsi="Calibri" w:cs="Arial"/>
          <w:sz w:val="20"/>
          <w:szCs w:val="20"/>
        </w:rPr>
        <w:t>nioskodawca musi wyszczególnić właściwe kategorie wydatków, wymienione w punkcie F, objęte odp</w:t>
      </w:r>
      <w:r w:rsidRPr="003E5B70">
        <w:rPr>
          <w:rFonts w:ascii="Calibri" w:hAnsi="Calibri" w:cs="Arial"/>
          <w:sz w:val="20"/>
          <w:szCs w:val="20"/>
        </w:rPr>
        <w:t>owiednimi schematami pomocowymi i przyporządkować im</w:t>
      </w:r>
      <w:r w:rsidR="00C52F32" w:rsidRPr="003E5B70">
        <w:rPr>
          <w:rFonts w:ascii="Calibri" w:hAnsi="Calibri" w:cs="Arial"/>
          <w:sz w:val="20"/>
          <w:szCs w:val="20"/>
        </w:rPr>
        <w:t xml:space="preserve"> </w:t>
      </w:r>
      <w:r w:rsidRPr="003E5B70">
        <w:rPr>
          <w:rFonts w:ascii="Calibri" w:hAnsi="Calibri" w:cs="Arial"/>
          <w:sz w:val="20"/>
          <w:szCs w:val="20"/>
        </w:rPr>
        <w:t xml:space="preserve">właściwy </w:t>
      </w:r>
      <w:r w:rsidR="00C52F32" w:rsidRPr="003E5B70">
        <w:rPr>
          <w:rFonts w:ascii="Calibri" w:hAnsi="Calibri" w:cs="Arial"/>
          <w:sz w:val="20"/>
          <w:szCs w:val="20"/>
        </w:rPr>
        <w:t xml:space="preserve">poziom dofinansowania, </w:t>
      </w:r>
      <w:r w:rsidRPr="003E5B70">
        <w:rPr>
          <w:rFonts w:ascii="Calibri" w:hAnsi="Calibri" w:cs="Arial"/>
          <w:sz w:val="20"/>
          <w:szCs w:val="20"/>
        </w:rPr>
        <w:t xml:space="preserve">zgodny z wybranym </w:t>
      </w:r>
      <w:proofErr w:type="spellStart"/>
      <w:r w:rsidRPr="003E5B70">
        <w:rPr>
          <w:rFonts w:ascii="Calibri" w:hAnsi="Calibri" w:cs="Arial"/>
          <w:sz w:val="20"/>
          <w:szCs w:val="20"/>
        </w:rPr>
        <w:t>programem</w:t>
      </w:r>
      <w:proofErr w:type="spellEnd"/>
      <w:r w:rsidRPr="003E5B70">
        <w:rPr>
          <w:rFonts w:ascii="Calibri" w:hAnsi="Calibri" w:cs="Arial"/>
          <w:sz w:val="20"/>
          <w:szCs w:val="20"/>
        </w:rPr>
        <w:t xml:space="preserve"> pomocowym</w:t>
      </w:r>
      <w:r w:rsidR="00B40BB9" w:rsidRPr="00B40BB9">
        <w:rPr>
          <w:rFonts w:ascii="Calibri" w:hAnsi="Calibri" w:cs="Arial"/>
          <w:sz w:val="20"/>
          <w:szCs w:val="20"/>
        </w:rPr>
        <w:t xml:space="preserve"> </w:t>
      </w:r>
      <w:r w:rsidR="00B40BB9">
        <w:rPr>
          <w:rFonts w:ascii="Calibri" w:hAnsi="Calibri" w:cs="Arial"/>
          <w:sz w:val="20"/>
          <w:szCs w:val="20"/>
        </w:rPr>
        <w:t>lub zgodnie z odpowiednimi Wytycznymi</w:t>
      </w:r>
      <w:r w:rsidR="00C52F32" w:rsidRPr="003E5B70">
        <w:rPr>
          <w:rFonts w:ascii="Calibri" w:hAnsi="Calibri" w:cs="Arial"/>
          <w:sz w:val="20"/>
          <w:szCs w:val="20"/>
        </w:rPr>
        <w:t>.</w:t>
      </w:r>
    </w:p>
    <w:p w:rsidR="00C52F32" w:rsidRPr="003E5B70" w:rsidRDefault="00C52F32" w:rsidP="0033778F">
      <w:pPr>
        <w:autoSpaceDE w:val="0"/>
        <w:autoSpaceDN w:val="0"/>
        <w:adjustRightInd w:val="0"/>
        <w:jc w:val="both"/>
        <w:rPr>
          <w:rFonts w:ascii="Calibri" w:hAnsi="Calibri" w:cs="Arial"/>
          <w:color w:val="000000"/>
          <w:sz w:val="20"/>
          <w:szCs w:val="20"/>
        </w:rPr>
      </w:pPr>
    </w:p>
    <w:p w:rsidR="0033778F" w:rsidRPr="003E5B70" w:rsidRDefault="003A18D0" w:rsidP="0033778F">
      <w:pPr>
        <w:autoSpaceDE w:val="0"/>
        <w:autoSpaceDN w:val="0"/>
        <w:adjustRightInd w:val="0"/>
        <w:jc w:val="both"/>
        <w:rPr>
          <w:rFonts w:ascii="Calibri" w:hAnsi="Calibri" w:cs="Arial"/>
          <w:b/>
          <w:sz w:val="20"/>
          <w:szCs w:val="20"/>
        </w:rPr>
      </w:pPr>
      <w:r w:rsidRPr="003E5B70">
        <w:rPr>
          <w:rFonts w:ascii="Calibri" w:hAnsi="Calibri" w:cs="Arial"/>
          <w:b/>
          <w:sz w:val="20"/>
          <w:szCs w:val="20"/>
        </w:rPr>
        <w:t xml:space="preserve">W przypadku, gdy w projekcie występuje różny poziom dofinansowania na poszczególne wydatki w ramach projektu, </w:t>
      </w:r>
      <w:r w:rsidR="008D3FE9" w:rsidRPr="003E5B70">
        <w:rPr>
          <w:rFonts w:ascii="Calibri" w:hAnsi="Calibri" w:cs="Arial"/>
          <w:b/>
          <w:sz w:val="20"/>
          <w:szCs w:val="20"/>
        </w:rPr>
        <w:t>w</w:t>
      </w:r>
      <w:r w:rsidR="000B0053" w:rsidRPr="003E5B70">
        <w:rPr>
          <w:rFonts w:ascii="Calibri" w:hAnsi="Calibri" w:cs="Arial"/>
          <w:b/>
          <w:sz w:val="20"/>
          <w:szCs w:val="20"/>
        </w:rPr>
        <w:t xml:space="preserve">nioskodawca </w:t>
      </w:r>
      <w:r w:rsidR="00105203" w:rsidRPr="003E5B70">
        <w:rPr>
          <w:rFonts w:ascii="Calibri" w:hAnsi="Calibri" w:cs="Arial"/>
          <w:b/>
          <w:sz w:val="20"/>
          <w:szCs w:val="20"/>
        </w:rPr>
        <w:t>jest zobligowany do</w:t>
      </w:r>
      <w:r w:rsidR="000B0053" w:rsidRPr="003E5B70">
        <w:rPr>
          <w:rFonts w:ascii="Calibri" w:hAnsi="Calibri" w:cs="Arial"/>
          <w:b/>
          <w:sz w:val="20"/>
          <w:szCs w:val="20"/>
        </w:rPr>
        <w:t xml:space="preserve"> </w:t>
      </w:r>
      <w:r w:rsidR="00105203" w:rsidRPr="003E5B70">
        <w:rPr>
          <w:rFonts w:ascii="Calibri" w:hAnsi="Calibri" w:cs="Arial"/>
          <w:b/>
          <w:sz w:val="20"/>
          <w:szCs w:val="20"/>
        </w:rPr>
        <w:t>wypełnienia</w:t>
      </w:r>
      <w:r w:rsidR="000B0053" w:rsidRPr="003E5B70">
        <w:rPr>
          <w:rFonts w:ascii="Calibri" w:hAnsi="Calibri" w:cs="Arial"/>
          <w:b/>
          <w:sz w:val="20"/>
          <w:szCs w:val="20"/>
        </w:rPr>
        <w:t xml:space="preserve"> załącznik</w:t>
      </w:r>
      <w:r w:rsidR="00105203" w:rsidRPr="003E5B70">
        <w:rPr>
          <w:rFonts w:ascii="Calibri" w:hAnsi="Calibri" w:cs="Arial"/>
          <w:b/>
          <w:sz w:val="20"/>
          <w:szCs w:val="20"/>
        </w:rPr>
        <w:t>a</w:t>
      </w:r>
      <w:r w:rsidR="00C52F32" w:rsidRPr="003E5B70">
        <w:rPr>
          <w:rFonts w:ascii="Calibri" w:hAnsi="Calibri" w:cs="Arial"/>
          <w:b/>
          <w:sz w:val="20"/>
          <w:szCs w:val="20"/>
        </w:rPr>
        <w:t xml:space="preserve"> </w:t>
      </w:r>
      <w:r w:rsidR="00C52F32" w:rsidRPr="003E5B70">
        <w:rPr>
          <w:rFonts w:ascii="Calibri" w:hAnsi="Calibri" w:cs="Arial"/>
          <w:b/>
          <w:i/>
          <w:color w:val="000000"/>
          <w:sz w:val="20"/>
          <w:szCs w:val="20"/>
        </w:rPr>
        <w:t xml:space="preserve">do wniosku </w:t>
      </w:r>
      <w:r w:rsidR="00C52F32" w:rsidRPr="003E5B70">
        <w:rPr>
          <w:rFonts w:ascii="Calibri" w:hAnsi="Calibri" w:cs="Arial"/>
          <w:b/>
          <w:i/>
          <w:sz w:val="20"/>
          <w:szCs w:val="20"/>
        </w:rPr>
        <w:t>„Harmonogram rzeczowo-finansowy realizacji projektu w ramach RPO WD na lata 2007-2013”</w:t>
      </w:r>
      <w:r w:rsidR="000B0053" w:rsidRPr="003E5B70">
        <w:rPr>
          <w:rFonts w:ascii="Calibri" w:hAnsi="Calibri" w:cs="Arial"/>
          <w:b/>
          <w:sz w:val="20"/>
          <w:szCs w:val="20"/>
        </w:rPr>
        <w:t xml:space="preserve"> wyszczególniając właściwe kategorie wydatków</w:t>
      </w:r>
      <w:r w:rsidR="00AC6A93" w:rsidRPr="003E5B70">
        <w:rPr>
          <w:rFonts w:ascii="Calibri" w:hAnsi="Calibri" w:cs="Arial"/>
          <w:b/>
          <w:sz w:val="20"/>
          <w:szCs w:val="20"/>
        </w:rPr>
        <w:t xml:space="preserve"> </w:t>
      </w:r>
      <w:proofErr w:type="spellStart"/>
      <w:r w:rsidR="00AC6A93" w:rsidRPr="003E5B70">
        <w:rPr>
          <w:rFonts w:ascii="Calibri" w:hAnsi="Calibri" w:cs="Arial"/>
          <w:b/>
          <w:sz w:val="20"/>
          <w:szCs w:val="20"/>
        </w:rPr>
        <w:t>kwalifikowalnych</w:t>
      </w:r>
      <w:proofErr w:type="spellEnd"/>
      <w:r w:rsidR="000B0053" w:rsidRPr="003E5B70">
        <w:rPr>
          <w:rFonts w:ascii="Calibri" w:hAnsi="Calibri" w:cs="Arial"/>
          <w:b/>
          <w:sz w:val="20"/>
          <w:szCs w:val="20"/>
        </w:rPr>
        <w:t xml:space="preserve">, wymienione w punkcie F – Harmonogram rzeczowo-finansowy i przypisując im odpowiedni poziom dofinansowania zgodny z danym </w:t>
      </w:r>
      <w:proofErr w:type="spellStart"/>
      <w:r w:rsidR="000B0053" w:rsidRPr="003E5B70">
        <w:rPr>
          <w:rFonts w:ascii="Calibri" w:hAnsi="Calibri" w:cs="Arial"/>
          <w:b/>
          <w:sz w:val="20"/>
          <w:szCs w:val="20"/>
        </w:rPr>
        <w:t>programem</w:t>
      </w:r>
      <w:proofErr w:type="spellEnd"/>
      <w:r w:rsidR="000B0053" w:rsidRPr="003E5B70">
        <w:rPr>
          <w:rFonts w:ascii="Calibri" w:hAnsi="Calibri" w:cs="Arial"/>
          <w:b/>
          <w:sz w:val="20"/>
          <w:szCs w:val="20"/>
        </w:rPr>
        <w:t xml:space="preserve"> pomocowym. </w:t>
      </w:r>
    </w:p>
    <w:p w:rsidR="0033778F" w:rsidRPr="003E5B70" w:rsidRDefault="00C87D77" w:rsidP="004951A4">
      <w:pPr>
        <w:spacing w:after="200" w:line="276" w:lineRule="auto"/>
        <w:rPr>
          <w:rFonts w:ascii="Calibri" w:hAnsi="Calibri" w:cs="Arial"/>
          <w:b/>
          <w:sz w:val="20"/>
          <w:szCs w:val="20"/>
        </w:rPr>
      </w:pPr>
      <w:r w:rsidRPr="003E5B70">
        <w:rPr>
          <w:rFonts w:ascii="Calibri" w:hAnsi="Calibri" w:cs="Arial"/>
          <w:b/>
          <w:sz w:val="20"/>
          <w:szCs w:val="20"/>
        </w:rPr>
        <w:lastRenderedPageBreak/>
        <w:br/>
      </w:r>
      <w:r w:rsidR="0033778F" w:rsidRPr="003E5B70">
        <w:rPr>
          <w:rFonts w:ascii="Calibri" w:hAnsi="Calibri" w:cs="Arial"/>
          <w:b/>
          <w:sz w:val="20"/>
          <w:szCs w:val="20"/>
        </w:rPr>
        <w:t>H. MONTAŻ FINANSOWY</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w:t>
      </w:r>
      <w:r w:rsidR="00102C5C" w:rsidRPr="003E5B70">
        <w:rPr>
          <w:rFonts w:ascii="Calibri" w:hAnsi="Calibri" w:cs="Arial"/>
          <w:b/>
          <w:color w:val="000000"/>
          <w:sz w:val="20"/>
          <w:szCs w:val="20"/>
        </w:rPr>
        <w:t xml:space="preserve"> </w:t>
      </w:r>
      <w:r w:rsidRPr="003E5B70">
        <w:rPr>
          <w:rFonts w:ascii="Calibri" w:hAnsi="Calibri" w:cs="Arial"/>
          <w:b/>
          <w:color w:val="000000"/>
          <w:sz w:val="20"/>
          <w:szCs w:val="20"/>
        </w:rPr>
        <w:t xml:space="preserve">Wydatki i koszty </w:t>
      </w:r>
      <w:proofErr w:type="spellStart"/>
      <w:r w:rsidRPr="003E5B70">
        <w:rPr>
          <w:rFonts w:ascii="Calibri" w:hAnsi="Calibri" w:cs="Arial"/>
          <w:b/>
          <w:color w:val="000000"/>
          <w:sz w:val="20"/>
          <w:szCs w:val="20"/>
        </w:rPr>
        <w:t>kwalifikowalne</w:t>
      </w:r>
      <w:proofErr w:type="spellEnd"/>
    </w:p>
    <w:p w:rsidR="0033778F" w:rsidRPr="003E5B70" w:rsidRDefault="0033778F" w:rsidP="0033778F">
      <w:pPr>
        <w:autoSpaceDE w:val="0"/>
        <w:autoSpaceDN w:val="0"/>
        <w:adjustRightInd w:val="0"/>
        <w:spacing w:after="200"/>
        <w:jc w:val="both"/>
        <w:rPr>
          <w:rFonts w:ascii="Calibri" w:hAnsi="Calibri" w:cs="Arial"/>
          <w:color w:val="000000"/>
          <w:sz w:val="20"/>
          <w:szCs w:val="20"/>
        </w:rPr>
      </w:pPr>
      <w:r w:rsidRPr="003E5B70">
        <w:rPr>
          <w:rFonts w:ascii="Calibri" w:hAnsi="Calibri" w:cs="Arial"/>
          <w:color w:val="000000"/>
          <w:sz w:val="20"/>
          <w:szCs w:val="20"/>
        </w:rPr>
        <w:t xml:space="preserve">W tej części wniosku dokonuje się podziału źródeł </w:t>
      </w:r>
      <w:proofErr w:type="gramStart"/>
      <w:r w:rsidRPr="003E5B70">
        <w:rPr>
          <w:rFonts w:ascii="Calibri" w:hAnsi="Calibri" w:cs="Arial"/>
          <w:color w:val="000000"/>
          <w:sz w:val="20"/>
          <w:szCs w:val="20"/>
        </w:rPr>
        <w:t>finansowania z jakich</w:t>
      </w:r>
      <w:proofErr w:type="gramEnd"/>
      <w:r w:rsidRPr="003E5B70">
        <w:rPr>
          <w:rFonts w:ascii="Calibri" w:hAnsi="Calibri" w:cs="Arial"/>
          <w:color w:val="000000"/>
          <w:sz w:val="20"/>
          <w:szCs w:val="20"/>
        </w:rPr>
        <w:t xml:space="preserve"> pokryte zostaną </w:t>
      </w:r>
      <w:r w:rsidR="00926D40" w:rsidRPr="003E5B70">
        <w:rPr>
          <w:rFonts w:ascii="Calibri" w:hAnsi="Calibri" w:cs="Arial"/>
          <w:color w:val="000000"/>
          <w:sz w:val="20"/>
          <w:szCs w:val="20"/>
        </w:rPr>
        <w:t>wydatki i</w:t>
      </w:r>
      <w:r w:rsidRPr="003E5B70">
        <w:rPr>
          <w:rFonts w:ascii="Calibri" w:hAnsi="Calibri" w:cs="Arial"/>
          <w:color w:val="000000"/>
          <w:sz w:val="20"/>
          <w:szCs w:val="20"/>
        </w:rPr>
        <w:t xml:space="preserve"> koszty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 xml:space="preserve"> projektu w poszczególnych latach.</w:t>
      </w:r>
    </w:p>
    <w:p w:rsidR="0033778F" w:rsidRPr="003E5B70" w:rsidRDefault="0033778F" w:rsidP="0033778F">
      <w:pPr>
        <w:autoSpaceDE w:val="0"/>
        <w:autoSpaceDN w:val="0"/>
        <w:adjustRightInd w:val="0"/>
        <w:spacing w:after="200"/>
        <w:jc w:val="both"/>
        <w:rPr>
          <w:rFonts w:ascii="Calibri" w:hAnsi="Calibri" w:cs="Arial"/>
          <w:color w:val="000000"/>
          <w:sz w:val="20"/>
          <w:szCs w:val="20"/>
        </w:rPr>
      </w:pPr>
      <w:r w:rsidRPr="003E5B70">
        <w:rPr>
          <w:rFonts w:ascii="Calibri" w:hAnsi="Calibri" w:cs="Arial"/>
          <w:color w:val="000000"/>
          <w:sz w:val="20"/>
          <w:szCs w:val="20"/>
        </w:rPr>
        <w:t xml:space="preserve">Wpisów dokonuje się tylko w polach oznaczonych kolorem białym, natomiast pola szare są automatycznie wyliczane przez program. </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Przyciski </w:t>
      </w:r>
      <w:r w:rsidRPr="003E5B70">
        <w:rPr>
          <w:rFonts w:ascii="Calibri" w:hAnsi="Calibri" w:cs="Arial"/>
          <w:b/>
          <w:color w:val="000000"/>
          <w:sz w:val="20"/>
          <w:szCs w:val="20"/>
        </w:rPr>
        <w:t>DODAJ</w:t>
      </w:r>
      <w:r w:rsidRPr="003E5B70">
        <w:rPr>
          <w:rFonts w:ascii="Calibri" w:hAnsi="Calibri" w:cs="Arial"/>
          <w:color w:val="000000"/>
          <w:sz w:val="20"/>
          <w:szCs w:val="20"/>
        </w:rPr>
        <w:t xml:space="preserve"> i </w:t>
      </w:r>
      <w:r w:rsidRPr="003E5B70">
        <w:rPr>
          <w:rFonts w:ascii="Calibri" w:hAnsi="Calibri" w:cs="Arial"/>
          <w:b/>
          <w:color w:val="000000"/>
          <w:sz w:val="20"/>
          <w:szCs w:val="20"/>
        </w:rPr>
        <w:t>USUŃ</w:t>
      </w:r>
      <w:r w:rsidRPr="003E5B70">
        <w:rPr>
          <w:rFonts w:ascii="Calibri" w:hAnsi="Calibri" w:cs="Arial"/>
          <w:color w:val="000000"/>
          <w:sz w:val="20"/>
          <w:szCs w:val="20"/>
        </w:rPr>
        <w:t xml:space="preserve"> dają możliwość dodania pozycji w następujących pkt.: </w:t>
      </w:r>
      <w:r w:rsidRPr="003E5B70">
        <w:rPr>
          <w:rFonts w:ascii="Calibri" w:hAnsi="Calibri" w:cs="Arial"/>
          <w:b/>
          <w:color w:val="000000"/>
          <w:sz w:val="20"/>
          <w:szCs w:val="20"/>
        </w:rPr>
        <w:t xml:space="preserve">Budżet </w:t>
      </w:r>
      <w:r w:rsidR="00926D40" w:rsidRPr="003E5B70">
        <w:rPr>
          <w:rFonts w:ascii="Calibri" w:hAnsi="Calibri" w:cs="Arial"/>
          <w:b/>
          <w:color w:val="000000"/>
          <w:sz w:val="20"/>
          <w:szCs w:val="20"/>
        </w:rPr>
        <w:t>państwa i</w:t>
      </w:r>
      <w:r w:rsidRPr="003E5B70">
        <w:rPr>
          <w:rFonts w:ascii="Calibri" w:hAnsi="Calibri" w:cs="Arial"/>
          <w:color w:val="000000"/>
          <w:sz w:val="20"/>
          <w:szCs w:val="20"/>
        </w:rPr>
        <w:t xml:space="preserve"> </w:t>
      </w:r>
      <w:r w:rsidRPr="003E5B70">
        <w:rPr>
          <w:rFonts w:ascii="Calibri" w:hAnsi="Calibri" w:cs="Arial"/>
          <w:b/>
          <w:color w:val="000000"/>
          <w:sz w:val="20"/>
          <w:szCs w:val="20"/>
        </w:rPr>
        <w:t>Inny krajowy wkład publiczny</w:t>
      </w:r>
      <w:r w:rsidRPr="003E5B70">
        <w:rPr>
          <w:rFonts w:ascii="Calibri" w:hAnsi="Calibri" w:cs="Arial"/>
          <w:color w:val="000000"/>
          <w:sz w:val="20"/>
          <w:szCs w:val="20"/>
        </w:rPr>
        <w:t xml:space="preserve"> w </w:t>
      </w:r>
      <w:proofErr w:type="gramStart"/>
      <w:r w:rsidRPr="003E5B70">
        <w:rPr>
          <w:rFonts w:ascii="Calibri" w:hAnsi="Calibri" w:cs="Arial"/>
          <w:color w:val="000000"/>
          <w:sz w:val="20"/>
          <w:szCs w:val="20"/>
        </w:rPr>
        <w:t>zależności z jakich</w:t>
      </w:r>
      <w:proofErr w:type="gramEnd"/>
      <w:r w:rsidRPr="003E5B70">
        <w:rPr>
          <w:rFonts w:ascii="Calibri" w:hAnsi="Calibri" w:cs="Arial"/>
          <w:color w:val="000000"/>
          <w:sz w:val="20"/>
          <w:szCs w:val="20"/>
        </w:rPr>
        <w:t xml:space="preserve"> środków dodatkowo będzie zrealizowany projekt. </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 zakładkach z latami, które automatycznie zostały wygenerowane poprzez określenie okresu realizacji projektu w Harmonogramie rzeczowo-finansowym (pkt. F), należy dokonać rozpisania wydatków/kosztów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na poszczególne lata z określeniem źródeł </w:t>
      </w:r>
      <w:proofErr w:type="gramStart"/>
      <w:r w:rsidR="00926D40" w:rsidRPr="003E5B70">
        <w:rPr>
          <w:rFonts w:ascii="Calibri" w:hAnsi="Calibri" w:cs="Arial"/>
          <w:color w:val="000000"/>
          <w:sz w:val="20"/>
          <w:szCs w:val="20"/>
        </w:rPr>
        <w:t>finansowania z</w:t>
      </w:r>
      <w:r w:rsidRPr="003E5B70">
        <w:rPr>
          <w:rFonts w:ascii="Calibri" w:hAnsi="Calibri" w:cs="Arial"/>
          <w:color w:val="000000"/>
          <w:sz w:val="20"/>
          <w:szCs w:val="20"/>
        </w:rPr>
        <w:t xml:space="preserve"> których</w:t>
      </w:r>
      <w:proofErr w:type="gramEnd"/>
      <w:r w:rsidRPr="003E5B70">
        <w:rPr>
          <w:rFonts w:ascii="Calibri" w:hAnsi="Calibri" w:cs="Arial"/>
          <w:color w:val="000000"/>
          <w:sz w:val="20"/>
          <w:szCs w:val="20"/>
        </w:rPr>
        <w:t xml:space="preserve"> planuje się pokryć wydatki/koszty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 Po rozpisaniu wydatku/</w:t>
      </w:r>
      <w:proofErr w:type="gramStart"/>
      <w:r w:rsidRPr="003E5B70">
        <w:rPr>
          <w:rFonts w:ascii="Calibri" w:hAnsi="Calibri" w:cs="Arial"/>
          <w:color w:val="000000"/>
          <w:sz w:val="20"/>
          <w:szCs w:val="20"/>
        </w:rPr>
        <w:t xml:space="preserve">kosztu </w:t>
      </w:r>
      <w:proofErr w:type="spellStart"/>
      <w:r w:rsidRPr="003E5B70">
        <w:rPr>
          <w:rFonts w:ascii="Calibri" w:hAnsi="Calibri" w:cs="Arial"/>
          <w:color w:val="000000"/>
          <w:sz w:val="20"/>
          <w:szCs w:val="20"/>
        </w:rPr>
        <w:t>kwalifikowalnego</w:t>
      </w:r>
      <w:proofErr w:type="spellEnd"/>
      <w:proofErr w:type="gramEnd"/>
      <w:r w:rsidRPr="003E5B70">
        <w:rPr>
          <w:rFonts w:ascii="Calibri" w:hAnsi="Calibri" w:cs="Arial"/>
          <w:color w:val="000000"/>
          <w:sz w:val="20"/>
          <w:szCs w:val="20"/>
        </w:rPr>
        <w:t xml:space="preserve"> na poszczególne źródła finansowania, poniesionego w odpowiednim </w:t>
      </w:r>
      <w:r w:rsidR="00926D40" w:rsidRPr="003E5B70">
        <w:rPr>
          <w:rFonts w:ascii="Calibri" w:hAnsi="Calibri" w:cs="Arial"/>
          <w:color w:val="000000"/>
          <w:sz w:val="20"/>
          <w:szCs w:val="20"/>
        </w:rPr>
        <w:t>roku, w</w:t>
      </w:r>
      <w:r w:rsidRPr="003E5B70">
        <w:rPr>
          <w:rFonts w:ascii="Calibri" w:hAnsi="Calibri" w:cs="Arial"/>
          <w:color w:val="000000"/>
          <w:sz w:val="20"/>
          <w:szCs w:val="20"/>
        </w:rPr>
        <w:t xml:space="preserve"> rubryce z symbolem </w:t>
      </w:r>
      <w:r w:rsidRPr="003E5B70">
        <w:rPr>
          <w:rFonts w:ascii="Calibri" w:hAnsi="Calibri" w:cs="Arial"/>
          <w:b/>
          <w:color w:val="000000"/>
          <w:sz w:val="20"/>
          <w:szCs w:val="20"/>
        </w:rPr>
        <w:t>%</w:t>
      </w:r>
      <w:r w:rsidRPr="003E5B70">
        <w:rPr>
          <w:rFonts w:ascii="Calibri" w:hAnsi="Calibri" w:cs="Arial"/>
          <w:color w:val="000000"/>
          <w:sz w:val="20"/>
          <w:szCs w:val="20"/>
        </w:rPr>
        <w:t xml:space="preserve"> pojawi się automatycznie wartość procentowa tego wydatku. </w:t>
      </w:r>
    </w:p>
    <w:p w:rsidR="0033778F" w:rsidRPr="003E5B70" w:rsidRDefault="0033778F" w:rsidP="0033778F">
      <w:pPr>
        <w:autoSpaceDE w:val="0"/>
        <w:autoSpaceDN w:val="0"/>
        <w:adjustRightInd w:val="0"/>
        <w:jc w:val="both"/>
        <w:rPr>
          <w:rFonts w:ascii="Calibri" w:hAnsi="Calibri" w:cs="Arial"/>
          <w:b/>
          <w:color w:val="000000"/>
          <w:sz w:val="20"/>
          <w:szCs w:val="20"/>
          <w:u w:val="single"/>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b/>
          <w:color w:val="000000"/>
          <w:sz w:val="20"/>
          <w:szCs w:val="20"/>
          <w:u w:val="single"/>
        </w:rPr>
        <w:t>Ważne jest</w:t>
      </w:r>
      <w:r w:rsidRPr="003E5B70">
        <w:rPr>
          <w:rFonts w:ascii="Calibri" w:hAnsi="Calibri" w:cs="Arial"/>
          <w:color w:val="000000"/>
          <w:sz w:val="20"/>
          <w:szCs w:val="20"/>
        </w:rPr>
        <w:t xml:space="preserve">, aby po wpisaniu wszystkich poniesionych wydatków/kosztów w danym roku, </w:t>
      </w:r>
      <w:r w:rsidR="00926D40" w:rsidRPr="003E5B70">
        <w:rPr>
          <w:rFonts w:ascii="Calibri" w:hAnsi="Calibri" w:cs="Arial"/>
          <w:color w:val="000000"/>
          <w:sz w:val="20"/>
          <w:szCs w:val="20"/>
        </w:rPr>
        <w:t>wartości w</w:t>
      </w:r>
      <w:r w:rsidRPr="003E5B70">
        <w:rPr>
          <w:rFonts w:ascii="Calibri" w:hAnsi="Calibri" w:cs="Arial"/>
          <w:color w:val="000000"/>
          <w:sz w:val="20"/>
          <w:szCs w:val="20"/>
        </w:rPr>
        <w:t xml:space="preserve"> rubryce </w:t>
      </w:r>
      <w:r w:rsidRPr="003E5B70">
        <w:rPr>
          <w:rFonts w:ascii="Calibri" w:hAnsi="Calibri" w:cs="Arial"/>
          <w:b/>
          <w:color w:val="000000"/>
          <w:sz w:val="20"/>
          <w:szCs w:val="20"/>
        </w:rPr>
        <w:t>%</w:t>
      </w:r>
      <w:r w:rsidRPr="003E5B70">
        <w:rPr>
          <w:rFonts w:ascii="Calibri" w:hAnsi="Calibri" w:cs="Arial"/>
          <w:color w:val="000000"/>
          <w:sz w:val="20"/>
          <w:szCs w:val="20"/>
        </w:rPr>
        <w:t xml:space="preserve"> dały na samym dole, w polu o nazwie </w:t>
      </w:r>
      <w:r w:rsidRPr="003E5B70">
        <w:rPr>
          <w:rFonts w:ascii="Calibri" w:hAnsi="Calibri" w:cs="Arial"/>
          <w:b/>
          <w:color w:val="000000"/>
          <w:sz w:val="20"/>
          <w:szCs w:val="20"/>
        </w:rPr>
        <w:t>SUMA</w:t>
      </w:r>
      <w:r w:rsidRPr="003E5B70">
        <w:rPr>
          <w:rFonts w:ascii="Calibri" w:hAnsi="Calibri" w:cs="Arial"/>
          <w:color w:val="000000"/>
          <w:sz w:val="20"/>
          <w:szCs w:val="20"/>
        </w:rPr>
        <w:t xml:space="preserve"> 100%, a w rubryce </w:t>
      </w:r>
      <w:r w:rsidRPr="003E5B70">
        <w:rPr>
          <w:rFonts w:ascii="Calibri" w:hAnsi="Calibri" w:cs="Arial"/>
          <w:b/>
          <w:color w:val="000000"/>
          <w:sz w:val="20"/>
          <w:szCs w:val="20"/>
        </w:rPr>
        <w:t xml:space="preserve">PLN </w:t>
      </w:r>
      <w:r w:rsidR="00D14345" w:rsidRPr="003E5B70">
        <w:rPr>
          <w:rFonts w:ascii="Calibri" w:hAnsi="Calibri" w:cs="Arial"/>
          <w:color w:val="000000"/>
          <w:sz w:val="20"/>
          <w:szCs w:val="20"/>
        </w:rPr>
        <w:t xml:space="preserve">łączną </w:t>
      </w:r>
      <w:r w:rsidRPr="003E5B70">
        <w:rPr>
          <w:rFonts w:ascii="Calibri" w:hAnsi="Calibri" w:cs="Arial"/>
          <w:color w:val="000000"/>
          <w:sz w:val="20"/>
          <w:szCs w:val="20"/>
        </w:rPr>
        <w:t xml:space="preserve">wartość wszystkich wydatków/kosztów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w danym roku, zgodn</w:t>
      </w:r>
      <w:r w:rsidR="00D14345" w:rsidRPr="003E5B70">
        <w:rPr>
          <w:rFonts w:ascii="Calibri" w:hAnsi="Calibri" w:cs="Arial"/>
          <w:color w:val="000000"/>
          <w:sz w:val="20"/>
          <w:szCs w:val="20"/>
        </w:rPr>
        <w:t>ą</w:t>
      </w:r>
      <w:r w:rsidRPr="003E5B70">
        <w:rPr>
          <w:rFonts w:ascii="Calibri" w:hAnsi="Calibri" w:cs="Arial"/>
          <w:color w:val="000000"/>
          <w:sz w:val="20"/>
          <w:szCs w:val="20"/>
        </w:rPr>
        <w:t xml:space="preserve"> z harmonogramem rzeczowo-finansowym. Łączna wartość wydatków/kosztów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ze wszystkich lat zostanie podana w zakładce </w:t>
      </w:r>
      <w:r w:rsidRPr="003E5B70">
        <w:rPr>
          <w:rFonts w:ascii="Calibri" w:hAnsi="Calibri" w:cs="Arial"/>
          <w:b/>
          <w:color w:val="000000"/>
          <w:sz w:val="20"/>
          <w:szCs w:val="20"/>
        </w:rPr>
        <w:t>SUMA</w:t>
      </w:r>
      <w:r w:rsidRPr="003E5B70">
        <w:rPr>
          <w:rFonts w:ascii="Calibri" w:hAnsi="Calibri" w:cs="Arial"/>
          <w:color w:val="000000"/>
          <w:sz w:val="20"/>
          <w:szCs w:val="20"/>
        </w:rPr>
        <w:t xml:space="preserve">. </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w:t>
      </w:r>
      <w:proofErr w:type="gramStart"/>
      <w:r w:rsidRPr="003E5B70">
        <w:rPr>
          <w:rFonts w:ascii="Calibri" w:hAnsi="Calibri" w:cs="Arial"/>
          <w:color w:val="000000"/>
          <w:sz w:val="20"/>
          <w:szCs w:val="20"/>
        </w:rPr>
        <w:t>pamiętać aby</w:t>
      </w:r>
      <w:proofErr w:type="gramEnd"/>
      <w:r w:rsidRPr="003E5B70">
        <w:rPr>
          <w:rFonts w:ascii="Calibri" w:hAnsi="Calibri" w:cs="Arial"/>
          <w:color w:val="000000"/>
          <w:sz w:val="20"/>
          <w:szCs w:val="20"/>
        </w:rPr>
        <w:t>:</w:t>
      </w:r>
    </w:p>
    <w:p w:rsidR="00A173FF" w:rsidRPr="003E5B70" w:rsidRDefault="0033778F" w:rsidP="00B77535">
      <w:pPr>
        <w:pStyle w:val="Akapitzlist"/>
        <w:numPr>
          <w:ilvl w:val="0"/>
          <w:numId w:val="47"/>
        </w:num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suma </w:t>
      </w:r>
      <w:proofErr w:type="gramStart"/>
      <w:r w:rsidRPr="003E5B70">
        <w:rPr>
          <w:rFonts w:ascii="Calibri" w:hAnsi="Calibri" w:cs="Arial"/>
          <w:color w:val="000000"/>
          <w:sz w:val="20"/>
          <w:szCs w:val="20"/>
        </w:rPr>
        <w:t xml:space="preserve">kosztów </w:t>
      </w:r>
      <w:proofErr w:type="spellStart"/>
      <w:r w:rsidRPr="003E5B70">
        <w:rPr>
          <w:rFonts w:ascii="Calibri" w:hAnsi="Calibri" w:cs="Arial"/>
          <w:color w:val="000000"/>
          <w:sz w:val="20"/>
          <w:szCs w:val="20"/>
        </w:rPr>
        <w:t>kwalifikowalnych</w:t>
      </w:r>
      <w:proofErr w:type="spellEnd"/>
      <w:proofErr w:type="gramEnd"/>
      <w:r w:rsidRPr="003E5B70">
        <w:rPr>
          <w:rFonts w:ascii="Calibri" w:hAnsi="Calibri" w:cs="Arial"/>
          <w:color w:val="000000"/>
          <w:sz w:val="20"/>
          <w:szCs w:val="20"/>
        </w:rPr>
        <w:t xml:space="preserve"> i </w:t>
      </w:r>
      <w:proofErr w:type="spellStart"/>
      <w:r w:rsidRPr="003E5B70">
        <w:rPr>
          <w:rFonts w:ascii="Calibri" w:hAnsi="Calibri" w:cs="Arial"/>
          <w:color w:val="000000"/>
          <w:sz w:val="20"/>
          <w:szCs w:val="20"/>
        </w:rPr>
        <w:t>niekwalifikowalnych</w:t>
      </w:r>
      <w:proofErr w:type="spellEnd"/>
      <w:r w:rsidRPr="003E5B70">
        <w:rPr>
          <w:rFonts w:ascii="Calibri" w:hAnsi="Calibri" w:cs="Arial"/>
          <w:color w:val="000000"/>
          <w:sz w:val="20"/>
          <w:szCs w:val="20"/>
        </w:rPr>
        <w:t xml:space="preserve"> w „Montażu finansowym” (łączna wartość</w:t>
      </w:r>
      <w:r w:rsidR="00A173FF" w:rsidRPr="003E5B70">
        <w:rPr>
          <w:rFonts w:ascii="Calibri" w:hAnsi="Calibri" w:cs="Arial"/>
          <w:color w:val="000000"/>
          <w:sz w:val="20"/>
          <w:szCs w:val="20"/>
        </w:rPr>
        <w:t xml:space="preserve"> </w:t>
      </w:r>
      <w:r w:rsidRPr="003E5B70">
        <w:rPr>
          <w:rFonts w:ascii="Calibri" w:hAnsi="Calibri" w:cs="Arial"/>
          <w:color w:val="000000"/>
          <w:sz w:val="20"/>
          <w:szCs w:val="20"/>
        </w:rPr>
        <w:t xml:space="preserve">w PLN), w rozbiciu na poszczególne lata była zgodna z sumą kosztów w „Harmonogramie rzeczowo-finansowym” w poszczególnych latach inwestycji, </w:t>
      </w:r>
    </w:p>
    <w:p w:rsidR="0033778F" w:rsidRPr="003E5B70" w:rsidRDefault="0033778F" w:rsidP="00B77535">
      <w:pPr>
        <w:pStyle w:val="Akapitzlist"/>
        <w:numPr>
          <w:ilvl w:val="0"/>
          <w:numId w:val="47"/>
        </w:numPr>
        <w:autoSpaceDE w:val="0"/>
        <w:autoSpaceDN w:val="0"/>
        <w:adjustRightInd w:val="0"/>
        <w:jc w:val="both"/>
        <w:rPr>
          <w:rFonts w:ascii="Calibri" w:hAnsi="Calibri" w:cs="Arial"/>
          <w:color w:val="000000"/>
          <w:sz w:val="20"/>
          <w:szCs w:val="20"/>
        </w:rPr>
      </w:pPr>
      <w:proofErr w:type="gramStart"/>
      <w:r w:rsidRPr="003E5B70">
        <w:rPr>
          <w:rFonts w:ascii="Calibri" w:hAnsi="Calibri" w:cs="Arial"/>
          <w:color w:val="000000"/>
          <w:sz w:val="20"/>
          <w:szCs w:val="20"/>
        </w:rPr>
        <w:t>minimalna</w:t>
      </w:r>
      <w:proofErr w:type="gramEnd"/>
      <w:r w:rsidRPr="003E5B70">
        <w:rPr>
          <w:rFonts w:ascii="Calibri" w:hAnsi="Calibri" w:cs="Arial"/>
          <w:color w:val="000000"/>
          <w:sz w:val="20"/>
          <w:szCs w:val="20"/>
        </w:rPr>
        <w:t>/maksymalna wartość całkowitych wydatków kwalifikowanych</w:t>
      </w:r>
      <w:r w:rsidR="00144106" w:rsidRPr="003E5B70">
        <w:rPr>
          <w:rFonts w:ascii="Calibri" w:hAnsi="Calibri" w:cs="Arial"/>
          <w:color w:val="000000"/>
          <w:sz w:val="20"/>
          <w:szCs w:val="20"/>
        </w:rPr>
        <w:t xml:space="preserve"> projektu była zgodna</w:t>
      </w:r>
      <w:r w:rsidRPr="003E5B70">
        <w:rPr>
          <w:rFonts w:ascii="Calibri" w:hAnsi="Calibri" w:cs="Arial"/>
          <w:color w:val="000000"/>
          <w:sz w:val="20"/>
          <w:szCs w:val="20"/>
        </w:rPr>
        <w:t xml:space="preserve"> z poziomem określonym w ogłoszeniu o naborze.</w:t>
      </w:r>
    </w:p>
    <w:p w:rsidR="008A1D1E" w:rsidRPr="003E5B70" w:rsidRDefault="008A1D1E" w:rsidP="0033778F">
      <w:pPr>
        <w:autoSpaceDE w:val="0"/>
        <w:autoSpaceDN w:val="0"/>
        <w:adjustRightInd w:val="0"/>
        <w:jc w:val="both"/>
        <w:rPr>
          <w:rFonts w:ascii="Calibri" w:hAnsi="Calibri" w:cs="Arial"/>
          <w:b/>
          <w:color w:val="000000"/>
          <w:sz w:val="20"/>
          <w:szCs w:val="20"/>
        </w:rPr>
      </w:pPr>
    </w:p>
    <w:p w:rsidR="00D56C8C" w:rsidRPr="003E5B70" w:rsidRDefault="00D56C8C" w:rsidP="0033778F">
      <w:pPr>
        <w:autoSpaceDE w:val="0"/>
        <w:autoSpaceDN w:val="0"/>
        <w:adjustRightInd w:val="0"/>
        <w:jc w:val="both"/>
        <w:rPr>
          <w:rFonts w:ascii="Calibri" w:hAnsi="Calibri" w:cs="Arial"/>
          <w:i/>
          <w:color w:val="000000"/>
          <w:sz w:val="20"/>
          <w:szCs w:val="20"/>
        </w:rPr>
      </w:pPr>
      <w:r w:rsidRPr="003E5B70">
        <w:rPr>
          <w:rFonts w:ascii="Calibri" w:hAnsi="Calibri" w:cs="Arial"/>
          <w:b/>
          <w:i/>
          <w:color w:val="000000"/>
          <w:sz w:val="20"/>
          <w:szCs w:val="20"/>
          <w:u w:val="single"/>
        </w:rPr>
        <w:t>UWAGA</w:t>
      </w:r>
      <w:r w:rsidR="0033778F" w:rsidRPr="003E5B70">
        <w:rPr>
          <w:rFonts w:ascii="Calibri" w:hAnsi="Calibri" w:cs="Arial"/>
          <w:i/>
          <w:color w:val="000000"/>
          <w:sz w:val="20"/>
          <w:szCs w:val="20"/>
        </w:rPr>
        <w:t xml:space="preserve">: </w:t>
      </w:r>
    </w:p>
    <w:p w:rsidR="0033778F" w:rsidRPr="003E5B70" w:rsidRDefault="00D56C8C" w:rsidP="0033778F">
      <w:pPr>
        <w:autoSpaceDE w:val="0"/>
        <w:autoSpaceDN w:val="0"/>
        <w:adjustRightInd w:val="0"/>
        <w:jc w:val="both"/>
        <w:rPr>
          <w:rFonts w:ascii="Calibri" w:hAnsi="Calibri" w:cs="Arial"/>
          <w:i/>
          <w:color w:val="000000"/>
          <w:sz w:val="20"/>
          <w:szCs w:val="20"/>
        </w:rPr>
      </w:pPr>
      <w:r w:rsidRPr="003E5B70">
        <w:rPr>
          <w:rFonts w:ascii="Calibri" w:hAnsi="Calibri" w:cs="Arial"/>
          <w:i/>
          <w:color w:val="000000"/>
          <w:sz w:val="20"/>
          <w:szCs w:val="20"/>
        </w:rPr>
        <w:t>P</w:t>
      </w:r>
      <w:r w:rsidR="0033778F" w:rsidRPr="003E5B70">
        <w:rPr>
          <w:rFonts w:ascii="Calibri" w:hAnsi="Calibri" w:cs="Arial"/>
          <w:i/>
          <w:color w:val="000000"/>
          <w:sz w:val="20"/>
          <w:szCs w:val="20"/>
        </w:rPr>
        <w:t>oziom dofinansowania w % w poszczególnych latach trwania inwestycji musi być taki sam i procentowo nie może przekraczać maksymalnego limitu przewidzianego w ramach RPO w danym naborze, a także nie może zwiększyć się o więcej niż 15% od wnioskowanej wartości na etapie preselekcji (w przypadku naborów w trybie systemowym).</w:t>
      </w:r>
    </w:p>
    <w:p w:rsidR="00D56C8C" w:rsidRPr="003E5B70" w:rsidRDefault="00D56C8C" w:rsidP="0033778F">
      <w:pPr>
        <w:autoSpaceDE w:val="0"/>
        <w:autoSpaceDN w:val="0"/>
        <w:adjustRightInd w:val="0"/>
        <w:jc w:val="both"/>
        <w:rPr>
          <w:rFonts w:ascii="Calibri" w:hAnsi="Calibri" w:cs="Arial"/>
          <w:i/>
          <w:color w:val="000000"/>
          <w:sz w:val="20"/>
          <w:szCs w:val="20"/>
        </w:rPr>
      </w:pPr>
    </w:p>
    <w:p w:rsidR="0033778F" w:rsidRPr="003E5B70" w:rsidRDefault="004F3484" w:rsidP="0033778F">
      <w:pPr>
        <w:autoSpaceDE w:val="0"/>
        <w:autoSpaceDN w:val="0"/>
        <w:adjustRightInd w:val="0"/>
        <w:jc w:val="both"/>
        <w:rPr>
          <w:rFonts w:ascii="Calibri" w:hAnsi="Calibri" w:cs="Arial"/>
          <w:b/>
          <w:color w:val="000000"/>
          <w:sz w:val="20"/>
          <w:szCs w:val="20"/>
        </w:rPr>
      </w:pPr>
      <w:r w:rsidRPr="003E5B70">
        <w:rPr>
          <w:rFonts w:ascii="Calibri" w:hAnsi="Calibri" w:cs="Arial"/>
          <w:i/>
          <w:color w:val="000000"/>
          <w:sz w:val="20"/>
          <w:szCs w:val="20"/>
        </w:rPr>
        <w:t xml:space="preserve">Wyjątkiem są projekty, w których wystąpią wydatki </w:t>
      </w:r>
      <w:proofErr w:type="spellStart"/>
      <w:r w:rsidRPr="003E5B70">
        <w:rPr>
          <w:rFonts w:ascii="Calibri" w:hAnsi="Calibri" w:cs="Arial"/>
          <w:i/>
          <w:color w:val="000000"/>
          <w:sz w:val="20"/>
          <w:szCs w:val="20"/>
        </w:rPr>
        <w:t>kwalifikowalne</w:t>
      </w:r>
      <w:proofErr w:type="spellEnd"/>
      <w:r w:rsidRPr="003E5B70">
        <w:rPr>
          <w:rFonts w:ascii="Calibri" w:hAnsi="Calibri" w:cs="Arial"/>
          <w:i/>
          <w:color w:val="000000"/>
          <w:sz w:val="20"/>
          <w:szCs w:val="20"/>
        </w:rPr>
        <w:t xml:space="preserve"> o różnym poziomie </w:t>
      </w:r>
      <w:proofErr w:type="gramStart"/>
      <w:r w:rsidRPr="003E5B70">
        <w:rPr>
          <w:rFonts w:ascii="Calibri" w:hAnsi="Calibri" w:cs="Arial"/>
          <w:i/>
          <w:color w:val="000000"/>
          <w:sz w:val="20"/>
          <w:szCs w:val="20"/>
        </w:rPr>
        <w:t xml:space="preserve">dofinansowania  </w:t>
      </w:r>
      <w:r w:rsidR="00D56C8C" w:rsidRPr="003E5B70">
        <w:rPr>
          <w:rFonts w:ascii="Calibri" w:hAnsi="Calibri" w:cs="Arial"/>
          <w:i/>
          <w:color w:val="000000"/>
          <w:sz w:val="20"/>
          <w:szCs w:val="20"/>
        </w:rPr>
        <w:t>(patrz</w:t>
      </w:r>
      <w:proofErr w:type="gramEnd"/>
      <w:r w:rsidR="00D56C8C" w:rsidRPr="003E5B70">
        <w:rPr>
          <w:rFonts w:ascii="Calibri" w:hAnsi="Calibri" w:cs="Arial"/>
          <w:i/>
          <w:color w:val="000000"/>
          <w:sz w:val="20"/>
          <w:szCs w:val="20"/>
        </w:rPr>
        <w:t xml:space="preserve"> </w:t>
      </w:r>
      <w:r w:rsidR="00D44DFE" w:rsidRPr="003E5B70">
        <w:rPr>
          <w:rFonts w:ascii="Calibri" w:hAnsi="Calibri" w:cs="Arial"/>
          <w:i/>
          <w:color w:val="000000"/>
          <w:sz w:val="20"/>
          <w:szCs w:val="20"/>
        </w:rPr>
        <w:t>załącznik nr 7 Pomoc Publiczna RPO WD w</w:t>
      </w:r>
      <w:r w:rsidR="00D56C8C" w:rsidRPr="003E5B70">
        <w:rPr>
          <w:rFonts w:ascii="Calibri" w:hAnsi="Calibri" w:cs="Arial"/>
          <w:i/>
          <w:color w:val="000000"/>
          <w:sz w:val="20"/>
          <w:szCs w:val="20"/>
        </w:rPr>
        <w:t xml:space="preserve"> URPO). W takim przypadku</w:t>
      </w:r>
      <w:r w:rsidR="00D44DFE" w:rsidRPr="003E5B70">
        <w:rPr>
          <w:rFonts w:ascii="Calibri" w:hAnsi="Calibri" w:cs="Arial"/>
          <w:i/>
          <w:color w:val="000000"/>
          <w:sz w:val="20"/>
          <w:szCs w:val="20"/>
        </w:rPr>
        <w:t xml:space="preserve"> </w:t>
      </w:r>
      <w:r w:rsidR="00D56C8C" w:rsidRPr="003E5B70">
        <w:rPr>
          <w:rFonts w:ascii="Calibri" w:hAnsi="Calibri" w:cs="Arial"/>
          <w:i/>
          <w:color w:val="000000"/>
          <w:sz w:val="20"/>
          <w:szCs w:val="20"/>
        </w:rPr>
        <w:t xml:space="preserve">w poszczególnych latach może wystąpić różny poziom dofinansowania. Wnioskodawca w poszczególnych latach przepisuje kwotę dofinansowania wyliczoną w załączniku do wniosku </w:t>
      </w:r>
      <w:r w:rsidR="00D56C8C" w:rsidRPr="003E5B70">
        <w:rPr>
          <w:rFonts w:ascii="Calibri" w:hAnsi="Calibri" w:cs="Arial"/>
          <w:i/>
          <w:sz w:val="20"/>
          <w:szCs w:val="20"/>
        </w:rPr>
        <w:t>„Harmonogram rzeczowo-finansowy realizacji projektu w ramach RPO WD na lata 2007-2013”</w:t>
      </w:r>
    </w:p>
    <w:p w:rsidR="00C87D77" w:rsidRPr="003E5B70" w:rsidRDefault="00C87D77" w:rsidP="00C87D77">
      <w:pPr>
        <w:jc w:val="both"/>
        <w:rPr>
          <w:rFonts w:ascii="Calibri" w:hAnsi="Calibri" w:cs="Arial"/>
          <w:i/>
          <w:color w:val="000000"/>
          <w:sz w:val="20"/>
          <w:szCs w:val="20"/>
        </w:rPr>
      </w:pPr>
    </w:p>
    <w:p w:rsidR="00F04215" w:rsidRPr="003E5B70" w:rsidRDefault="00D56C8C" w:rsidP="00C87D77">
      <w:pPr>
        <w:jc w:val="both"/>
        <w:rPr>
          <w:rFonts w:ascii="Calibri" w:hAnsi="Calibri" w:cs="Arial"/>
          <w:color w:val="000000"/>
          <w:sz w:val="20"/>
          <w:szCs w:val="20"/>
        </w:rPr>
      </w:pPr>
      <w:r w:rsidRPr="003E5B70">
        <w:rPr>
          <w:rFonts w:ascii="Calibri" w:hAnsi="Calibri" w:cs="Arial"/>
          <w:i/>
          <w:color w:val="000000"/>
          <w:sz w:val="20"/>
          <w:szCs w:val="20"/>
        </w:rPr>
        <w:t>W</w:t>
      </w:r>
      <w:r w:rsidR="00F04215" w:rsidRPr="003E5B70">
        <w:rPr>
          <w:rFonts w:ascii="Calibri" w:hAnsi="Calibri" w:cs="Arial"/>
          <w:i/>
          <w:color w:val="000000"/>
          <w:sz w:val="20"/>
          <w:szCs w:val="20"/>
        </w:rPr>
        <w:t xml:space="preserve"> przypadku projektów generujących dochód, których całkowity koszt przekracza 1 000 </w:t>
      </w:r>
      <w:proofErr w:type="spellStart"/>
      <w:r w:rsidR="00F04215" w:rsidRPr="003E5B70">
        <w:rPr>
          <w:rFonts w:ascii="Calibri" w:hAnsi="Calibri" w:cs="Arial"/>
          <w:i/>
          <w:color w:val="000000"/>
          <w:sz w:val="20"/>
          <w:szCs w:val="20"/>
        </w:rPr>
        <w:t>000</w:t>
      </w:r>
      <w:proofErr w:type="spellEnd"/>
      <w:r w:rsidR="00F04215" w:rsidRPr="003E5B70">
        <w:rPr>
          <w:rFonts w:ascii="Calibri" w:hAnsi="Calibri" w:cs="Arial"/>
          <w:i/>
          <w:color w:val="000000"/>
          <w:sz w:val="20"/>
          <w:szCs w:val="20"/>
        </w:rPr>
        <w:t xml:space="preserve"> Euro</w:t>
      </w:r>
      <w:r w:rsidR="004C572D">
        <w:rPr>
          <w:rFonts w:ascii="Calibri" w:hAnsi="Calibri" w:cs="Arial"/>
          <w:i/>
          <w:color w:val="000000"/>
          <w:sz w:val="20"/>
          <w:szCs w:val="20"/>
        </w:rPr>
        <w:t>, jak również projektów objętych</w:t>
      </w:r>
      <w:r w:rsidR="004C572D" w:rsidRPr="004C572D">
        <w:rPr>
          <w:rFonts w:ascii="Calibri" w:hAnsi="Calibri" w:cs="Arial"/>
          <w:color w:val="000000"/>
          <w:sz w:val="20"/>
          <w:szCs w:val="20"/>
        </w:rPr>
        <w:t xml:space="preserve"> </w:t>
      </w:r>
      <w:r w:rsidR="004C572D" w:rsidRPr="004C572D">
        <w:rPr>
          <w:rFonts w:ascii="Calibri" w:hAnsi="Calibri" w:cs="Arial"/>
          <w:i/>
          <w:color w:val="000000"/>
          <w:sz w:val="20"/>
          <w:szCs w:val="20"/>
        </w:rPr>
        <w:t>regułami pomocy publicznej realizowan</w:t>
      </w:r>
      <w:r w:rsidR="004C572D">
        <w:rPr>
          <w:rFonts w:ascii="Calibri" w:hAnsi="Calibri" w:cs="Arial"/>
          <w:i/>
          <w:color w:val="000000"/>
          <w:sz w:val="20"/>
          <w:szCs w:val="20"/>
        </w:rPr>
        <w:t>ych</w:t>
      </w:r>
      <w:r w:rsidR="004C572D" w:rsidRPr="004C572D">
        <w:rPr>
          <w:rFonts w:ascii="Calibri" w:hAnsi="Calibri" w:cs="Arial"/>
          <w:i/>
          <w:color w:val="000000"/>
          <w:sz w:val="20"/>
          <w:szCs w:val="20"/>
        </w:rPr>
        <w:t xml:space="preserve"> na podstawie „Wytyczny</w:t>
      </w:r>
      <w:r w:rsidR="004C572D">
        <w:rPr>
          <w:rFonts w:ascii="Calibri" w:hAnsi="Calibri" w:cs="Arial"/>
          <w:i/>
          <w:color w:val="000000"/>
          <w:sz w:val="20"/>
          <w:szCs w:val="20"/>
        </w:rPr>
        <w:t>ch</w:t>
      </w:r>
      <w:r w:rsidR="004C572D" w:rsidRPr="004C572D">
        <w:rPr>
          <w:rFonts w:ascii="Calibri" w:hAnsi="Calibri" w:cs="Arial"/>
          <w:i/>
          <w:color w:val="000000"/>
          <w:sz w:val="20"/>
          <w:szCs w:val="20"/>
        </w:rPr>
        <w:t xml:space="preserve">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w:t>
      </w:r>
      <w:proofErr w:type="gramStart"/>
      <w:r w:rsidR="004C572D" w:rsidRPr="004C572D">
        <w:rPr>
          <w:rFonts w:ascii="Calibri" w:hAnsi="Calibri" w:cs="Arial"/>
          <w:i/>
          <w:color w:val="000000"/>
          <w:sz w:val="20"/>
          <w:szCs w:val="20"/>
        </w:rPr>
        <w:t>odpadami”</w:t>
      </w:r>
      <w:r w:rsidR="004C572D">
        <w:rPr>
          <w:rFonts w:ascii="Calibri" w:hAnsi="Calibri" w:cs="Arial"/>
          <w:i/>
          <w:color w:val="000000"/>
          <w:sz w:val="20"/>
          <w:szCs w:val="20"/>
        </w:rPr>
        <w:t xml:space="preserve">  </w:t>
      </w:r>
      <w:r w:rsidR="00F04215" w:rsidRPr="003E5B70">
        <w:rPr>
          <w:rFonts w:ascii="Calibri" w:hAnsi="Calibri" w:cs="Arial"/>
          <w:i/>
          <w:color w:val="000000"/>
          <w:sz w:val="20"/>
          <w:szCs w:val="20"/>
        </w:rPr>
        <w:t>kwota</w:t>
      </w:r>
      <w:proofErr w:type="gramEnd"/>
      <w:r w:rsidR="00F04215" w:rsidRPr="003E5B70">
        <w:rPr>
          <w:rFonts w:ascii="Calibri" w:hAnsi="Calibri" w:cs="Arial"/>
          <w:i/>
          <w:color w:val="000000"/>
          <w:sz w:val="20"/>
          <w:szCs w:val="20"/>
        </w:rPr>
        <w:t xml:space="preserve"> dotacji nie może być wyższa od kwoty dotacji wyliczonej na podstawie metody „luki finansowej”. </w:t>
      </w:r>
    </w:p>
    <w:p w:rsidR="00F04215" w:rsidRPr="003E5B70" w:rsidRDefault="00F04215"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 xml:space="preserve">- Wydatki i koszty </w:t>
      </w:r>
      <w:proofErr w:type="spellStart"/>
      <w:r w:rsidRPr="003E5B70">
        <w:rPr>
          <w:rFonts w:ascii="Calibri" w:hAnsi="Calibri" w:cs="Arial"/>
          <w:b/>
          <w:color w:val="000000"/>
          <w:sz w:val="20"/>
          <w:szCs w:val="20"/>
        </w:rPr>
        <w:t>niekwalifikowalne</w:t>
      </w:r>
      <w:proofErr w:type="spellEnd"/>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dokonać rozpisania kwot </w:t>
      </w:r>
      <w:proofErr w:type="gramStart"/>
      <w:r w:rsidRPr="003E5B70">
        <w:rPr>
          <w:rFonts w:ascii="Calibri" w:hAnsi="Calibri" w:cs="Arial"/>
          <w:color w:val="000000"/>
          <w:sz w:val="20"/>
          <w:szCs w:val="20"/>
        </w:rPr>
        <w:t xml:space="preserve">kosztów </w:t>
      </w:r>
      <w:proofErr w:type="spellStart"/>
      <w:r w:rsidRPr="003E5B70">
        <w:rPr>
          <w:rFonts w:ascii="Calibri" w:hAnsi="Calibri" w:cs="Arial"/>
          <w:color w:val="000000"/>
          <w:sz w:val="20"/>
          <w:szCs w:val="20"/>
        </w:rPr>
        <w:t>niekwalifikowalnych</w:t>
      </w:r>
      <w:proofErr w:type="spellEnd"/>
      <w:proofErr w:type="gramEnd"/>
      <w:r w:rsidRPr="003E5B70">
        <w:rPr>
          <w:rFonts w:ascii="Calibri" w:hAnsi="Calibri" w:cs="Arial"/>
          <w:color w:val="000000"/>
          <w:sz w:val="20"/>
          <w:szCs w:val="20"/>
        </w:rPr>
        <w:t xml:space="preserve">, wcześniej wpisanych w Harmonogramie rzeczowo-finansowym z podziałem na lata. </w:t>
      </w:r>
    </w:p>
    <w:p w:rsidR="00D10CD1" w:rsidRPr="003E5B70" w:rsidRDefault="00D10CD1"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 Całkowita wartość projektu</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Pozycja nieaktywna, generuje się automatycznie i jest podsumowaniem wydatków oraz kosztów zarówno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jak również </w:t>
      </w:r>
      <w:proofErr w:type="spellStart"/>
      <w:r w:rsidRPr="003E5B70">
        <w:rPr>
          <w:rFonts w:ascii="Calibri" w:hAnsi="Calibri" w:cs="Arial"/>
          <w:color w:val="000000"/>
          <w:sz w:val="20"/>
          <w:szCs w:val="20"/>
        </w:rPr>
        <w:t>niekwalifikowalnych</w:t>
      </w:r>
      <w:proofErr w:type="spellEnd"/>
      <w:r w:rsidRPr="003E5B70">
        <w:rPr>
          <w:rFonts w:ascii="Calibri" w:hAnsi="Calibri" w:cs="Arial"/>
          <w:color w:val="000000"/>
          <w:sz w:val="20"/>
          <w:szCs w:val="20"/>
        </w:rPr>
        <w:t>.</w:t>
      </w:r>
    </w:p>
    <w:p w:rsidR="0033778F" w:rsidRPr="003E5B70" w:rsidRDefault="0033778F" w:rsidP="0033778F">
      <w:pPr>
        <w:spacing w:after="200"/>
        <w:jc w:val="both"/>
        <w:rPr>
          <w:rFonts w:ascii="Calibri" w:hAnsi="Calibri" w:cs="Arial"/>
          <w:b/>
          <w:color w:val="000000"/>
          <w:sz w:val="20"/>
          <w:szCs w:val="20"/>
        </w:rPr>
      </w:pPr>
      <w:r w:rsidRPr="003E5B70">
        <w:rPr>
          <w:rFonts w:ascii="Calibri" w:hAnsi="Calibri" w:cs="Arial"/>
          <w:b/>
          <w:color w:val="000000"/>
          <w:sz w:val="20"/>
          <w:szCs w:val="20"/>
        </w:rPr>
        <w:lastRenderedPageBreak/>
        <w:t>W momencie zmiany wcześniej wpisanych wartości, należy ponownie przeliczyć montaż, zaznaczając ENTER w każdej komórce montażu.</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Poszczególne terminy oznaczają:</w:t>
      </w:r>
    </w:p>
    <w:p w:rsidR="0033778F" w:rsidRPr="003E5B70" w:rsidRDefault="0033778F" w:rsidP="00B77535">
      <w:pPr>
        <w:pStyle w:val="Akapitzlist"/>
        <w:numPr>
          <w:ilvl w:val="0"/>
          <w:numId w:val="11"/>
        </w:numPr>
        <w:spacing w:after="200"/>
        <w:ind w:left="284" w:hanging="284"/>
        <w:jc w:val="both"/>
        <w:rPr>
          <w:rFonts w:ascii="Calibri" w:hAnsi="Calibri" w:cs="Arial"/>
          <w:b/>
          <w:color w:val="000000"/>
          <w:sz w:val="20"/>
          <w:szCs w:val="20"/>
        </w:rPr>
      </w:pPr>
      <w:r w:rsidRPr="003E5B70">
        <w:rPr>
          <w:rFonts w:ascii="Calibri" w:hAnsi="Calibri" w:cs="Arial"/>
          <w:b/>
          <w:color w:val="000000"/>
          <w:sz w:val="20"/>
          <w:szCs w:val="20"/>
        </w:rPr>
        <w:t xml:space="preserve">Dotacja </w:t>
      </w:r>
    </w:p>
    <w:p w:rsidR="0033778F" w:rsidRPr="003E5B70" w:rsidRDefault="0033778F" w:rsidP="0033778F">
      <w:pPr>
        <w:pStyle w:val="Akapitzlist"/>
        <w:ind w:left="284"/>
        <w:jc w:val="both"/>
        <w:rPr>
          <w:rFonts w:ascii="Calibri" w:hAnsi="Calibri" w:cs="Arial"/>
          <w:b/>
          <w:color w:val="000000"/>
          <w:sz w:val="20"/>
          <w:szCs w:val="20"/>
        </w:rPr>
      </w:pPr>
    </w:p>
    <w:p w:rsidR="0033778F" w:rsidRPr="003E5B70" w:rsidRDefault="0033778F" w:rsidP="00D44DFE">
      <w:pPr>
        <w:spacing w:after="200"/>
        <w:jc w:val="both"/>
        <w:rPr>
          <w:rFonts w:ascii="Calibri" w:hAnsi="Calibri" w:cs="Arial"/>
          <w:color w:val="000000"/>
          <w:sz w:val="20"/>
          <w:szCs w:val="20"/>
        </w:rPr>
      </w:pPr>
      <w:r w:rsidRPr="003E5B70">
        <w:rPr>
          <w:rFonts w:ascii="Calibri" w:hAnsi="Calibri" w:cs="Arial"/>
          <w:b/>
          <w:color w:val="000000"/>
          <w:sz w:val="20"/>
          <w:szCs w:val="20"/>
        </w:rPr>
        <w:t xml:space="preserve">Dofinansowanie z RPO </w:t>
      </w:r>
      <w:r w:rsidRPr="003E5B70">
        <w:rPr>
          <w:rFonts w:ascii="Calibri" w:hAnsi="Calibri" w:cs="Arial"/>
          <w:color w:val="000000"/>
          <w:sz w:val="20"/>
          <w:szCs w:val="20"/>
        </w:rPr>
        <w:t>–</w:t>
      </w:r>
      <w:r w:rsidR="002958EB" w:rsidRPr="003E5B70">
        <w:rPr>
          <w:rFonts w:ascii="Calibri" w:hAnsi="Calibri" w:cs="Arial"/>
          <w:color w:val="000000"/>
          <w:sz w:val="20"/>
          <w:szCs w:val="20"/>
        </w:rPr>
        <w:t xml:space="preserve"> </w:t>
      </w:r>
      <w:r w:rsidR="00854985" w:rsidRPr="003E5B70">
        <w:rPr>
          <w:rFonts w:ascii="Calibri" w:hAnsi="Calibri" w:cs="Arial"/>
          <w:color w:val="000000"/>
          <w:sz w:val="20"/>
          <w:szCs w:val="20"/>
        </w:rPr>
        <w:t xml:space="preserve">w pozycji </w:t>
      </w:r>
      <w:proofErr w:type="gramStart"/>
      <w:r w:rsidR="00854985" w:rsidRPr="003E5B70">
        <w:rPr>
          <w:rFonts w:ascii="Calibri" w:hAnsi="Calibri" w:cs="Arial"/>
          <w:color w:val="000000"/>
          <w:sz w:val="20"/>
          <w:szCs w:val="20"/>
        </w:rPr>
        <w:t>tej  należy</w:t>
      </w:r>
      <w:proofErr w:type="gramEnd"/>
      <w:r w:rsidR="00854985" w:rsidRPr="003E5B70">
        <w:rPr>
          <w:rFonts w:ascii="Calibri" w:hAnsi="Calibri" w:cs="Arial"/>
          <w:color w:val="000000"/>
          <w:sz w:val="20"/>
          <w:szCs w:val="20"/>
        </w:rPr>
        <w:t xml:space="preserve"> </w:t>
      </w:r>
      <w:r w:rsidR="00724C4B" w:rsidRPr="003E5B70">
        <w:rPr>
          <w:rFonts w:ascii="Calibri" w:hAnsi="Calibri" w:cs="Arial"/>
          <w:color w:val="000000"/>
          <w:sz w:val="20"/>
          <w:szCs w:val="20"/>
        </w:rPr>
        <w:t>uwzględni</w:t>
      </w:r>
      <w:r w:rsidR="00854985" w:rsidRPr="003E5B70">
        <w:rPr>
          <w:rFonts w:ascii="Calibri" w:hAnsi="Calibri" w:cs="Arial"/>
          <w:color w:val="000000"/>
          <w:sz w:val="20"/>
          <w:szCs w:val="20"/>
        </w:rPr>
        <w:t xml:space="preserve">ć płatności pochodzące z budżetu środków europejskich odpowiadające wkładowi EFRR </w:t>
      </w:r>
      <w:r w:rsidR="00A70591" w:rsidRPr="003E5B70">
        <w:rPr>
          <w:rFonts w:ascii="Calibri" w:hAnsi="Calibri" w:cs="Arial"/>
          <w:color w:val="000000"/>
          <w:sz w:val="20"/>
          <w:szCs w:val="20"/>
        </w:rPr>
        <w:t xml:space="preserve">oraz współfinansowanie pochodzące ze środków Budżetu Państwa, stanowiące bezzwrotną pomoc przeznaczoną na pokrycie części wydatków </w:t>
      </w:r>
      <w:proofErr w:type="spellStart"/>
      <w:r w:rsidR="00A70591" w:rsidRPr="003E5B70">
        <w:rPr>
          <w:rFonts w:ascii="Calibri" w:hAnsi="Calibri" w:cs="Arial"/>
          <w:color w:val="000000"/>
          <w:sz w:val="20"/>
          <w:szCs w:val="20"/>
        </w:rPr>
        <w:t>kwalifikowalnych</w:t>
      </w:r>
      <w:proofErr w:type="spellEnd"/>
      <w:r w:rsidR="00A70591" w:rsidRPr="003E5B70">
        <w:rPr>
          <w:rFonts w:ascii="Calibri" w:hAnsi="Calibri" w:cs="Arial"/>
          <w:color w:val="000000"/>
          <w:sz w:val="20"/>
          <w:szCs w:val="20"/>
        </w:rPr>
        <w:t xml:space="preserve"> ponoszonych w związku z realizacją Projektu.</w:t>
      </w:r>
      <w:r w:rsidR="006420F2" w:rsidRPr="003E5B70">
        <w:rPr>
          <w:rFonts w:ascii="Calibri" w:hAnsi="Calibri" w:cs="Arial"/>
          <w:color w:val="000000"/>
          <w:sz w:val="20"/>
          <w:szCs w:val="20"/>
        </w:rPr>
        <w:t xml:space="preserve"> </w:t>
      </w:r>
      <w:r w:rsidRPr="003E5B70">
        <w:rPr>
          <w:rFonts w:ascii="Calibri" w:hAnsi="Calibri" w:cs="Arial"/>
          <w:color w:val="000000"/>
          <w:sz w:val="20"/>
          <w:szCs w:val="20"/>
        </w:rPr>
        <w:t xml:space="preserve"> </w:t>
      </w:r>
    </w:p>
    <w:p w:rsidR="0067172F" w:rsidRPr="003E5B70" w:rsidRDefault="0033778F" w:rsidP="001E6E97">
      <w:pPr>
        <w:jc w:val="both"/>
        <w:rPr>
          <w:rFonts w:ascii="Calibri" w:hAnsi="Calibri" w:cs="Arial"/>
          <w:i/>
          <w:color w:val="000000"/>
          <w:sz w:val="20"/>
          <w:szCs w:val="20"/>
        </w:rPr>
      </w:pPr>
      <w:r w:rsidRPr="003E5B70">
        <w:rPr>
          <w:rFonts w:ascii="Calibri" w:hAnsi="Calibri" w:cs="Arial"/>
          <w:b/>
          <w:i/>
          <w:color w:val="000000"/>
          <w:sz w:val="20"/>
          <w:szCs w:val="20"/>
          <w:u w:val="single"/>
        </w:rPr>
        <w:t>Uwaga:</w:t>
      </w:r>
      <w:r w:rsidRPr="003E5B70">
        <w:rPr>
          <w:rFonts w:ascii="Calibri" w:hAnsi="Calibri" w:cs="Arial"/>
          <w:color w:val="000000"/>
          <w:sz w:val="20"/>
          <w:szCs w:val="20"/>
        </w:rPr>
        <w:t xml:space="preserve"> </w:t>
      </w:r>
      <w:r w:rsidRPr="003E5B70">
        <w:rPr>
          <w:rFonts w:ascii="Calibri" w:hAnsi="Calibri" w:cs="Arial"/>
          <w:i/>
          <w:color w:val="000000"/>
          <w:sz w:val="20"/>
          <w:szCs w:val="20"/>
        </w:rPr>
        <w:t>w kolejnych latach należy wykazywać równomierny udział procentowy dofinansowania, zakładany dla całego projektu</w:t>
      </w:r>
      <w:r w:rsidR="005B1E49" w:rsidRPr="003E5B70">
        <w:rPr>
          <w:rFonts w:ascii="Calibri" w:hAnsi="Calibri" w:cs="Arial"/>
          <w:i/>
          <w:color w:val="000000"/>
          <w:sz w:val="20"/>
          <w:szCs w:val="20"/>
        </w:rPr>
        <w:t xml:space="preserve">. </w:t>
      </w:r>
      <w:r w:rsidR="003359DE" w:rsidRPr="003E5B70">
        <w:rPr>
          <w:rFonts w:ascii="Calibri" w:hAnsi="Calibri" w:cs="Arial"/>
          <w:i/>
          <w:color w:val="000000"/>
          <w:sz w:val="20"/>
          <w:szCs w:val="20"/>
        </w:rPr>
        <w:t xml:space="preserve">Wyjątkiem są projekty, w których wystąpią </w:t>
      </w:r>
      <w:r w:rsidR="003359DE" w:rsidRPr="003E5B70">
        <w:rPr>
          <w:rFonts w:ascii="Calibri" w:hAnsi="Calibri" w:cs="Arial"/>
          <w:sz w:val="20"/>
          <w:szCs w:val="20"/>
        </w:rPr>
        <w:t xml:space="preserve">wydatki </w:t>
      </w:r>
      <w:proofErr w:type="spellStart"/>
      <w:r w:rsidR="003359DE" w:rsidRPr="003E5B70">
        <w:rPr>
          <w:rFonts w:ascii="Calibri" w:hAnsi="Calibri" w:cs="Arial"/>
          <w:sz w:val="20"/>
          <w:szCs w:val="20"/>
        </w:rPr>
        <w:t>kwalifikowalne</w:t>
      </w:r>
      <w:proofErr w:type="spellEnd"/>
      <w:r w:rsidR="003359DE" w:rsidRPr="003E5B70">
        <w:rPr>
          <w:rFonts w:ascii="Calibri" w:hAnsi="Calibri" w:cs="Arial"/>
          <w:sz w:val="20"/>
          <w:szCs w:val="20"/>
        </w:rPr>
        <w:t xml:space="preserve"> o różnym poziomie </w:t>
      </w:r>
      <w:proofErr w:type="gramStart"/>
      <w:r w:rsidR="003359DE" w:rsidRPr="003E5B70">
        <w:rPr>
          <w:rFonts w:ascii="Calibri" w:hAnsi="Calibri" w:cs="Arial"/>
          <w:sz w:val="20"/>
          <w:szCs w:val="20"/>
        </w:rPr>
        <w:t xml:space="preserve">dofinansowania </w:t>
      </w:r>
      <w:r w:rsidR="003359DE" w:rsidRPr="003E5B70">
        <w:rPr>
          <w:rFonts w:ascii="Calibri" w:hAnsi="Calibri" w:cs="Arial"/>
          <w:i/>
          <w:color w:val="000000"/>
          <w:sz w:val="20"/>
          <w:szCs w:val="20"/>
        </w:rPr>
        <w:t xml:space="preserve"> </w:t>
      </w:r>
      <w:r w:rsidR="005B1E49" w:rsidRPr="003E5B70">
        <w:rPr>
          <w:rFonts w:ascii="Calibri" w:hAnsi="Calibri" w:cs="Arial"/>
          <w:i/>
          <w:color w:val="000000"/>
          <w:sz w:val="20"/>
          <w:szCs w:val="20"/>
        </w:rPr>
        <w:t>(patrz</w:t>
      </w:r>
      <w:proofErr w:type="gramEnd"/>
      <w:r w:rsidR="005B1E49" w:rsidRPr="003E5B70">
        <w:rPr>
          <w:rFonts w:ascii="Calibri" w:hAnsi="Calibri" w:cs="Arial"/>
          <w:i/>
          <w:color w:val="000000"/>
          <w:sz w:val="20"/>
          <w:szCs w:val="20"/>
        </w:rPr>
        <w:t xml:space="preserve"> </w:t>
      </w:r>
      <w:r w:rsidR="00D44DFE" w:rsidRPr="003E5B70">
        <w:rPr>
          <w:rFonts w:ascii="Calibri" w:hAnsi="Calibri" w:cs="Arial"/>
          <w:i/>
          <w:color w:val="000000"/>
          <w:sz w:val="20"/>
          <w:szCs w:val="20"/>
        </w:rPr>
        <w:t>załącznik nr 7 Pomoc Publiczna RPO WD w</w:t>
      </w:r>
      <w:r w:rsidR="00D44DFE" w:rsidRPr="003E5B70" w:rsidDel="00D44DFE">
        <w:rPr>
          <w:rFonts w:ascii="Calibri" w:hAnsi="Calibri" w:cs="Arial"/>
          <w:i/>
          <w:color w:val="000000"/>
          <w:sz w:val="20"/>
          <w:szCs w:val="20"/>
        </w:rPr>
        <w:t xml:space="preserve"> </w:t>
      </w:r>
      <w:r w:rsidR="005B1E49" w:rsidRPr="003E5B70">
        <w:rPr>
          <w:rFonts w:ascii="Calibri" w:hAnsi="Calibri" w:cs="Arial"/>
          <w:i/>
          <w:color w:val="000000"/>
          <w:sz w:val="20"/>
          <w:szCs w:val="20"/>
        </w:rPr>
        <w:t>URPO</w:t>
      </w:r>
      <w:r w:rsidR="009663AE" w:rsidRPr="003E5B70">
        <w:rPr>
          <w:rFonts w:ascii="Calibri" w:hAnsi="Calibri" w:cs="Arial"/>
          <w:i/>
          <w:color w:val="000000"/>
          <w:sz w:val="20"/>
          <w:szCs w:val="20"/>
        </w:rPr>
        <w:t xml:space="preserve">). </w:t>
      </w:r>
      <w:r w:rsidR="0092700D" w:rsidRPr="003E5B70">
        <w:rPr>
          <w:rFonts w:ascii="Calibri" w:hAnsi="Calibri" w:cs="Arial"/>
          <w:i/>
          <w:color w:val="000000"/>
          <w:sz w:val="20"/>
          <w:szCs w:val="20"/>
        </w:rPr>
        <w:t>W takim przypadku</w:t>
      </w:r>
      <w:r w:rsidR="009663AE" w:rsidRPr="003E5B70">
        <w:rPr>
          <w:rFonts w:ascii="Calibri" w:hAnsi="Calibri" w:cs="Arial"/>
          <w:i/>
          <w:color w:val="000000"/>
          <w:sz w:val="20"/>
          <w:szCs w:val="20"/>
        </w:rPr>
        <w:t xml:space="preserve"> w poszczególnych latach może </w:t>
      </w:r>
      <w:r w:rsidR="003A18D0" w:rsidRPr="003E5B70">
        <w:rPr>
          <w:rFonts w:ascii="Calibri" w:hAnsi="Calibri" w:cs="Arial"/>
          <w:i/>
          <w:color w:val="000000"/>
          <w:sz w:val="20"/>
          <w:szCs w:val="20"/>
        </w:rPr>
        <w:t>wystąpi</w:t>
      </w:r>
      <w:r w:rsidR="009663AE" w:rsidRPr="003E5B70">
        <w:rPr>
          <w:rFonts w:ascii="Calibri" w:hAnsi="Calibri" w:cs="Arial"/>
          <w:i/>
          <w:color w:val="000000"/>
          <w:sz w:val="20"/>
          <w:szCs w:val="20"/>
        </w:rPr>
        <w:t>ć</w:t>
      </w:r>
      <w:r w:rsidR="003A18D0" w:rsidRPr="003E5B70">
        <w:rPr>
          <w:rFonts w:ascii="Calibri" w:hAnsi="Calibri" w:cs="Arial"/>
          <w:i/>
          <w:color w:val="000000"/>
          <w:sz w:val="20"/>
          <w:szCs w:val="20"/>
        </w:rPr>
        <w:t xml:space="preserve"> różny poziom dofinansowania</w:t>
      </w:r>
      <w:r w:rsidR="00403A26" w:rsidRPr="003E5B70">
        <w:rPr>
          <w:rFonts w:ascii="Calibri" w:hAnsi="Calibri" w:cs="Arial"/>
          <w:i/>
          <w:color w:val="000000"/>
          <w:sz w:val="20"/>
          <w:szCs w:val="20"/>
        </w:rPr>
        <w:t>.</w:t>
      </w:r>
      <w:r w:rsidR="0092700D" w:rsidRPr="003E5B70">
        <w:rPr>
          <w:rFonts w:ascii="Calibri" w:hAnsi="Calibri" w:cs="Arial"/>
          <w:i/>
          <w:color w:val="000000"/>
          <w:sz w:val="20"/>
          <w:szCs w:val="20"/>
        </w:rPr>
        <w:t xml:space="preserve"> </w:t>
      </w:r>
      <w:r w:rsidR="003A18D0" w:rsidRPr="003E5B70">
        <w:rPr>
          <w:rFonts w:ascii="Calibri" w:hAnsi="Calibri" w:cs="Arial"/>
          <w:i/>
          <w:color w:val="000000"/>
          <w:sz w:val="20"/>
          <w:szCs w:val="20"/>
        </w:rPr>
        <w:t>Wnioskodawca</w:t>
      </w:r>
      <w:r w:rsidR="009663AE" w:rsidRPr="003E5B70">
        <w:rPr>
          <w:rFonts w:ascii="Calibri" w:hAnsi="Calibri" w:cs="Arial"/>
          <w:i/>
          <w:color w:val="000000"/>
          <w:sz w:val="20"/>
          <w:szCs w:val="20"/>
        </w:rPr>
        <w:t xml:space="preserve"> </w:t>
      </w:r>
      <w:r w:rsidR="00A74F0D" w:rsidRPr="003E5B70">
        <w:rPr>
          <w:rFonts w:ascii="Calibri" w:hAnsi="Calibri" w:cs="Arial"/>
          <w:i/>
          <w:color w:val="000000"/>
          <w:sz w:val="20"/>
          <w:szCs w:val="20"/>
        </w:rPr>
        <w:t xml:space="preserve">w poszczególnych latach </w:t>
      </w:r>
      <w:r w:rsidR="009663AE" w:rsidRPr="003E5B70">
        <w:rPr>
          <w:rFonts w:ascii="Calibri" w:hAnsi="Calibri" w:cs="Arial"/>
          <w:i/>
          <w:color w:val="000000"/>
          <w:sz w:val="20"/>
          <w:szCs w:val="20"/>
        </w:rPr>
        <w:t xml:space="preserve">przepisuje </w:t>
      </w:r>
      <w:r w:rsidR="006420F2" w:rsidRPr="003E5B70">
        <w:rPr>
          <w:rFonts w:ascii="Calibri" w:hAnsi="Calibri" w:cs="Arial"/>
          <w:i/>
          <w:color w:val="000000"/>
          <w:sz w:val="20"/>
          <w:szCs w:val="20"/>
        </w:rPr>
        <w:t xml:space="preserve">kwotę </w:t>
      </w:r>
      <w:r w:rsidR="003A18D0" w:rsidRPr="003E5B70">
        <w:rPr>
          <w:rFonts w:ascii="Calibri" w:hAnsi="Calibri" w:cs="Arial"/>
          <w:i/>
          <w:color w:val="000000"/>
          <w:sz w:val="20"/>
          <w:szCs w:val="20"/>
        </w:rPr>
        <w:t>dofinansowania</w:t>
      </w:r>
      <w:r w:rsidR="00403A26" w:rsidRPr="003E5B70">
        <w:rPr>
          <w:rFonts w:ascii="Calibri" w:hAnsi="Calibri" w:cs="Arial"/>
          <w:i/>
          <w:color w:val="000000"/>
          <w:sz w:val="20"/>
          <w:szCs w:val="20"/>
        </w:rPr>
        <w:t xml:space="preserve"> </w:t>
      </w:r>
      <w:r w:rsidR="003A18D0" w:rsidRPr="003E5B70">
        <w:rPr>
          <w:rFonts w:ascii="Calibri" w:hAnsi="Calibri" w:cs="Arial"/>
          <w:i/>
          <w:color w:val="000000"/>
          <w:sz w:val="20"/>
          <w:szCs w:val="20"/>
        </w:rPr>
        <w:t>wyliczoną</w:t>
      </w:r>
      <w:r w:rsidR="009663AE" w:rsidRPr="003E5B70">
        <w:rPr>
          <w:rFonts w:ascii="Calibri" w:hAnsi="Calibri" w:cs="Arial"/>
          <w:i/>
          <w:color w:val="000000"/>
          <w:sz w:val="20"/>
          <w:szCs w:val="20"/>
        </w:rPr>
        <w:t xml:space="preserve"> </w:t>
      </w:r>
      <w:r w:rsidR="003A18D0" w:rsidRPr="003E5B70">
        <w:rPr>
          <w:rFonts w:ascii="Calibri" w:hAnsi="Calibri" w:cs="Arial"/>
          <w:i/>
          <w:color w:val="000000"/>
          <w:sz w:val="20"/>
          <w:szCs w:val="20"/>
        </w:rPr>
        <w:t xml:space="preserve">w załączniku </w:t>
      </w:r>
      <w:r w:rsidR="0032065B" w:rsidRPr="003E5B70">
        <w:rPr>
          <w:rFonts w:ascii="Calibri" w:hAnsi="Calibri" w:cs="Arial"/>
          <w:i/>
          <w:color w:val="000000"/>
          <w:sz w:val="20"/>
          <w:szCs w:val="20"/>
        </w:rPr>
        <w:t xml:space="preserve">do wniosku </w:t>
      </w:r>
      <w:r w:rsidR="0032065B" w:rsidRPr="003E5B70">
        <w:rPr>
          <w:rFonts w:ascii="Calibri" w:hAnsi="Calibri" w:cs="Arial"/>
          <w:i/>
          <w:sz w:val="20"/>
          <w:szCs w:val="20"/>
        </w:rPr>
        <w:t>„Harmonogram rzeczowo-finansowy realizacji projektu w ramach RPO WD na lata 2007-2013”</w:t>
      </w:r>
      <w:r w:rsidRPr="003E5B70">
        <w:rPr>
          <w:rFonts w:ascii="Calibri" w:hAnsi="Calibri" w:cs="Arial"/>
          <w:i/>
          <w:color w:val="000000"/>
          <w:sz w:val="20"/>
          <w:szCs w:val="20"/>
        </w:rPr>
        <w:t>.</w:t>
      </w:r>
      <w:r w:rsidR="0032065B" w:rsidRPr="003E5B70">
        <w:rPr>
          <w:rFonts w:ascii="Calibri" w:hAnsi="Calibri" w:cs="Arial"/>
          <w:i/>
          <w:color w:val="000000"/>
          <w:sz w:val="20"/>
          <w:szCs w:val="20"/>
        </w:rPr>
        <w:t xml:space="preserve"> </w:t>
      </w:r>
      <w:r w:rsidRPr="003E5B70">
        <w:rPr>
          <w:rFonts w:ascii="Calibri" w:hAnsi="Calibri" w:cs="Arial"/>
          <w:i/>
          <w:color w:val="000000"/>
          <w:sz w:val="20"/>
          <w:szCs w:val="20"/>
        </w:rPr>
        <w:t xml:space="preserve"> </w:t>
      </w:r>
    </w:p>
    <w:p w:rsidR="001E6E97" w:rsidRPr="003E5B70" w:rsidRDefault="001E6E97" w:rsidP="0067172F">
      <w:pPr>
        <w:rPr>
          <w:rFonts w:ascii="Calibri" w:hAnsi="Calibri" w:cs="Arial"/>
          <w:sz w:val="20"/>
          <w:szCs w:val="20"/>
        </w:rPr>
      </w:pPr>
    </w:p>
    <w:p w:rsidR="0033778F" w:rsidRPr="003E5B70" w:rsidRDefault="00D30678" w:rsidP="0067172F">
      <w:pPr>
        <w:rPr>
          <w:rFonts w:ascii="Calibri" w:hAnsi="Calibri" w:cs="Arial"/>
          <w:b/>
          <w:sz w:val="20"/>
          <w:szCs w:val="20"/>
        </w:rPr>
      </w:pPr>
      <w:r w:rsidRPr="003E5B70">
        <w:rPr>
          <w:rFonts w:ascii="Calibri" w:hAnsi="Calibri" w:cs="Arial"/>
          <w:b/>
          <w:sz w:val="20"/>
          <w:szCs w:val="20"/>
        </w:rPr>
        <w:t xml:space="preserve">II. </w:t>
      </w:r>
      <w:r w:rsidR="0033778F" w:rsidRPr="003E5B70">
        <w:rPr>
          <w:rFonts w:ascii="Calibri" w:hAnsi="Calibri" w:cs="Arial"/>
          <w:b/>
          <w:sz w:val="20"/>
          <w:szCs w:val="20"/>
        </w:rPr>
        <w:t xml:space="preserve">Wkład krajowy </w:t>
      </w:r>
    </w:p>
    <w:p w:rsidR="0033778F" w:rsidRPr="003E5B70" w:rsidRDefault="0033778F" w:rsidP="0033778F">
      <w:pPr>
        <w:pStyle w:val="Akapitzlist"/>
        <w:autoSpaceDE w:val="0"/>
        <w:autoSpaceDN w:val="0"/>
        <w:adjustRightInd w:val="0"/>
        <w:ind w:left="284"/>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Poprzez wkład krajowy rozumiemy środki finansowe</w:t>
      </w:r>
      <w:r w:rsidRPr="003E5B70">
        <w:rPr>
          <w:rStyle w:val="Odwoanieprzypisudolnego"/>
          <w:rFonts w:ascii="Calibri" w:hAnsi="Calibri" w:cs="Arial"/>
          <w:color w:val="000000"/>
          <w:sz w:val="20"/>
          <w:szCs w:val="20"/>
        </w:rPr>
        <w:footnoteReference w:id="5"/>
      </w:r>
      <w:r w:rsidRPr="003E5B70">
        <w:rPr>
          <w:rFonts w:ascii="Calibri" w:hAnsi="Calibri" w:cs="Arial"/>
          <w:color w:val="000000"/>
          <w:sz w:val="20"/>
          <w:szCs w:val="20"/>
        </w:rPr>
        <w:t xml:space="preserve"> albo rzeczowe, w kwocie niezbędnej do uzupełnienia dofinansowania projektu.</w:t>
      </w:r>
    </w:p>
    <w:p w:rsidR="0033778F" w:rsidRPr="003E5B70" w:rsidRDefault="0033778F" w:rsidP="001426CE">
      <w:pPr>
        <w:autoSpaceDE w:val="0"/>
        <w:autoSpaceDN w:val="0"/>
        <w:adjustRightInd w:val="0"/>
        <w:ind w:firstLine="708"/>
        <w:jc w:val="both"/>
        <w:rPr>
          <w:rFonts w:ascii="Calibri" w:hAnsi="Calibri" w:cs="Arial"/>
          <w:color w:val="000000"/>
          <w:sz w:val="20"/>
          <w:szCs w:val="20"/>
        </w:rPr>
      </w:pPr>
    </w:p>
    <w:p w:rsidR="0033778F" w:rsidRPr="003E5B70" w:rsidRDefault="0033778F" w:rsidP="00B77535">
      <w:pPr>
        <w:numPr>
          <w:ilvl w:val="0"/>
          <w:numId w:val="18"/>
        </w:num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Wkład krajowy publiczny</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B77535">
      <w:pPr>
        <w:numPr>
          <w:ilvl w:val="0"/>
          <w:numId w:val="19"/>
        </w:numPr>
        <w:autoSpaceDE w:val="0"/>
        <w:autoSpaceDN w:val="0"/>
        <w:adjustRightInd w:val="0"/>
        <w:jc w:val="both"/>
        <w:rPr>
          <w:rFonts w:ascii="Calibri" w:hAnsi="Calibri" w:cs="Arial"/>
          <w:color w:val="000000"/>
          <w:sz w:val="20"/>
          <w:szCs w:val="20"/>
        </w:rPr>
      </w:pPr>
      <w:r w:rsidRPr="003E5B70">
        <w:rPr>
          <w:rFonts w:ascii="Calibri" w:hAnsi="Calibri" w:cs="Arial"/>
          <w:b/>
          <w:color w:val="000000"/>
          <w:sz w:val="20"/>
          <w:szCs w:val="20"/>
        </w:rPr>
        <w:t xml:space="preserve">Budżet państwa </w:t>
      </w:r>
      <w:r w:rsidRPr="003E5B70">
        <w:rPr>
          <w:rFonts w:ascii="Calibri" w:hAnsi="Calibri" w:cs="Arial"/>
          <w:color w:val="000000"/>
          <w:sz w:val="20"/>
          <w:szCs w:val="20"/>
        </w:rPr>
        <w:t>-</w:t>
      </w:r>
      <w:r w:rsidRPr="003E5B70">
        <w:rPr>
          <w:rFonts w:ascii="Calibri" w:hAnsi="Calibri" w:cs="Arial"/>
          <w:b/>
          <w:color w:val="000000"/>
          <w:sz w:val="20"/>
          <w:szCs w:val="20"/>
        </w:rPr>
        <w:t xml:space="preserve"> </w:t>
      </w:r>
      <w:r w:rsidRPr="003E5B70">
        <w:rPr>
          <w:rFonts w:ascii="Calibri" w:hAnsi="Calibri" w:cs="Arial"/>
          <w:color w:val="000000"/>
          <w:sz w:val="20"/>
          <w:szCs w:val="20"/>
        </w:rPr>
        <w:t xml:space="preserve">w pozycji tej należy uwzględnić środki pochodzące z budżetu państwa, które </w:t>
      </w:r>
      <w:r w:rsidR="008D3FE9" w:rsidRPr="003E5B70">
        <w:rPr>
          <w:rFonts w:ascii="Calibri" w:hAnsi="Calibri" w:cs="Arial"/>
          <w:color w:val="000000"/>
          <w:sz w:val="20"/>
          <w:szCs w:val="20"/>
        </w:rPr>
        <w:t>w</w:t>
      </w:r>
      <w:r w:rsidRPr="003E5B70">
        <w:rPr>
          <w:rFonts w:ascii="Calibri" w:hAnsi="Calibri" w:cs="Arial"/>
          <w:color w:val="000000"/>
          <w:sz w:val="20"/>
          <w:szCs w:val="20"/>
        </w:rPr>
        <w:t>nioskodawca otrzyma lub otrzymał na realizację danej inwestycji. Wpisując środki należy podać dysponenta odpowiedniej części budżetowej</w:t>
      </w:r>
      <w:r w:rsidR="00207D0B" w:rsidRPr="003E5B70">
        <w:rPr>
          <w:rFonts w:ascii="Calibri" w:hAnsi="Calibri" w:cs="Arial"/>
          <w:color w:val="000000"/>
          <w:sz w:val="20"/>
          <w:szCs w:val="20"/>
        </w:rPr>
        <w:t xml:space="preserve"> oraz nazwę programu/</w:t>
      </w:r>
      <w:proofErr w:type="gramStart"/>
      <w:r w:rsidR="00207D0B" w:rsidRPr="003E5B70">
        <w:rPr>
          <w:rFonts w:ascii="Calibri" w:hAnsi="Calibri" w:cs="Arial"/>
          <w:color w:val="000000"/>
          <w:sz w:val="20"/>
          <w:szCs w:val="20"/>
        </w:rPr>
        <w:t>projektu z którego</w:t>
      </w:r>
      <w:proofErr w:type="gramEnd"/>
      <w:r w:rsidR="00207D0B" w:rsidRPr="003E5B70">
        <w:rPr>
          <w:rFonts w:ascii="Calibri" w:hAnsi="Calibri" w:cs="Arial"/>
          <w:color w:val="000000"/>
          <w:sz w:val="20"/>
          <w:szCs w:val="20"/>
        </w:rPr>
        <w:t xml:space="preserve"> pochodzą.</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Środki budżetu państwa służą finansowaniu jednostek sektora finansów publicznych podsektora rządowego, tj. m.in.:</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organów władzy publicznej, w tym organów administracji rządowej (m.in. Państwowej Straży Pożarnej, Policji, Regionalnych Zarządów Gospodarki Wodnej) organów kontroli państwowej i ochrony prawa, sądów i trybunałów,</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jednostek budżetowych, zakładów budżetowych i gospodarstw pomocniczych jednostek budżetowych,</w:t>
      </w:r>
    </w:p>
    <w:p w:rsidR="0033778F" w:rsidRPr="003E5B70" w:rsidRDefault="0033778F" w:rsidP="0033778F">
      <w:pPr>
        <w:autoSpaceDE w:val="0"/>
        <w:autoSpaceDN w:val="0"/>
        <w:adjustRightInd w:val="0"/>
        <w:spacing w:after="200"/>
        <w:jc w:val="both"/>
        <w:rPr>
          <w:rFonts w:ascii="Calibri" w:hAnsi="Calibri" w:cs="Arial"/>
          <w:color w:val="000000"/>
          <w:sz w:val="20"/>
          <w:szCs w:val="20"/>
        </w:rPr>
      </w:pPr>
      <w:r w:rsidRPr="003E5B70">
        <w:rPr>
          <w:rFonts w:ascii="Calibri" w:hAnsi="Calibri" w:cs="Arial"/>
          <w:color w:val="000000"/>
          <w:sz w:val="20"/>
          <w:szCs w:val="20"/>
        </w:rPr>
        <w:t xml:space="preserve">- państwowych szkół wyższych (środki własne szkół wyższych, np. pochodzące ze zbycia majątku, traktuje </w:t>
      </w:r>
      <w:proofErr w:type="gramStart"/>
      <w:r w:rsidRPr="003E5B70">
        <w:rPr>
          <w:rFonts w:ascii="Calibri" w:hAnsi="Calibri" w:cs="Arial"/>
          <w:color w:val="000000"/>
          <w:sz w:val="20"/>
          <w:szCs w:val="20"/>
        </w:rPr>
        <w:t>się jako</w:t>
      </w:r>
      <w:proofErr w:type="gramEnd"/>
      <w:r w:rsidRPr="003E5B70">
        <w:rPr>
          <w:rFonts w:ascii="Calibri" w:hAnsi="Calibri" w:cs="Arial"/>
          <w:color w:val="000000"/>
          <w:sz w:val="20"/>
          <w:szCs w:val="20"/>
        </w:rPr>
        <w:t xml:space="preserve"> </w:t>
      </w:r>
      <w:r w:rsidRPr="003E5B70">
        <w:rPr>
          <w:rFonts w:ascii="Calibri" w:hAnsi="Calibri" w:cs="Arial"/>
          <w:iCs/>
          <w:color w:val="000000"/>
          <w:sz w:val="20"/>
          <w:szCs w:val="20"/>
        </w:rPr>
        <w:t>inne</w:t>
      </w:r>
      <w:r w:rsidRPr="003E5B70">
        <w:rPr>
          <w:rFonts w:ascii="Calibri" w:hAnsi="Calibri" w:cs="Arial"/>
          <w:color w:val="000000"/>
          <w:sz w:val="20"/>
          <w:szCs w:val="20"/>
        </w:rPr>
        <w:t>, natomiast dotację celową, jaką otrzymują szkoły wyższe na realizację inwestycji, traktuje się jako budżet państwa);</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jednostek badawczo rozwojowych (jw.),</w:t>
      </w:r>
    </w:p>
    <w:p w:rsidR="0033778F" w:rsidRPr="003E5B70" w:rsidRDefault="0033778F" w:rsidP="0033778F">
      <w:pPr>
        <w:autoSpaceDE w:val="0"/>
        <w:autoSpaceDN w:val="0"/>
        <w:adjustRightInd w:val="0"/>
        <w:spacing w:after="200"/>
        <w:jc w:val="both"/>
        <w:rPr>
          <w:rFonts w:ascii="Calibri" w:hAnsi="Calibri" w:cs="Arial"/>
          <w:color w:val="000000"/>
          <w:sz w:val="20"/>
          <w:szCs w:val="20"/>
        </w:rPr>
      </w:pPr>
      <w:r w:rsidRPr="003E5B70">
        <w:rPr>
          <w:rFonts w:ascii="Calibri" w:hAnsi="Calibri" w:cs="Arial"/>
          <w:color w:val="000000"/>
          <w:sz w:val="20"/>
          <w:szCs w:val="20"/>
        </w:rPr>
        <w:t xml:space="preserve">- samodzielnych publicznych zakładów opieki zdrowotnej (w </w:t>
      </w:r>
      <w:proofErr w:type="gramStart"/>
      <w:r w:rsidRPr="003E5B70">
        <w:rPr>
          <w:rFonts w:ascii="Calibri" w:hAnsi="Calibri" w:cs="Arial"/>
          <w:color w:val="000000"/>
          <w:sz w:val="20"/>
          <w:szCs w:val="20"/>
        </w:rPr>
        <w:t>przypadku gdy</w:t>
      </w:r>
      <w:proofErr w:type="gramEnd"/>
      <w:r w:rsidRPr="003E5B70">
        <w:rPr>
          <w:rFonts w:ascii="Calibri" w:hAnsi="Calibri" w:cs="Arial"/>
          <w:color w:val="000000"/>
          <w:sz w:val="20"/>
          <w:szCs w:val="20"/>
        </w:rPr>
        <w:t xml:space="preserve"> SPZOZ otrzymują </w:t>
      </w:r>
      <w:r w:rsidR="00926D40" w:rsidRPr="003E5B70">
        <w:rPr>
          <w:rFonts w:ascii="Calibri" w:hAnsi="Calibri" w:cs="Arial"/>
          <w:color w:val="000000"/>
          <w:sz w:val="20"/>
          <w:szCs w:val="20"/>
        </w:rPr>
        <w:t>środki z</w:t>
      </w:r>
      <w:r w:rsidRPr="003E5B70">
        <w:rPr>
          <w:rFonts w:ascii="Calibri" w:hAnsi="Calibri" w:cs="Arial"/>
          <w:color w:val="000000"/>
          <w:sz w:val="20"/>
          <w:szCs w:val="20"/>
        </w:rPr>
        <w:t xml:space="preserve"> dotacji z budżetu państwa należy je uwzględnić w niniejszej pozycji, jeśli otrzymują </w:t>
      </w:r>
      <w:r w:rsidR="00926D40" w:rsidRPr="003E5B70">
        <w:rPr>
          <w:rFonts w:ascii="Calibri" w:hAnsi="Calibri" w:cs="Arial"/>
          <w:color w:val="000000"/>
          <w:sz w:val="20"/>
          <w:szCs w:val="20"/>
        </w:rPr>
        <w:t>dotację z</w:t>
      </w:r>
      <w:r w:rsidRPr="003E5B70">
        <w:rPr>
          <w:rFonts w:ascii="Calibri" w:hAnsi="Calibri" w:cs="Arial"/>
          <w:color w:val="000000"/>
          <w:sz w:val="20"/>
          <w:szCs w:val="20"/>
        </w:rPr>
        <w:t xml:space="preserve"> środków własnych województwa, powiatu, gminy - należy uwzględnić ją w środkach własnych tychże jednostek</w:t>
      </w:r>
      <w:r w:rsidR="005C76F9" w:rsidRPr="003E5B70">
        <w:rPr>
          <w:rFonts w:ascii="Calibri" w:hAnsi="Calibri" w:cs="Arial"/>
          <w:color w:val="000000"/>
          <w:sz w:val="20"/>
          <w:szCs w:val="20"/>
        </w:rPr>
        <w:t xml:space="preserve"> samorządu terytorialnego</w:t>
      </w:r>
      <w:r w:rsidRPr="003E5B70">
        <w:rPr>
          <w:rFonts w:ascii="Calibri" w:hAnsi="Calibri" w:cs="Arial"/>
          <w:color w:val="000000"/>
          <w:sz w:val="20"/>
          <w:szCs w:val="20"/>
        </w:rPr>
        <w:t xml:space="preserve">. W innych przypadkach środki własne SPZOZ powinny być </w:t>
      </w:r>
      <w:proofErr w:type="gramStart"/>
      <w:r w:rsidRPr="003E5B70">
        <w:rPr>
          <w:rFonts w:ascii="Calibri" w:hAnsi="Calibri" w:cs="Arial"/>
          <w:color w:val="000000"/>
          <w:sz w:val="20"/>
          <w:szCs w:val="20"/>
        </w:rPr>
        <w:t>wpisane jako</w:t>
      </w:r>
      <w:proofErr w:type="gramEnd"/>
      <w:r w:rsidRPr="003E5B70">
        <w:rPr>
          <w:rFonts w:ascii="Calibri" w:hAnsi="Calibri" w:cs="Arial"/>
          <w:color w:val="000000"/>
          <w:sz w:val="20"/>
          <w:szCs w:val="20"/>
        </w:rPr>
        <w:t xml:space="preserve"> środki Inne),</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 państwowych instytucji kultury (w </w:t>
      </w:r>
      <w:proofErr w:type="gramStart"/>
      <w:r w:rsidRPr="003E5B70">
        <w:rPr>
          <w:rFonts w:ascii="Calibri" w:hAnsi="Calibri" w:cs="Arial"/>
          <w:color w:val="000000"/>
          <w:sz w:val="20"/>
          <w:szCs w:val="20"/>
        </w:rPr>
        <w:t>przypadku gdy</w:t>
      </w:r>
      <w:proofErr w:type="gramEnd"/>
      <w:r w:rsidRPr="003E5B70">
        <w:rPr>
          <w:rFonts w:ascii="Calibri" w:hAnsi="Calibri" w:cs="Arial"/>
          <w:color w:val="000000"/>
          <w:sz w:val="20"/>
          <w:szCs w:val="20"/>
        </w:rPr>
        <w:t xml:space="preserve"> państwowe instytucje kultury otrzymują </w:t>
      </w:r>
      <w:r w:rsidR="00926D40" w:rsidRPr="003E5B70">
        <w:rPr>
          <w:rFonts w:ascii="Calibri" w:hAnsi="Calibri" w:cs="Arial"/>
          <w:color w:val="000000"/>
          <w:sz w:val="20"/>
          <w:szCs w:val="20"/>
        </w:rPr>
        <w:t>środki z</w:t>
      </w:r>
      <w:r w:rsidRPr="003E5B70">
        <w:rPr>
          <w:rFonts w:ascii="Calibri" w:hAnsi="Calibri" w:cs="Arial"/>
          <w:color w:val="000000"/>
          <w:sz w:val="20"/>
          <w:szCs w:val="20"/>
        </w:rPr>
        <w:t xml:space="preserve"> dotacji z budżetu państwa należy je uwzględnić w niniejszej pozycji, jeśli otrzymują dotację ze środków własnych województwa, powiatu, gminy - należy uwzględnić ją w środkach własnych tychże jednostek. W innych przypadkach środki własne państwowych instytucji kultury powinny być </w:t>
      </w:r>
      <w:proofErr w:type="gramStart"/>
      <w:r w:rsidRPr="003E5B70">
        <w:rPr>
          <w:rFonts w:ascii="Calibri" w:hAnsi="Calibri" w:cs="Arial"/>
          <w:color w:val="000000"/>
          <w:sz w:val="20"/>
          <w:szCs w:val="20"/>
        </w:rPr>
        <w:t>wpisane jako</w:t>
      </w:r>
      <w:proofErr w:type="gramEnd"/>
      <w:r w:rsidRPr="003E5B70">
        <w:rPr>
          <w:rFonts w:ascii="Calibri" w:hAnsi="Calibri" w:cs="Arial"/>
          <w:color w:val="000000"/>
          <w:sz w:val="20"/>
          <w:szCs w:val="20"/>
        </w:rPr>
        <w:t xml:space="preserve"> środki Inne).</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budżecie państwa powinny być uwzględniane środki pochodzące ze źródeł Ministerstwa </w:t>
      </w:r>
      <w:r w:rsidR="00926D40" w:rsidRPr="003E5B70">
        <w:rPr>
          <w:rFonts w:ascii="Calibri" w:hAnsi="Calibri" w:cs="Arial"/>
          <w:color w:val="000000"/>
          <w:sz w:val="20"/>
          <w:szCs w:val="20"/>
        </w:rPr>
        <w:t>Nauki i</w:t>
      </w:r>
      <w:r w:rsidRPr="003E5B70">
        <w:rPr>
          <w:rFonts w:ascii="Calibri" w:hAnsi="Calibri" w:cs="Arial"/>
          <w:color w:val="000000"/>
          <w:sz w:val="20"/>
          <w:szCs w:val="20"/>
        </w:rPr>
        <w:t xml:space="preserve"> Szkolnictwa Wyższego.</w:t>
      </w:r>
    </w:p>
    <w:p w:rsidR="0033778F" w:rsidRPr="003E5B70" w:rsidRDefault="0033778F" w:rsidP="00B77535">
      <w:pPr>
        <w:numPr>
          <w:ilvl w:val="0"/>
          <w:numId w:val="18"/>
        </w:numPr>
        <w:spacing w:after="200"/>
        <w:jc w:val="both"/>
        <w:rPr>
          <w:rFonts w:ascii="Calibri" w:hAnsi="Calibri" w:cs="Arial"/>
          <w:b/>
          <w:color w:val="000000"/>
          <w:sz w:val="20"/>
          <w:szCs w:val="20"/>
        </w:rPr>
      </w:pPr>
      <w:r w:rsidRPr="003E5B70">
        <w:rPr>
          <w:rFonts w:ascii="Calibri" w:hAnsi="Calibri" w:cs="Arial"/>
          <w:b/>
          <w:color w:val="000000"/>
          <w:sz w:val="20"/>
          <w:szCs w:val="20"/>
        </w:rPr>
        <w:lastRenderedPageBreak/>
        <w:t>Budżet JST</w:t>
      </w:r>
    </w:p>
    <w:p w:rsidR="0033778F" w:rsidRPr="003E5B70" w:rsidRDefault="0033778F" w:rsidP="00B77535">
      <w:pPr>
        <w:numPr>
          <w:ilvl w:val="0"/>
          <w:numId w:val="20"/>
        </w:numPr>
        <w:spacing w:after="200"/>
        <w:ind w:left="1276" w:hanging="425"/>
        <w:jc w:val="both"/>
        <w:rPr>
          <w:rFonts w:ascii="Calibri" w:hAnsi="Calibri" w:cs="Arial"/>
          <w:b/>
          <w:color w:val="000000"/>
          <w:sz w:val="20"/>
          <w:szCs w:val="20"/>
        </w:rPr>
      </w:pPr>
      <w:r w:rsidRPr="003E5B70">
        <w:rPr>
          <w:rFonts w:ascii="Calibri" w:hAnsi="Calibri" w:cs="Arial"/>
          <w:b/>
          <w:color w:val="000000"/>
          <w:sz w:val="20"/>
          <w:szCs w:val="20"/>
        </w:rPr>
        <w:t>Środki własne województwa</w:t>
      </w:r>
    </w:p>
    <w:p w:rsidR="0033778F" w:rsidRPr="003E5B70" w:rsidRDefault="0033778F" w:rsidP="00B77535">
      <w:pPr>
        <w:numPr>
          <w:ilvl w:val="0"/>
          <w:numId w:val="20"/>
        </w:numPr>
        <w:spacing w:after="200"/>
        <w:ind w:left="1276" w:hanging="425"/>
        <w:jc w:val="both"/>
        <w:rPr>
          <w:rFonts w:ascii="Calibri" w:hAnsi="Calibri" w:cs="Arial"/>
          <w:b/>
          <w:color w:val="000000"/>
          <w:sz w:val="20"/>
          <w:szCs w:val="20"/>
        </w:rPr>
      </w:pPr>
      <w:r w:rsidRPr="003E5B70">
        <w:rPr>
          <w:rFonts w:ascii="Calibri" w:hAnsi="Calibri" w:cs="Arial"/>
          <w:b/>
          <w:color w:val="000000"/>
          <w:sz w:val="20"/>
          <w:szCs w:val="20"/>
        </w:rPr>
        <w:t>Środki własne powiatu</w:t>
      </w:r>
    </w:p>
    <w:p w:rsidR="0033778F" w:rsidRPr="003E5B70" w:rsidRDefault="0033778F" w:rsidP="00B77535">
      <w:pPr>
        <w:numPr>
          <w:ilvl w:val="0"/>
          <w:numId w:val="20"/>
        </w:numPr>
        <w:spacing w:after="200"/>
        <w:ind w:left="1276" w:hanging="425"/>
        <w:jc w:val="both"/>
        <w:rPr>
          <w:rFonts w:ascii="Calibri" w:hAnsi="Calibri" w:cs="Arial"/>
          <w:b/>
          <w:color w:val="000000"/>
          <w:sz w:val="20"/>
          <w:szCs w:val="20"/>
        </w:rPr>
      </w:pPr>
      <w:r w:rsidRPr="003E5B70">
        <w:rPr>
          <w:rFonts w:ascii="Calibri" w:hAnsi="Calibri" w:cs="Arial"/>
          <w:b/>
          <w:color w:val="000000"/>
          <w:sz w:val="20"/>
          <w:szCs w:val="20"/>
        </w:rPr>
        <w:t>Środki własne gminy</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Pozycje te powinny uwzględniać środki własne jednostek samorządu terytorialnego: województw, powiatów, gmin – należy przez to rozumieć środki finansowe </w:t>
      </w:r>
      <w:r w:rsidR="002958EB" w:rsidRPr="003E5B70">
        <w:rPr>
          <w:rFonts w:ascii="Calibri" w:hAnsi="Calibri" w:cs="Arial"/>
          <w:color w:val="000000"/>
          <w:sz w:val="20"/>
          <w:szCs w:val="20"/>
        </w:rPr>
        <w:t>w</w:t>
      </w:r>
      <w:r w:rsidRPr="003E5B70">
        <w:rPr>
          <w:rFonts w:ascii="Calibri" w:hAnsi="Calibri" w:cs="Arial"/>
          <w:color w:val="000000"/>
          <w:sz w:val="20"/>
          <w:szCs w:val="20"/>
        </w:rPr>
        <w:t>nioskodawcy, przeznaczone na realizację projektu, pochodzące wyłącznie ze źródeł dochodów własnych</w:t>
      </w:r>
      <w:r w:rsidRPr="003E5B70">
        <w:rPr>
          <w:rStyle w:val="Odwoanieprzypisudolnego"/>
          <w:rFonts w:ascii="Calibri" w:hAnsi="Calibri" w:cs="Arial"/>
          <w:color w:val="000000"/>
          <w:sz w:val="20"/>
          <w:szCs w:val="20"/>
        </w:rPr>
        <w:footnoteReference w:id="6"/>
      </w:r>
      <w:r w:rsidRPr="003E5B70">
        <w:rPr>
          <w:rFonts w:ascii="Calibri" w:hAnsi="Calibri" w:cs="Arial"/>
          <w:color w:val="000000"/>
          <w:sz w:val="20"/>
          <w:szCs w:val="20"/>
        </w:rPr>
        <w:t xml:space="preserve"> oraz pożyczki komercyjnej. Mając na uwadze powyższe, należy stwierdzić, że zakaz zastępowania środków własnych JST, w celu finansowania wkładu własnego, dotyczy w przypadku funduszy celowych, tylko funduszy państwowych, a zatem, w przypadku JST, całość wkładu własnego może pochodzić ze środków samorządowego funduszu celowego, pod warunkiem, że realizowany projekt wpisuje się w cele dla </w:t>
      </w:r>
      <w:proofErr w:type="gramStart"/>
      <w:r w:rsidRPr="003E5B70">
        <w:rPr>
          <w:rFonts w:ascii="Calibri" w:hAnsi="Calibri" w:cs="Arial"/>
          <w:color w:val="000000"/>
          <w:sz w:val="20"/>
          <w:szCs w:val="20"/>
        </w:rPr>
        <w:t>finansowania których</w:t>
      </w:r>
      <w:proofErr w:type="gramEnd"/>
      <w:r w:rsidRPr="003E5B70">
        <w:rPr>
          <w:rFonts w:ascii="Calibri" w:hAnsi="Calibri" w:cs="Arial"/>
          <w:color w:val="000000"/>
          <w:sz w:val="20"/>
          <w:szCs w:val="20"/>
        </w:rPr>
        <w:t xml:space="preserve"> dany fundusz został powołany. Ponadto, w przypadku, gdy </w:t>
      </w:r>
      <w:proofErr w:type="gramStart"/>
      <w:r w:rsidRPr="003E5B70">
        <w:rPr>
          <w:rFonts w:ascii="Calibri" w:hAnsi="Calibri" w:cs="Arial"/>
          <w:color w:val="000000"/>
          <w:sz w:val="20"/>
          <w:szCs w:val="20"/>
        </w:rPr>
        <w:t>realizowany przez JST</w:t>
      </w:r>
      <w:proofErr w:type="gramEnd"/>
      <w:r w:rsidRPr="003E5B70">
        <w:rPr>
          <w:rFonts w:ascii="Calibri" w:hAnsi="Calibri" w:cs="Arial"/>
          <w:color w:val="000000"/>
          <w:sz w:val="20"/>
          <w:szCs w:val="20"/>
        </w:rPr>
        <w:t xml:space="preserve"> projekt obejmuje zadania zlecone z zakresu administracji rządowej (finansowanie ze środków budżetu państwa), należy stwierdzić, że zakaz zastępowania środków własnych JST na wkład własny w realizację projektu środkami pochodzącymi z budżetu państwa, o którym mowa w podrozdziale 11.1 Narodowych Strategicznych Ram Odniesienia, nie dotyczy projektów, które obejmują swym zakresem zadania zlecone z zakresu administracji rządowej. Środki własne jednostek samorządu terytorialnego</w:t>
      </w:r>
      <w:ins w:id="2" w:author="kbober01" w:date="2013-07-16T12:42:00Z">
        <w:r w:rsidR="00481387">
          <w:rPr>
            <w:rFonts w:ascii="Calibri" w:hAnsi="Calibri" w:cs="Arial"/>
            <w:color w:val="000000"/>
            <w:sz w:val="20"/>
            <w:szCs w:val="20"/>
          </w:rPr>
          <w:t xml:space="preserve"> lub jednostek podległych</w:t>
        </w:r>
      </w:ins>
      <w:r w:rsidRPr="003E5B70">
        <w:rPr>
          <w:rFonts w:ascii="Calibri" w:hAnsi="Calibri" w:cs="Arial"/>
          <w:color w:val="000000"/>
          <w:sz w:val="20"/>
          <w:szCs w:val="20"/>
        </w:rPr>
        <w:t xml:space="preserve"> </w:t>
      </w:r>
      <w:ins w:id="3" w:author="kbober01" w:date="2013-07-16T13:05:00Z">
        <w:r w:rsidR="0023606B" w:rsidRPr="0023606B">
          <w:rPr>
            <w:rFonts w:ascii="Calibri" w:hAnsi="Calibri" w:cs="Arial"/>
            <w:color w:val="000000"/>
            <w:sz w:val="20"/>
            <w:szCs w:val="20"/>
          </w:rPr>
          <w:t>(</w:t>
        </w:r>
      </w:ins>
      <w:ins w:id="4" w:author="kbober01" w:date="2013-07-16T13:07:00Z">
        <w:r w:rsidR="0023606B">
          <w:rPr>
            <w:rFonts w:ascii="Calibri" w:hAnsi="Calibri" w:cs="Arial"/>
            <w:color w:val="000000"/>
            <w:sz w:val="20"/>
            <w:szCs w:val="20"/>
          </w:rPr>
          <w:t xml:space="preserve">tj. </w:t>
        </w:r>
      </w:ins>
      <w:ins w:id="5" w:author="kbober01" w:date="2013-07-16T13:06:00Z">
        <w:r w:rsidR="0023606B" w:rsidRPr="0023606B">
          <w:rPr>
            <w:rFonts w:asciiTheme="minorHAnsi" w:hAnsiTheme="minorHAnsi"/>
            <w:sz w:val="20"/>
            <w:szCs w:val="20"/>
          </w:rPr>
          <w:t>jednostek organizacyjnych</w:t>
        </w:r>
      </w:ins>
      <w:ins w:id="6" w:author="kbober01" w:date="2013-07-16T13:07:00Z">
        <w:r w:rsidR="0023606B">
          <w:rPr>
            <w:rFonts w:asciiTheme="minorHAnsi" w:hAnsiTheme="minorHAnsi"/>
            <w:sz w:val="20"/>
            <w:szCs w:val="20"/>
          </w:rPr>
          <w:t xml:space="preserve"> samorządu </w:t>
        </w:r>
      </w:ins>
      <w:ins w:id="7" w:author="kbober01" w:date="2013-07-16T13:06:00Z">
        <w:r w:rsidR="0023606B" w:rsidRPr="0023606B">
          <w:rPr>
            <w:rFonts w:asciiTheme="minorHAnsi" w:hAnsiTheme="minorHAnsi"/>
            <w:sz w:val="20"/>
            <w:szCs w:val="20"/>
          </w:rPr>
          <w:t>nieposiadających osobowości prawnej</w:t>
        </w:r>
      </w:ins>
      <w:ins w:id="8" w:author="kbober01" w:date="2013-07-16T13:07:00Z">
        <w:r w:rsidR="0023606B" w:rsidRPr="0023606B">
          <w:rPr>
            <w:rFonts w:ascii="Calibri" w:hAnsi="Calibri" w:cs="Arial"/>
            <w:color w:val="000000"/>
            <w:sz w:val="20"/>
            <w:szCs w:val="20"/>
          </w:rPr>
          <w:t>)</w:t>
        </w:r>
        <w:r w:rsidR="0023606B">
          <w:rPr>
            <w:rFonts w:ascii="Calibri" w:hAnsi="Calibri" w:cs="Arial"/>
            <w:color w:val="000000"/>
            <w:sz w:val="20"/>
            <w:szCs w:val="20"/>
          </w:rPr>
          <w:t xml:space="preserve"> </w:t>
        </w:r>
      </w:ins>
      <w:r w:rsidRPr="003E5B70">
        <w:rPr>
          <w:rFonts w:ascii="Calibri" w:hAnsi="Calibri" w:cs="Arial"/>
          <w:color w:val="000000"/>
          <w:sz w:val="20"/>
          <w:szCs w:val="20"/>
        </w:rPr>
        <w:t xml:space="preserve">muszą wynieść minimum 1 % całkowitych kosztów projektu. Do środków własnych nie zaliczamy środków pochodzących z części budżetowych poszczególnych dysponentów, funduszy celowych lub innych środków publicznych. </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W przypadku projektów objętych pomocą publiczną minimalny wkład określają zasady pomocy publicznej.</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2958EB">
      <w:pPr>
        <w:numPr>
          <w:ilvl w:val="0"/>
          <w:numId w:val="18"/>
        </w:numPr>
        <w:spacing w:after="200"/>
        <w:ind w:left="709" w:hanging="349"/>
        <w:jc w:val="both"/>
        <w:rPr>
          <w:rFonts w:ascii="Calibri" w:hAnsi="Calibri" w:cs="Arial"/>
          <w:color w:val="000000"/>
          <w:sz w:val="20"/>
          <w:szCs w:val="20"/>
        </w:rPr>
      </w:pPr>
      <w:r w:rsidRPr="003E5B70">
        <w:rPr>
          <w:rFonts w:ascii="Calibri" w:hAnsi="Calibri" w:cs="Arial"/>
          <w:b/>
          <w:color w:val="000000"/>
          <w:sz w:val="20"/>
          <w:szCs w:val="20"/>
        </w:rPr>
        <w:t xml:space="preserve">Inny krajowy wkład publiczny </w:t>
      </w:r>
      <w:r w:rsidRPr="003E5B70">
        <w:rPr>
          <w:rFonts w:ascii="Calibri" w:hAnsi="Calibri" w:cs="Arial"/>
          <w:color w:val="000000"/>
          <w:sz w:val="20"/>
          <w:szCs w:val="20"/>
        </w:rPr>
        <w:t xml:space="preserve">– Do podmiotów, których wydatki mogą zostać </w:t>
      </w:r>
      <w:r w:rsidR="00926D40" w:rsidRPr="003E5B70">
        <w:rPr>
          <w:rFonts w:ascii="Calibri" w:hAnsi="Calibri" w:cs="Arial"/>
          <w:color w:val="000000"/>
          <w:sz w:val="20"/>
          <w:szCs w:val="20"/>
        </w:rPr>
        <w:t>włączone w</w:t>
      </w:r>
      <w:r w:rsidRPr="003E5B70">
        <w:rPr>
          <w:rFonts w:ascii="Calibri" w:hAnsi="Calibri" w:cs="Arial"/>
          <w:color w:val="000000"/>
          <w:sz w:val="20"/>
          <w:szCs w:val="20"/>
        </w:rPr>
        <w:t xml:space="preserve"> katalog środków stanowiących inny krajowy wkład publiczny, można zaliczyć m.in. podmioty świadczące usługi na zlecenie jednostek samorządu terytorialnego, </w:t>
      </w:r>
      <w:r w:rsidR="00926D40" w:rsidRPr="003E5B70">
        <w:rPr>
          <w:rFonts w:ascii="Calibri" w:hAnsi="Calibri" w:cs="Arial"/>
          <w:color w:val="000000"/>
          <w:sz w:val="20"/>
          <w:szCs w:val="20"/>
        </w:rPr>
        <w:t>państwowe i</w:t>
      </w:r>
      <w:r w:rsidRPr="003E5B70">
        <w:rPr>
          <w:rFonts w:ascii="Calibri" w:hAnsi="Calibri" w:cs="Arial"/>
          <w:color w:val="000000"/>
          <w:sz w:val="20"/>
          <w:szCs w:val="20"/>
        </w:rPr>
        <w:t xml:space="preserve"> samorządowe fundusze celowe (np. Wojewódzki Fundusz Ochrony Środowiska i Gospodarki Wodnej, Państwowy Fundusz Rehabilitacji Osób Niepełnosprawnych).</w:t>
      </w:r>
    </w:p>
    <w:p w:rsidR="00102C5C"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Jest to wkład w finansowanie operacji, pochodzący z budżetu podmiotów prawa publicznego, stowarzyszeń lub związków jednej lub więcej władz regionalnych, lokalnych, podmiotów prawa publicznego, działających zgodnie z dyrektywą Parlamentu Europejskiego i Rady z dnia 31 marca 2004 r. w sprawie koordynacji procedur udzielania zamówień publicznych na roboty budowlane, dostawy i usługi. Podmiot publiczny oznacza każdy podmiot ustanowiony w szczególnym celu zaspokajania potrzeb w interesie ogólnym, które nie mają charakteru przemysłowego ani handlowego, posiadający osobowość prawną, oraz finansowany w przeważającej części przez państwo, jednostki samorządu terytorialnego lub inne podmioty prawa publicznego, albo taki, którego zarząd podlega nadzorowi ze strony tych podmiotów, albo taki, w którym ponad połowa członków organu administrującego, zarządzającego lub nadzorczego została wyznaczona przez państwo, jednostki samorządu terytorialnego lub inne podmioty prawa publicznego.</w:t>
      </w:r>
    </w:p>
    <w:p w:rsidR="0033778F" w:rsidRPr="003E5B70" w:rsidRDefault="0033778F" w:rsidP="00634330">
      <w:pPr>
        <w:pStyle w:val="Akapitzlist"/>
        <w:numPr>
          <w:ilvl w:val="0"/>
          <w:numId w:val="59"/>
        </w:numPr>
        <w:spacing w:after="200"/>
        <w:jc w:val="both"/>
        <w:rPr>
          <w:rFonts w:ascii="Calibri" w:hAnsi="Calibri" w:cs="Arial"/>
          <w:b/>
          <w:color w:val="000000"/>
          <w:sz w:val="20"/>
          <w:szCs w:val="20"/>
        </w:rPr>
      </w:pPr>
      <w:r w:rsidRPr="003E5B70">
        <w:rPr>
          <w:rFonts w:ascii="Calibri" w:hAnsi="Calibri" w:cs="Arial"/>
          <w:color w:val="000000"/>
          <w:sz w:val="20"/>
          <w:szCs w:val="20"/>
        </w:rPr>
        <w:t xml:space="preserve"> </w:t>
      </w:r>
      <w:r w:rsidRPr="003E5B70">
        <w:rPr>
          <w:rFonts w:ascii="Calibri" w:hAnsi="Calibri" w:cs="Arial"/>
          <w:b/>
          <w:color w:val="000000"/>
          <w:sz w:val="20"/>
          <w:szCs w:val="20"/>
        </w:rPr>
        <w:t>Wkład krajowy niepubliczny</w:t>
      </w:r>
    </w:p>
    <w:p w:rsidR="0033778F" w:rsidRPr="003E5B70" w:rsidRDefault="0033778F" w:rsidP="00B77535">
      <w:pPr>
        <w:numPr>
          <w:ilvl w:val="0"/>
          <w:numId w:val="19"/>
        </w:numPr>
        <w:autoSpaceDE w:val="0"/>
        <w:autoSpaceDN w:val="0"/>
        <w:adjustRightInd w:val="0"/>
        <w:jc w:val="both"/>
        <w:rPr>
          <w:rFonts w:ascii="Calibri" w:hAnsi="Calibri" w:cs="Arial"/>
          <w:color w:val="000000"/>
          <w:sz w:val="20"/>
          <w:szCs w:val="20"/>
        </w:rPr>
      </w:pPr>
      <w:r w:rsidRPr="003E5B70">
        <w:rPr>
          <w:rFonts w:ascii="Calibri" w:hAnsi="Calibri" w:cs="Arial"/>
          <w:b/>
          <w:color w:val="000000"/>
          <w:sz w:val="20"/>
          <w:szCs w:val="20"/>
        </w:rPr>
        <w:t>Środki prywatne</w:t>
      </w:r>
      <w:r w:rsidRPr="003E5B70">
        <w:rPr>
          <w:rFonts w:ascii="Calibri" w:hAnsi="Calibri" w:cs="Arial"/>
          <w:color w:val="000000"/>
          <w:sz w:val="20"/>
          <w:szCs w:val="20"/>
        </w:rPr>
        <w:t xml:space="preserve"> - są to środki własne inwestora </w:t>
      </w:r>
      <w:r w:rsidR="00926D40" w:rsidRPr="003E5B70">
        <w:rPr>
          <w:rFonts w:ascii="Calibri" w:hAnsi="Calibri" w:cs="Arial"/>
          <w:color w:val="000000"/>
          <w:sz w:val="20"/>
          <w:szCs w:val="20"/>
        </w:rPr>
        <w:t>nienależącego</w:t>
      </w:r>
      <w:r w:rsidRPr="003E5B70">
        <w:rPr>
          <w:rFonts w:ascii="Calibri" w:hAnsi="Calibri" w:cs="Arial"/>
          <w:color w:val="000000"/>
          <w:sz w:val="20"/>
          <w:szCs w:val="20"/>
        </w:rPr>
        <w:t xml:space="preserve"> do sektora finansów publicznych, oraz środki uzyskane od innych podmiotów prywatnych, a więc przede wszystkim kredyty bankowe, a także różnorodne pożyczki od osób prawnych i fizycznych, celowe wkłady kapitałowe różnych firm, a także dochody z emisji papierów dłużnych. Są to środki przedsiębiorców uczestniczących w projektach, środki własne aplikujących instytucji pozabudżetowych, a także indywidualne opłaty osób indywidualnych </w:t>
      </w:r>
      <w:r w:rsidR="00926D40" w:rsidRPr="003E5B70">
        <w:rPr>
          <w:rFonts w:ascii="Calibri" w:hAnsi="Calibri" w:cs="Arial"/>
          <w:color w:val="000000"/>
          <w:sz w:val="20"/>
          <w:szCs w:val="20"/>
        </w:rPr>
        <w:t>uczestniczących w</w:t>
      </w:r>
      <w:r w:rsidRPr="003E5B70">
        <w:rPr>
          <w:rFonts w:ascii="Calibri" w:hAnsi="Calibri" w:cs="Arial"/>
          <w:color w:val="000000"/>
          <w:sz w:val="20"/>
          <w:szCs w:val="20"/>
        </w:rPr>
        <w:t xml:space="preserve"> projekcie. Do środków prywatnych zalicza się również środki budżetowe np. kościołów, związków </w:t>
      </w:r>
      <w:r w:rsidR="00926D40" w:rsidRPr="003E5B70">
        <w:rPr>
          <w:rFonts w:ascii="Calibri" w:hAnsi="Calibri" w:cs="Arial"/>
          <w:color w:val="000000"/>
          <w:sz w:val="20"/>
          <w:szCs w:val="20"/>
        </w:rPr>
        <w:t>wyznaniowych i</w:t>
      </w:r>
      <w:r w:rsidRPr="003E5B70">
        <w:rPr>
          <w:rFonts w:ascii="Calibri" w:hAnsi="Calibri" w:cs="Arial"/>
          <w:color w:val="000000"/>
          <w:sz w:val="20"/>
          <w:szCs w:val="20"/>
        </w:rPr>
        <w:t xml:space="preserve"> organizacji pozarządowych zakładanych przez osoby fizyczne.</w:t>
      </w:r>
    </w:p>
    <w:p w:rsidR="0033778F" w:rsidRPr="003E5B70" w:rsidRDefault="0033778F" w:rsidP="0055746A">
      <w:pPr>
        <w:autoSpaceDE w:val="0"/>
        <w:autoSpaceDN w:val="0"/>
        <w:adjustRightInd w:val="0"/>
        <w:ind w:firstLine="708"/>
        <w:jc w:val="both"/>
        <w:rPr>
          <w:rFonts w:ascii="Calibri" w:hAnsi="Calibri" w:cs="Arial"/>
          <w:color w:val="000000"/>
          <w:sz w:val="20"/>
          <w:szCs w:val="20"/>
        </w:rPr>
      </w:pPr>
      <w:r w:rsidRPr="003E5B70">
        <w:rPr>
          <w:rFonts w:ascii="Calibri" w:hAnsi="Calibri" w:cs="Arial"/>
          <w:color w:val="000000"/>
          <w:sz w:val="20"/>
          <w:szCs w:val="20"/>
        </w:rPr>
        <w:t xml:space="preserve">Dodatkowe informacje znajdują się w Poradniku dla </w:t>
      </w:r>
      <w:r w:rsidR="005C47C0" w:rsidRPr="003E5B70">
        <w:rPr>
          <w:rFonts w:ascii="Calibri" w:hAnsi="Calibri" w:cs="Arial"/>
          <w:color w:val="000000"/>
          <w:sz w:val="20"/>
          <w:szCs w:val="20"/>
        </w:rPr>
        <w:t>b</w:t>
      </w:r>
      <w:r w:rsidRPr="003E5B70">
        <w:rPr>
          <w:rFonts w:ascii="Calibri" w:hAnsi="Calibri" w:cs="Arial"/>
          <w:color w:val="000000"/>
          <w:sz w:val="20"/>
          <w:szCs w:val="20"/>
        </w:rPr>
        <w:t>eneficjenta.</w:t>
      </w:r>
    </w:p>
    <w:p w:rsidR="0033778F" w:rsidRPr="003E5B70" w:rsidRDefault="0033778F" w:rsidP="0033778F">
      <w:pPr>
        <w:autoSpaceDE w:val="0"/>
        <w:autoSpaceDN w:val="0"/>
        <w:adjustRightInd w:val="0"/>
        <w:jc w:val="both"/>
        <w:rPr>
          <w:rFonts w:ascii="Calibri" w:hAnsi="Calibri" w:cs="Arial"/>
          <w:color w:val="000000"/>
          <w:sz w:val="20"/>
          <w:szCs w:val="20"/>
        </w:rPr>
      </w:pPr>
    </w:p>
    <w:p w:rsidR="00105203" w:rsidRPr="003E5B70" w:rsidRDefault="00105203" w:rsidP="0033778F">
      <w:pPr>
        <w:autoSpaceDE w:val="0"/>
        <w:autoSpaceDN w:val="0"/>
        <w:adjustRightInd w:val="0"/>
        <w:jc w:val="both"/>
        <w:rPr>
          <w:rFonts w:ascii="Calibri" w:hAnsi="Calibri" w:cs="Arial"/>
          <w:sz w:val="20"/>
          <w:szCs w:val="20"/>
        </w:rPr>
      </w:pPr>
      <w:r w:rsidRPr="003E5B70">
        <w:rPr>
          <w:rFonts w:ascii="Calibri" w:hAnsi="Calibri" w:cs="Arial"/>
          <w:sz w:val="20"/>
          <w:szCs w:val="20"/>
        </w:rPr>
        <w:t>W przypadku projektów objętych pomocą publiczną minimalny wkład własny określają odpowiednie programy pomocowe.</w:t>
      </w:r>
    </w:p>
    <w:p w:rsidR="00105203" w:rsidRPr="003E5B70" w:rsidRDefault="00105203"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Wnioskodawca zobowiązany jest do zapewnienia odpowiedniej ilości środków własnych na realizację projektu.</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I. WSKAŹNIKI OSIĄGNIĘCIA CELÓW PROJEKTU</w:t>
      </w:r>
    </w:p>
    <w:p w:rsidR="00FF5A06" w:rsidRPr="003E5B70" w:rsidRDefault="00FF5A06"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I.1. Wskaźniki mierzalne</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bCs/>
          <w:color w:val="000000"/>
          <w:sz w:val="20"/>
          <w:szCs w:val="20"/>
        </w:rPr>
        <w:t xml:space="preserve">Wskaźniki </w:t>
      </w:r>
      <w:r w:rsidRPr="003E5B70">
        <w:rPr>
          <w:rFonts w:ascii="Calibri" w:hAnsi="Calibri" w:cs="Arial"/>
          <w:color w:val="000000"/>
          <w:sz w:val="20"/>
          <w:szCs w:val="20"/>
        </w:rPr>
        <w:t>służą ilościowej prezentacji działań podjętych w ramach projektu i ich rezultatów.</w:t>
      </w:r>
      <w:r w:rsidRPr="003E5B70">
        <w:rPr>
          <w:rFonts w:ascii="Calibri" w:hAnsi="Calibri" w:cs="Arial"/>
          <w:bCs/>
          <w:color w:val="000000"/>
          <w:sz w:val="20"/>
          <w:szCs w:val="20"/>
        </w:rPr>
        <w:t xml:space="preserve"> Należy je zdefiniować w taki sposób, by dostarczały łatwo weryfikowalnych informacji, na </w:t>
      </w:r>
      <w:proofErr w:type="gramStart"/>
      <w:r w:rsidRPr="003E5B70">
        <w:rPr>
          <w:rFonts w:ascii="Calibri" w:hAnsi="Calibri" w:cs="Arial"/>
          <w:bCs/>
          <w:color w:val="000000"/>
          <w:sz w:val="20"/>
          <w:szCs w:val="20"/>
        </w:rPr>
        <w:t>podstawie których</w:t>
      </w:r>
      <w:proofErr w:type="gramEnd"/>
      <w:r w:rsidRPr="003E5B70">
        <w:rPr>
          <w:rFonts w:ascii="Calibri" w:hAnsi="Calibri" w:cs="Arial"/>
          <w:bCs/>
          <w:color w:val="000000"/>
          <w:sz w:val="20"/>
          <w:szCs w:val="20"/>
        </w:rPr>
        <w:t xml:space="preserve"> można zmierzyć postęp realizacji projektu względem przyjętych założeń</w:t>
      </w:r>
      <w:r w:rsidRPr="003E5B70">
        <w:rPr>
          <w:rFonts w:ascii="Calibri" w:hAnsi="Calibri" w:cs="Arial"/>
          <w:color w:val="000000"/>
          <w:sz w:val="20"/>
          <w:szCs w:val="20"/>
        </w:rPr>
        <w:t xml:space="preserve">. Przy ich doborze należy unikać wyboru tych niezwiązanych z istotą </w:t>
      </w:r>
      <w:proofErr w:type="gramStart"/>
      <w:r w:rsidRPr="003E5B70">
        <w:rPr>
          <w:rFonts w:ascii="Calibri" w:hAnsi="Calibri" w:cs="Arial"/>
          <w:color w:val="000000"/>
          <w:sz w:val="20"/>
          <w:szCs w:val="20"/>
        </w:rPr>
        <w:t>projektu (czyli</w:t>
      </w:r>
      <w:proofErr w:type="gramEnd"/>
      <w:r w:rsidRPr="003E5B70">
        <w:rPr>
          <w:rFonts w:ascii="Calibri" w:hAnsi="Calibri" w:cs="Arial"/>
          <w:color w:val="000000"/>
          <w:sz w:val="20"/>
          <w:szCs w:val="20"/>
        </w:rPr>
        <w:t xml:space="preserve"> takich, które nie będą obrazowały postępów jego realizacji) oraz tych zbyt skomplikowanych. </w:t>
      </w:r>
      <w:r w:rsidR="00313E26" w:rsidRPr="003E5B70">
        <w:rPr>
          <w:rFonts w:ascii="Calibri" w:hAnsi="Calibri" w:cs="Arial"/>
          <w:color w:val="000000"/>
          <w:sz w:val="20"/>
          <w:szCs w:val="20"/>
        </w:rPr>
        <w:t xml:space="preserve">Muszą być one logiczne i spójne z listą wskaźników programowych z Uszczegółowienia </w:t>
      </w:r>
      <w:proofErr w:type="gramStart"/>
      <w:r w:rsidR="00313E26" w:rsidRPr="003E5B70">
        <w:rPr>
          <w:rFonts w:ascii="Calibri" w:hAnsi="Calibri" w:cs="Arial"/>
          <w:color w:val="000000"/>
          <w:sz w:val="20"/>
          <w:szCs w:val="20"/>
        </w:rPr>
        <w:t>RPO WD</w:t>
      </w:r>
      <w:proofErr w:type="gramEnd"/>
      <w:r w:rsidR="00313E26" w:rsidRPr="003E5B70">
        <w:rPr>
          <w:rFonts w:ascii="Calibri" w:hAnsi="Calibri" w:cs="Arial"/>
          <w:color w:val="000000"/>
          <w:sz w:val="20"/>
          <w:szCs w:val="20"/>
        </w:rPr>
        <w:t xml:space="preserve"> oraz </w:t>
      </w:r>
      <w:r w:rsidR="002D512F" w:rsidRPr="003E5B70">
        <w:rPr>
          <w:rFonts w:ascii="Calibri" w:hAnsi="Calibri" w:cs="Arial"/>
          <w:color w:val="000000"/>
          <w:sz w:val="20"/>
          <w:szCs w:val="20"/>
        </w:rPr>
        <w:t xml:space="preserve">ze </w:t>
      </w:r>
      <w:r w:rsidR="00313E26" w:rsidRPr="003E5B70">
        <w:rPr>
          <w:rFonts w:ascii="Calibri" w:hAnsi="Calibri" w:cs="Arial"/>
          <w:color w:val="000000"/>
          <w:sz w:val="20"/>
          <w:szCs w:val="20"/>
        </w:rPr>
        <w:t xml:space="preserve">wskaźnikami z </w:t>
      </w:r>
      <w:r w:rsidR="00313E26" w:rsidRPr="003E5B70">
        <w:rPr>
          <w:rFonts w:ascii="Calibri" w:hAnsi="Calibri" w:cs="Arial"/>
          <w:i/>
          <w:color w:val="000000"/>
          <w:sz w:val="20"/>
          <w:szCs w:val="20"/>
        </w:rPr>
        <w:t>Listy wskaźników monitoringowych Regionalnego Programu Operacyjnego dla Województwa Dolnośląskiego na lata 2007 - 2013</w:t>
      </w:r>
      <w:r w:rsidRPr="003E5B70">
        <w:rPr>
          <w:rFonts w:ascii="Calibri" w:hAnsi="Calibri" w:cs="Arial"/>
          <w:color w:val="000000"/>
          <w:sz w:val="20"/>
          <w:szCs w:val="20"/>
        </w:rPr>
        <w:t>. Zależność między zadaniami, produktami i rezultatami również powinna być spójna. Wartość wskaźników produktu i rezultatu nie może odbiegać</w:t>
      </w:r>
      <w:r w:rsidR="001824AE" w:rsidRPr="003E5B70">
        <w:rPr>
          <w:rFonts w:ascii="Calibri" w:hAnsi="Calibri" w:cs="Arial"/>
          <w:color w:val="000000"/>
          <w:sz w:val="20"/>
          <w:szCs w:val="20"/>
        </w:rPr>
        <w:t xml:space="preserve"> </w:t>
      </w:r>
      <w:r w:rsidRPr="003E5B70">
        <w:rPr>
          <w:rFonts w:ascii="Calibri" w:hAnsi="Calibri" w:cs="Arial"/>
          <w:color w:val="000000"/>
          <w:sz w:val="20"/>
          <w:szCs w:val="20"/>
        </w:rPr>
        <w:t xml:space="preserve">o więcej </w:t>
      </w:r>
      <w:r w:rsidR="00926D40" w:rsidRPr="003E5B70">
        <w:rPr>
          <w:rFonts w:ascii="Calibri" w:hAnsi="Calibri" w:cs="Arial"/>
          <w:color w:val="000000"/>
          <w:sz w:val="20"/>
          <w:szCs w:val="20"/>
        </w:rPr>
        <w:t>niż 15 % od</w:t>
      </w:r>
      <w:r w:rsidRPr="003E5B70">
        <w:rPr>
          <w:rFonts w:ascii="Calibri" w:hAnsi="Calibri" w:cs="Arial"/>
          <w:color w:val="000000"/>
          <w:sz w:val="20"/>
          <w:szCs w:val="20"/>
        </w:rPr>
        <w:t xml:space="preserve"> deklarowanej wartości na etapie preselekcji (w przypadku naborów w trybie systemowym).</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B77535">
      <w:pPr>
        <w:numPr>
          <w:ilvl w:val="0"/>
          <w:numId w:val="21"/>
        </w:numPr>
        <w:autoSpaceDE w:val="0"/>
        <w:autoSpaceDN w:val="0"/>
        <w:adjustRightInd w:val="0"/>
        <w:jc w:val="both"/>
        <w:rPr>
          <w:rFonts w:ascii="Calibri" w:hAnsi="Calibri" w:cs="Arial"/>
          <w:bCs/>
          <w:color w:val="000000"/>
          <w:sz w:val="20"/>
          <w:szCs w:val="20"/>
        </w:rPr>
      </w:pPr>
      <w:r w:rsidRPr="003E5B70">
        <w:rPr>
          <w:rFonts w:ascii="Calibri" w:hAnsi="Calibri" w:cs="Arial"/>
          <w:b/>
          <w:color w:val="000000"/>
          <w:sz w:val="20"/>
          <w:szCs w:val="20"/>
        </w:rPr>
        <w:t>W</w:t>
      </w:r>
      <w:r w:rsidRPr="003E5B70">
        <w:rPr>
          <w:rFonts w:ascii="Calibri" w:hAnsi="Calibri" w:cs="Arial"/>
          <w:b/>
          <w:bCs/>
          <w:color w:val="000000"/>
          <w:sz w:val="20"/>
          <w:szCs w:val="20"/>
        </w:rPr>
        <w:t>skaźnik</w:t>
      </w:r>
      <w:r w:rsidR="00954423" w:rsidRPr="003E5B70">
        <w:rPr>
          <w:rFonts w:ascii="Calibri" w:hAnsi="Calibri" w:cs="Arial"/>
          <w:b/>
          <w:bCs/>
          <w:color w:val="000000"/>
          <w:sz w:val="20"/>
          <w:szCs w:val="20"/>
        </w:rPr>
        <w:t>i</w:t>
      </w:r>
      <w:r w:rsidRPr="003E5B70">
        <w:rPr>
          <w:rFonts w:ascii="Calibri" w:hAnsi="Calibri" w:cs="Arial"/>
          <w:b/>
          <w:bCs/>
          <w:color w:val="000000"/>
          <w:sz w:val="20"/>
          <w:szCs w:val="20"/>
        </w:rPr>
        <w:t xml:space="preserve"> produktu</w:t>
      </w:r>
      <w:r w:rsidRPr="003E5B70">
        <w:rPr>
          <w:rFonts w:ascii="Calibri" w:hAnsi="Calibri" w:cs="Arial"/>
          <w:bCs/>
          <w:color w:val="000000"/>
          <w:sz w:val="20"/>
          <w:szCs w:val="20"/>
        </w:rPr>
        <w:t xml:space="preserve"> </w:t>
      </w:r>
      <w:r w:rsidRPr="003E5B70">
        <w:rPr>
          <w:rFonts w:ascii="Calibri" w:hAnsi="Calibri" w:cs="Arial"/>
          <w:color w:val="000000"/>
          <w:sz w:val="20"/>
          <w:szCs w:val="20"/>
        </w:rPr>
        <w:t>to wskaźniki obrazujące bezpośredni, materialny efekt realizacji przedsięwzięcia, mierzony konkretnymi wielkościami. Liczone są one w jednostkach fizycznych lub monetarnych (np. długość zbudowanej drogi w km; liczba zmodernizowanych sal operacyjnych w szt.; powierzchnia zagospodarowanych terenów zielonych w m</w:t>
      </w:r>
      <w:r w:rsidRPr="003E5B70">
        <w:rPr>
          <w:rFonts w:ascii="Calibri" w:hAnsi="Calibri" w:cs="Arial"/>
          <w:color w:val="000000"/>
          <w:sz w:val="20"/>
          <w:szCs w:val="20"/>
          <w:vertAlign w:val="superscript"/>
        </w:rPr>
        <w:t>2</w:t>
      </w:r>
      <w:r w:rsidRPr="003E5B70">
        <w:rPr>
          <w:rFonts w:ascii="Calibri" w:hAnsi="Calibri" w:cs="Arial"/>
          <w:color w:val="000000"/>
          <w:sz w:val="20"/>
          <w:szCs w:val="20"/>
        </w:rPr>
        <w:t xml:space="preserve">) Wybrane przez </w:t>
      </w:r>
      <w:r w:rsidR="008D3FE9" w:rsidRPr="003E5B70">
        <w:rPr>
          <w:rFonts w:ascii="Calibri" w:hAnsi="Calibri" w:cs="Arial"/>
          <w:color w:val="000000"/>
          <w:sz w:val="20"/>
          <w:szCs w:val="20"/>
        </w:rPr>
        <w:t>w</w:t>
      </w:r>
      <w:r w:rsidRPr="003E5B70">
        <w:rPr>
          <w:rFonts w:ascii="Calibri" w:hAnsi="Calibri" w:cs="Arial"/>
          <w:color w:val="000000"/>
          <w:sz w:val="20"/>
          <w:szCs w:val="20"/>
        </w:rPr>
        <w:t>nioskodawcę wskaźniki mają być adekwatne do celów realizacji projektu</w:t>
      </w:r>
      <w:r w:rsidR="002D512F" w:rsidRPr="003E5B70">
        <w:rPr>
          <w:rFonts w:ascii="Calibri" w:hAnsi="Calibri" w:cs="Arial"/>
          <w:color w:val="000000"/>
          <w:sz w:val="20"/>
          <w:szCs w:val="20"/>
        </w:rPr>
        <w:t xml:space="preserve"> oraz muszą być powiązane z głównymi kategoriami wydatków w projekcie.</w:t>
      </w:r>
    </w:p>
    <w:p w:rsidR="0033778F" w:rsidRPr="003E5B70" w:rsidRDefault="0033778F" w:rsidP="0033778F">
      <w:pPr>
        <w:jc w:val="both"/>
        <w:rPr>
          <w:rFonts w:ascii="Calibri" w:hAnsi="Calibri" w:cs="Arial"/>
          <w:b/>
          <w:color w:val="000000"/>
          <w:sz w:val="20"/>
          <w:szCs w:val="20"/>
        </w:rPr>
      </w:pPr>
    </w:p>
    <w:p w:rsidR="0033778F" w:rsidRPr="003E5B70" w:rsidRDefault="0033778F" w:rsidP="00B77535">
      <w:pPr>
        <w:numPr>
          <w:ilvl w:val="0"/>
          <w:numId w:val="21"/>
        </w:numPr>
        <w:spacing w:after="200"/>
        <w:jc w:val="both"/>
        <w:rPr>
          <w:rFonts w:ascii="Calibri" w:hAnsi="Calibri" w:cs="Arial"/>
          <w:color w:val="000000"/>
          <w:sz w:val="20"/>
          <w:szCs w:val="20"/>
        </w:rPr>
      </w:pPr>
      <w:r w:rsidRPr="003E5B70">
        <w:rPr>
          <w:rFonts w:ascii="Calibri" w:hAnsi="Calibri" w:cs="Arial"/>
          <w:b/>
          <w:color w:val="000000"/>
          <w:sz w:val="20"/>
          <w:szCs w:val="20"/>
        </w:rPr>
        <w:t>Wskaźnik</w:t>
      </w:r>
      <w:r w:rsidR="00954423" w:rsidRPr="003E5B70">
        <w:rPr>
          <w:rFonts w:ascii="Calibri" w:hAnsi="Calibri" w:cs="Arial"/>
          <w:b/>
          <w:color w:val="000000"/>
          <w:sz w:val="20"/>
          <w:szCs w:val="20"/>
        </w:rPr>
        <w:t>i</w:t>
      </w:r>
      <w:r w:rsidRPr="003E5B70">
        <w:rPr>
          <w:rFonts w:ascii="Calibri" w:hAnsi="Calibri" w:cs="Arial"/>
          <w:b/>
          <w:color w:val="000000"/>
          <w:sz w:val="20"/>
          <w:szCs w:val="20"/>
        </w:rPr>
        <w:t xml:space="preserve"> rezultatu</w:t>
      </w:r>
      <w:r w:rsidRPr="003E5B70">
        <w:rPr>
          <w:rFonts w:ascii="Calibri" w:hAnsi="Calibri" w:cs="Arial"/>
          <w:color w:val="000000"/>
          <w:sz w:val="20"/>
          <w:szCs w:val="20"/>
        </w:rPr>
        <w:t xml:space="preserve"> są to wskaźniki odpowiadające bezpośrednim efektom następującym </w:t>
      </w:r>
      <w:r w:rsidR="002958EB" w:rsidRPr="003E5B70">
        <w:rPr>
          <w:rFonts w:ascii="Calibri" w:hAnsi="Calibri" w:cs="Arial"/>
          <w:color w:val="000000"/>
          <w:sz w:val="20"/>
          <w:szCs w:val="20"/>
        </w:rPr>
        <w:br/>
      </w:r>
      <w:r w:rsidR="002D512F" w:rsidRPr="003E5B70">
        <w:rPr>
          <w:rFonts w:ascii="Calibri" w:hAnsi="Calibri" w:cs="Arial"/>
          <w:color w:val="000000"/>
          <w:sz w:val="20"/>
          <w:szCs w:val="20"/>
        </w:rPr>
        <w:t xml:space="preserve">w wyniku </w:t>
      </w:r>
      <w:r w:rsidRPr="003E5B70">
        <w:rPr>
          <w:rFonts w:ascii="Calibri" w:hAnsi="Calibri" w:cs="Arial"/>
          <w:color w:val="000000"/>
          <w:sz w:val="20"/>
          <w:szCs w:val="20"/>
        </w:rPr>
        <w:t xml:space="preserve">realizacji projektu. Są logicznie powiązane ze wskaźnikami produktu. Dostarczają </w:t>
      </w:r>
      <w:r w:rsidR="00926D40" w:rsidRPr="003E5B70">
        <w:rPr>
          <w:rFonts w:ascii="Calibri" w:hAnsi="Calibri" w:cs="Arial"/>
          <w:color w:val="000000"/>
          <w:sz w:val="20"/>
          <w:szCs w:val="20"/>
        </w:rPr>
        <w:t>informacji o</w:t>
      </w:r>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zmianach jakie</w:t>
      </w:r>
      <w:proofErr w:type="gramEnd"/>
      <w:r w:rsidRPr="003E5B70">
        <w:rPr>
          <w:rFonts w:ascii="Calibri" w:hAnsi="Calibri" w:cs="Arial"/>
          <w:color w:val="000000"/>
          <w:sz w:val="20"/>
          <w:szCs w:val="20"/>
        </w:rPr>
        <w:t xml:space="preserve"> nastąpiły </w:t>
      </w:r>
      <w:r w:rsidR="002D512F" w:rsidRPr="003E5B70">
        <w:rPr>
          <w:rFonts w:ascii="Calibri" w:hAnsi="Calibri" w:cs="Arial"/>
          <w:color w:val="000000"/>
          <w:sz w:val="20"/>
          <w:szCs w:val="20"/>
        </w:rPr>
        <w:t>w wyniku</w:t>
      </w:r>
      <w:r w:rsidRPr="003E5B70">
        <w:rPr>
          <w:rFonts w:ascii="Calibri" w:hAnsi="Calibri" w:cs="Arial"/>
          <w:color w:val="000000"/>
          <w:sz w:val="20"/>
          <w:szCs w:val="20"/>
        </w:rPr>
        <w:t xml:space="preserve"> realizacji projektu, w porównaniu z wielkością wyjściową</w:t>
      </w:r>
      <w:r w:rsidR="002D512F" w:rsidRPr="003E5B70">
        <w:rPr>
          <w:rFonts w:ascii="Calibri" w:hAnsi="Calibri" w:cs="Arial"/>
          <w:color w:val="000000"/>
          <w:sz w:val="20"/>
          <w:szCs w:val="20"/>
        </w:rPr>
        <w:t xml:space="preserve"> (bazową). Mogą przybrać formę wskaźników fizycznych (skrócenie czasu podróży, liczba mieszkańców objętych selektywną zbiórką odpadów, ilość nowopowstałych miejsc pracy, zmniejszenie się liczby wypadków drogowych itp.) lub finansowych (zwiększenie sprzedaży eksportowej firm objętych danym działaniem, zmniejszenie nakładów na bieżące remonty nawierzchni itp.).  </w:t>
      </w:r>
    </w:p>
    <w:p w:rsidR="002D512F" w:rsidRPr="003E5B70" w:rsidRDefault="002D512F" w:rsidP="002D512F">
      <w:pPr>
        <w:autoSpaceDE w:val="0"/>
        <w:autoSpaceDN w:val="0"/>
        <w:adjustRightInd w:val="0"/>
        <w:ind w:left="720"/>
        <w:jc w:val="both"/>
        <w:rPr>
          <w:rFonts w:ascii="Calibri" w:hAnsi="Calibri" w:cs="Arial"/>
          <w:b/>
          <w:color w:val="000000"/>
          <w:sz w:val="20"/>
          <w:szCs w:val="20"/>
        </w:rPr>
      </w:pPr>
    </w:p>
    <w:p w:rsidR="002D512F" w:rsidRPr="003E5B70" w:rsidRDefault="002D512F" w:rsidP="002D512F">
      <w:pPr>
        <w:jc w:val="both"/>
        <w:rPr>
          <w:rFonts w:ascii="Calibri" w:hAnsi="Calibri" w:cs="Arial"/>
          <w:b/>
          <w:sz w:val="20"/>
          <w:szCs w:val="20"/>
          <w:u w:val="single"/>
        </w:rPr>
      </w:pPr>
      <w:r w:rsidRPr="003E5B70">
        <w:rPr>
          <w:rFonts w:ascii="Calibri" w:hAnsi="Calibri" w:cs="Arial"/>
          <w:b/>
          <w:sz w:val="20"/>
          <w:szCs w:val="20"/>
          <w:u w:val="single"/>
        </w:rPr>
        <w:t>Wartość bazowa (tzn. wartość w momencie rozpoczęcia realizacji projektu) w przypadku każdego wskaźnika powinna być wykazana na poziomie „0”.</w:t>
      </w:r>
    </w:p>
    <w:p w:rsidR="0033778F" w:rsidRPr="003E5B70" w:rsidRDefault="0033778F" w:rsidP="0033778F">
      <w:pPr>
        <w:autoSpaceDE w:val="0"/>
        <w:autoSpaceDN w:val="0"/>
        <w:adjustRightInd w:val="0"/>
        <w:jc w:val="both"/>
        <w:rPr>
          <w:rFonts w:ascii="Calibri" w:hAnsi="Calibri" w:cs="Arial"/>
          <w:b/>
          <w:color w:val="000000"/>
          <w:sz w:val="20"/>
          <w:szCs w:val="20"/>
        </w:rPr>
      </w:pPr>
    </w:p>
    <w:p w:rsidR="002D512F" w:rsidRPr="003E5B70" w:rsidRDefault="002D512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b/>
          <w:color w:val="000000"/>
          <w:sz w:val="20"/>
          <w:szCs w:val="20"/>
        </w:rPr>
        <w:t>Wskaźniki produktu</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Aby dodać wskaźniki produktu do tabeli, należy wybrać opcję </w:t>
      </w:r>
      <w:r w:rsidRPr="003E5B70">
        <w:rPr>
          <w:rFonts w:ascii="Calibri" w:hAnsi="Calibri" w:cs="Arial"/>
          <w:b/>
          <w:color w:val="000000"/>
          <w:sz w:val="20"/>
          <w:szCs w:val="20"/>
        </w:rPr>
        <w:t>DODAJ</w:t>
      </w:r>
      <w:r w:rsidRPr="003E5B70">
        <w:rPr>
          <w:rFonts w:ascii="Calibri" w:hAnsi="Calibri" w:cs="Arial"/>
          <w:color w:val="000000"/>
          <w:sz w:val="20"/>
          <w:szCs w:val="20"/>
        </w:rPr>
        <w:t xml:space="preserve">. Pojawi się okno, gdzie ukaże się lista wskaźników, z której należy wybrać te, które precyzyjnie obrazować będą produkty powstałe w wyniku realizacji projektu. Można wybrać maksymalnie cztery wskaźniki (trzy pierwsze należy wybrać z tabeli, a czwarty może stanowić własny wskaźnik). Następnie pod listą wskaźników należy wskazać rok osiągnięcia wartości docelowej danego wskaźnika. W przypadku wskaźników produktu będzie to </w:t>
      </w:r>
      <w:r w:rsidRPr="003E5B70">
        <w:rPr>
          <w:rFonts w:ascii="Calibri" w:hAnsi="Calibri" w:cs="Arial"/>
          <w:color w:val="000000"/>
          <w:sz w:val="20"/>
          <w:szCs w:val="20"/>
          <w:u w:val="single"/>
        </w:rPr>
        <w:t>rok zakończenia realizacji projektu</w:t>
      </w:r>
      <w:r w:rsidRPr="003E5B70">
        <w:rPr>
          <w:rFonts w:ascii="Calibri" w:hAnsi="Calibri" w:cs="Arial"/>
          <w:color w:val="000000"/>
          <w:sz w:val="20"/>
          <w:szCs w:val="20"/>
        </w:rPr>
        <w:t xml:space="preserve">. Na koniec, na rozwijanym pasku należy wskazać, źródło pochodzenia informacji o wskaźnikach i o ich wartościach. Jeśli nie ma na nim odpowiedniego źródła, należy wybrać opcję </w:t>
      </w:r>
      <w:r w:rsidRPr="003E5B70">
        <w:rPr>
          <w:rFonts w:ascii="Calibri" w:hAnsi="Calibri" w:cs="Arial"/>
          <w:b/>
          <w:color w:val="000000"/>
          <w:sz w:val="20"/>
          <w:szCs w:val="20"/>
        </w:rPr>
        <w:t>INNY</w:t>
      </w:r>
      <w:r w:rsidRPr="003E5B70">
        <w:rPr>
          <w:rFonts w:ascii="Calibri" w:hAnsi="Calibri" w:cs="Arial"/>
          <w:color w:val="000000"/>
          <w:sz w:val="20"/>
          <w:szCs w:val="20"/>
        </w:rPr>
        <w:t xml:space="preserve">. </w:t>
      </w:r>
      <w:r w:rsidR="0003719F" w:rsidRPr="003E5B70">
        <w:rPr>
          <w:rFonts w:ascii="Calibri" w:hAnsi="Calibri" w:cs="Arial"/>
          <w:color w:val="000000"/>
          <w:sz w:val="20"/>
          <w:szCs w:val="20"/>
        </w:rPr>
        <w:t>Wówczas p</w:t>
      </w:r>
      <w:r w:rsidRPr="003E5B70">
        <w:rPr>
          <w:rFonts w:ascii="Calibri" w:hAnsi="Calibri" w:cs="Arial"/>
          <w:color w:val="000000"/>
          <w:sz w:val="20"/>
          <w:szCs w:val="20"/>
        </w:rPr>
        <w:t xml:space="preserve">ojawi się na dole dodatkowe pole, w którym należy wpisać brakujące źródło. Całą operację należy zakończyć, wybierając opcję </w:t>
      </w:r>
      <w:r w:rsidRPr="003E5B70">
        <w:rPr>
          <w:rFonts w:ascii="Calibri" w:hAnsi="Calibri" w:cs="Arial"/>
          <w:b/>
          <w:color w:val="000000"/>
          <w:sz w:val="20"/>
          <w:szCs w:val="20"/>
        </w:rPr>
        <w:t>OK</w:t>
      </w:r>
      <w:r w:rsidRPr="003E5B70">
        <w:rPr>
          <w:rFonts w:ascii="Calibri" w:hAnsi="Calibri" w:cs="Arial"/>
          <w:color w:val="000000"/>
          <w:sz w:val="20"/>
          <w:szCs w:val="20"/>
        </w:rPr>
        <w:t xml:space="preserve">. W celu wprowadzenia zmiany do informacji o danym wskaźniku, zaznaczamy go, po czym włączamy opcję </w:t>
      </w:r>
      <w:r w:rsidRPr="003E5B70">
        <w:rPr>
          <w:rFonts w:ascii="Calibri" w:hAnsi="Calibri" w:cs="Arial"/>
          <w:b/>
          <w:color w:val="000000"/>
          <w:sz w:val="20"/>
          <w:szCs w:val="20"/>
        </w:rPr>
        <w:t>EDYTUJ</w:t>
      </w:r>
      <w:r w:rsidRPr="003E5B70">
        <w:rPr>
          <w:rFonts w:ascii="Calibri" w:hAnsi="Calibri" w:cs="Arial"/>
          <w:color w:val="000000"/>
          <w:sz w:val="20"/>
          <w:szCs w:val="20"/>
        </w:rPr>
        <w:t xml:space="preserve">. Wyświetli się tabela, w którą wcześniej wpisywaliśmy dane i będzie można dokonać zmian. W celu usunięcia danego wskaźnika ze wszystkimi informacjami o nim, zaznaczamy go </w:t>
      </w:r>
      <w:r w:rsidR="0003719F" w:rsidRPr="003E5B70">
        <w:rPr>
          <w:rFonts w:ascii="Calibri" w:hAnsi="Calibri" w:cs="Arial"/>
          <w:color w:val="000000"/>
          <w:sz w:val="20"/>
          <w:szCs w:val="20"/>
        </w:rPr>
        <w:t xml:space="preserve">a następnie </w:t>
      </w:r>
      <w:r w:rsidRPr="003E5B70">
        <w:rPr>
          <w:rFonts w:ascii="Calibri" w:hAnsi="Calibri" w:cs="Arial"/>
          <w:color w:val="000000"/>
          <w:sz w:val="20"/>
          <w:szCs w:val="20"/>
        </w:rPr>
        <w:t xml:space="preserve">wybieramy </w:t>
      </w:r>
      <w:r w:rsidR="0003719F" w:rsidRPr="003E5B70">
        <w:rPr>
          <w:rFonts w:ascii="Calibri" w:hAnsi="Calibri" w:cs="Arial"/>
          <w:color w:val="000000"/>
          <w:sz w:val="20"/>
          <w:szCs w:val="20"/>
        </w:rPr>
        <w:t xml:space="preserve">opcję </w:t>
      </w:r>
      <w:r w:rsidRPr="003E5B70">
        <w:rPr>
          <w:rFonts w:ascii="Calibri" w:hAnsi="Calibri" w:cs="Arial"/>
          <w:b/>
          <w:color w:val="000000"/>
          <w:sz w:val="20"/>
          <w:szCs w:val="20"/>
        </w:rPr>
        <w:t>USUŃ</w:t>
      </w:r>
      <w:r w:rsidRPr="003E5B70">
        <w:rPr>
          <w:rFonts w:ascii="Calibri" w:hAnsi="Calibri" w:cs="Arial"/>
          <w:color w:val="000000"/>
          <w:sz w:val="20"/>
          <w:szCs w:val="20"/>
        </w:rPr>
        <w:t xml:space="preserve">. </w:t>
      </w:r>
    </w:p>
    <w:p w:rsidR="00927635" w:rsidRPr="003E5B70" w:rsidRDefault="00927635" w:rsidP="0033778F">
      <w:pPr>
        <w:autoSpaceDE w:val="0"/>
        <w:autoSpaceDN w:val="0"/>
        <w:adjustRightInd w:val="0"/>
        <w:jc w:val="both"/>
        <w:rPr>
          <w:rFonts w:ascii="Calibri" w:hAnsi="Calibri" w:cs="Arial"/>
          <w:b/>
          <w:i/>
          <w:color w:val="000000"/>
          <w:sz w:val="20"/>
          <w:szCs w:val="20"/>
          <w:u w:val="single"/>
        </w:rPr>
      </w:pP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Wskaźniki rezultatu</w:t>
      </w:r>
    </w:p>
    <w:p w:rsidR="00EA6916" w:rsidRPr="003E5B70" w:rsidRDefault="00D25C67"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Czynności związane</w:t>
      </w:r>
      <w:r w:rsidR="0033778F" w:rsidRPr="003E5B70">
        <w:rPr>
          <w:rFonts w:ascii="Calibri" w:hAnsi="Calibri" w:cs="Arial"/>
          <w:color w:val="000000"/>
          <w:sz w:val="20"/>
          <w:szCs w:val="20"/>
        </w:rPr>
        <w:t xml:space="preserve"> z wprowadzaniem danych dokonuje się tak samo jak w przypadku wskaźników produktu</w:t>
      </w:r>
      <w:r w:rsidR="001F42FA" w:rsidRPr="003E5B70">
        <w:rPr>
          <w:rFonts w:ascii="Calibri" w:hAnsi="Calibri" w:cs="Arial"/>
          <w:color w:val="000000"/>
          <w:sz w:val="20"/>
          <w:szCs w:val="20"/>
        </w:rPr>
        <w:t xml:space="preserve">. Jedynie w przypadku określenia docelowego </w:t>
      </w:r>
      <w:r w:rsidR="0033778F" w:rsidRPr="003E5B70">
        <w:rPr>
          <w:rFonts w:ascii="Calibri" w:hAnsi="Calibri" w:cs="Arial"/>
          <w:color w:val="000000"/>
          <w:sz w:val="20"/>
          <w:szCs w:val="20"/>
        </w:rPr>
        <w:t>roku osiągnięcia danego wskaźnika</w:t>
      </w:r>
      <w:r w:rsidR="001F42FA" w:rsidRPr="003E5B70">
        <w:rPr>
          <w:rFonts w:ascii="Calibri" w:hAnsi="Calibri" w:cs="Arial"/>
          <w:color w:val="000000"/>
          <w:sz w:val="20"/>
          <w:szCs w:val="20"/>
        </w:rPr>
        <w:t xml:space="preserve"> rezultatu</w:t>
      </w:r>
      <w:r w:rsidR="0033778F" w:rsidRPr="003E5B70">
        <w:rPr>
          <w:rFonts w:ascii="Calibri" w:hAnsi="Calibri" w:cs="Arial"/>
          <w:color w:val="000000"/>
          <w:sz w:val="20"/>
          <w:szCs w:val="20"/>
        </w:rPr>
        <w:t>, można poda</w:t>
      </w:r>
      <w:r w:rsidRPr="003E5B70">
        <w:rPr>
          <w:rFonts w:ascii="Calibri" w:hAnsi="Calibri" w:cs="Arial"/>
          <w:color w:val="000000"/>
          <w:sz w:val="20"/>
          <w:szCs w:val="20"/>
        </w:rPr>
        <w:t>ć rok późniejszy niż zakończenie</w:t>
      </w:r>
      <w:r w:rsidR="0033778F" w:rsidRPr="003E5B70">
        <w:rPr>
          <w:rFonts w:ascii="Calibri" w:hAnsi="Calibri" w:cs="Arial"/>
          <w:color w:val="000000"/>
          <w:sz w:val="20"/>
          <w:szCs w:val="20"/>
        </w:rPr>
        <w:t xml:space="preserve"> </w:t>
      </w:r>
      <w:r w:rsidR="001F42FA" w:rsidRPr="003E5B70">
        <w:rPr>
          <w:rFonts w:ascii="Calibri" w:hAnsi="Calibri" w:cs="Arial"/>
          <w:color w:val="000000"/>
          <w:sz w:val="20"/>
          <w:szCs w:val="20"/>
        </w:rPr>
        <w:t xml:space="preserve">rzeczowe </w:t>
      </w:r>
      <w:r w:rsidR="0033778F" w:rsidRPr="003E5B70">
        <w:rPr>
          <w:rFonts w:ascii="Calibri" w:hAnsi="Calibri" w:cs="Arial"/>
          <w:color w:val="000000"/>
          <w:sz w:val="20"/>
          <w:szCs w:val="20"/>
        </w:rPr>
        <w:t>pr</w:t>
      </w:r>
      <w:r w:rsidR="00F04215" w:rsidRPr="003E5B70">
        <w:rPr>
          <w:rFonts w:ascii="Calibri" w:hAnsi="Calibri" w:cs="Arial"/>
          <w:color w:val="000000"/>
          <w:sz w:val="20"/>
          <w:szCs w:val="20"/>
        </w:rPr>
        <w:t>ojektu.</w:t>
      </w:r>
      <w:r w:rsidR="00AC2A2B" w:rsidRPr="003E5B70">
        <w:rPr>
          <w:rFonts w:ascii="Calibri" w:hAnsi="Calibri" w:cs="Arial"/>
          <w:color w:val="000000"/>
          <w:sz w:val="20"/>
          <w:szCs w:val="20"/>
        </w:rPr>
        <w:t xml:space="preserve"> </w:t>
      </w:r>
      <w:r w:rsidR="00837B8F" w:rsidRPr="003E5B70">
        <w:rPr>
          <w:rFonts w:ascii="Calibri" w:hAnsi="Calibri" w:cs="Arial"/>
          <w:color w:val="000000"/>
          <w:sz w:val="20"/>
          <w:szCs w:val="20"/>
        </w:rPr>
        <w:t>(</w:t>
      </w:r>
      <w:r w:rsidR="002958EB" w:rsidRPr="003E5B70">
        <w:rPr>
          <w:rFonts w:ascii="Calibri" w:hAnsi="Calibri" w:cs="Arial"/>
          <w:color w:val="000000"/>
          <w:sz w:val="20"/>
          <w:szCs w:val="20"/>
        </w:rPr>
        <w:t>J</w:t>
      </w:r>
      <w:r w:rsidR="00837B8F" w:rsidRPr="003E5B70">
        <w:rPr>
          <w:rFonts w:ascii="Calibri" w:hAnsi="Calibri" w:cs="Arial"/>
          <w:color w:val="000000"/>
          <w:sz w:val="20"/>
          <w:szCs w:val="20"/>
        </w:rPr>
        <w:t xml:space="preserve">ednak okres ten nie może być dłuższy niż 1 rok, z wyjątkiem horyzontalnych wskaźników kluczowych, służących do pomiaru liczby nowoutworzonych miejsc pracy, lub inny przedział czasowy określony przez IZ RPO WD). </w:t>
      </w:r>
    </w:p>
    <w:p w:rsidR="00837B8F" w:rsidRPr="003E5B70" w:rsidRDefault="00837B8F" w:rsidP="0033778F">
      <w:pPr>
        <w:autoSpaceDE w:val="0"/>
        <w:autoSpaceDN w:val="0"/>
        <w:adjustRightInd w:val="0"/>
        <w:jc w:val="both"/>
        <w:rPr>
          <w:rFonts w:ascii="Calibri" w:hAnsi="Calibri" w:cs="Arial"/>
          <w:color w:val="000000"/>
          <w:sz w:val="20"/>
          <w:szCs w:val="20"/>
        </w:rPr>
      </w:pPr>
    </w:p>
    <w:p w:rsidR="00EA6916" w:rsidRPr="003E5B70" w:rsidRDefault="00871804" w:rsidP="0033778F">
      <w:pPr>
        <w:autoSpaceDE w:val="0"/>
        <w:autoSpaceDN w:val="0"/>
        <w:adjustRightInd w:val="0"/>
        <w:jc w:val="both"/>
        <w:rPr>
          <w:rFonts w:ascii="Calibri" w:hAnsi="Calibri" w:cs="Arial"/>
          <w:b/>
          <w:i/>
          <w:sz w:val="20"/>
          <w:szCs w:val="20"/>
        </w:rPr>
      </w:pPr>
      <w:r w:rsidRPr="003E5B70">
        <w:rPr>
          <w:rFonts w:ascii="Calibri" w:hAnsi="Calibri" w:cs="Arial"/>
          <w:b/>
          <w:i/>
          <w:sz w:val="20"/>
          <w:szCs w:val="20"/>
        </w:rPr>
        <w:t xml:space="preserve">Wnioskodawca zobligowany jest obowiązkowo wybrać wskaźnik rezultatu dotyczący utworzonych miejsc </w:t>
      </w:r>
      <w:proofErr w:type="gramStart"/>
      <w:r w:rsidRPr="003E5B70">
        <w:rPr>
          <w:rFonts w:ascii="Calibri" w:hAnsi="Calibri" w:cs="Arial"/>
          <w:b/>
          <w:i/>
          <w:sz w:val="20"/>
          <w:szCs w:val="20"/>
        </w:rPr>
        <w:t>pracy (jeśli</w:t>
      </w:r>
      <w:proofErr w:type="gramEnd"/>
      <w:r w:rsidRPr="003E5B70">
        <w:rPr>
          <w:rFonts w:ascii="Calibri" w:hAnsi="Calibri" w:cs="Arial"/>
          <w:b/>
          <w:i/>
          <w:sz w:val="20"/>
          <w:szCs w:val="20"/>
        </w:rPr>
        <w:t xml:space="preserve"> projekt nie przewiduje utworzenia żadnych etatów należy wpisać wartość „0”). Jednakże w przypadku gdy jest on jedynym, wybranym wskaźnikiem i ma wartość „0”, </w:t>
      </w:r>
      <w:r w:rsidR="008D3FE9" w:rsidRPr="003E5B70">
        <w:rPr>
          <w:rFonts w:ascii="Calibri" w:hAnsi="Calibri" w:cs="Arial"/>
          <w:b/>
          <w:i/>
          <w:sz w:val="20"/>
          <w:szCs w:val="20"/>
        </w:rPr>
        <w:t>w</w:t>
      </w:r>
      <w:r w:rsidRPr="003E5B70">
        <w:rPr>
          <w:rFonts w:ascii="Calibri" w:hAnsi="Calibri" w:cs="Arial"/>
          <w:b/>
          <w:i/>
          <w:sz w:val="20"/>
          <w:szCs w:val="20"/>
        </w:rPr>
        <w:t xml:space="preserve">nioskodawca ma obowiązek wybrania wskaźnika rezultatu odpowiadającego celowi i </w:t>
      </w:r>
      <w:r w:rsidR="003425B6" w:rsidRPr="003E5B70">
        <w:rPr>
          <w:rFonts w:ascii="Calibri" w:hAnsi="Calibri" w:cs="Arial"/>
          <w:b/>
          <w:i/>
          <w:sz w:val="20"/>
          <w:szCs w:val="20"/>
        </w:rPr>
        <w:t>zakresowi</w:t>
      </w:r>
      <w:r w:rsidRPr="003E5B70">
        <w:rPr>
          <w:rFonts w:ascii="Calibri" w:hAnsi="Calibri" w:cs="Arial"/>
          <w:b/>
          <w:i/>
          <w:sz w:val="20"/>
          <w:szCs w:val="20"/>
        </w:rPr>
        <w:t xml:space="preserve"> projektu, o wartości dodatniej (może być to wskaźnik własny</w:t>
      </w:r>
      <w:r w:rsidR="003425B6" w:rsidRPr="003E5B70">
        <w:rPr>
          <w:rFonts w:ascii="Calibri" w:hAnsi="Calibri" w:cs="Arial"/>
          <w:b/>
          <w:i/>
          <w:sz w:val="20"/>
          <w:szCs w:val="20"/>
        </w:rPr>
        <w:t xml:space="preserve"> jeżeli wskaźniki z </w:t>
      </w:r>
      <w:r w:rsidR="00837B8F" w:rsidRPr="003E5B70">
        <w:rPr>
          <w:rFonts w:ascii="Calibri" w:hAnsi="Calibri" w:cs="Arial"/>
          <w:b/>
          <w:i/>
          <w:sz w:val="20"/>
          <w:szCs w:val="20"/>
        </w:rPr>
        <w:t>List</w:t>
      </w:r>
      <w:r w:rsidR="001426CE" w:rsidRPr="003E5B70">
        <w:rPr>
          <w:rFonts w:ascii="Calibri" w:hAnsi="Calibri" w:cs="Arial"/>
          <w:b/>
          <w:i/>
          <w:sz w:val="20"/>
          <w:szCs w:val="20"/>
        </w:rPr>
        <w:t>y</w:t>
      </w:r>
      <w:r w:rsidR="002958EB" w:rsidRPr="003E5B70">
        <w:rPr>
          <w:rFonts w:ascii="Calibri" w:hAnsi="Calibri" w:cs="Arial"/>
          <w:b/>
          <w:i/>
          <w:sz w:val="20"/>
          <w:szCs w:val="20"/>
        </w:rPr>
        <w:t xml:space="preserve"> wskaźników monitoringowych R</w:t>
      </w:r>
      <w:r w:rsidR="00F65407" w:rsidRPr="003E5B70">
        <w:rPr>
          <w:rFonts w:ascii="Calibri" w:hAnsi="Calibri" w:cs="Arial"/>
          <w:b/>
          <w:i/>
          <w:sz w:val="20"/>
          <w:szCs w:val="20"/>
        </w:rPr>
        <w:t xml:space="preserve">egionalnego </w:t>
      </w:r>
      <w:r w:rsidR="002958EB" w:rsidRPr="003E5B70">
        <w:rPr>
          <w:rFonts w:ascii="Calibri" w:hAnsi="Calibri" w:cs="Arial"/>
          <w:b/>
          <w:i/>
          <w:sz w:val="20"/>
          <w:szCs w:val="20"/>
        </w:rPr>
        <w:t>P</w:t>
      </w:r>
      <w:r w:rsidR="00F65407" w:rsidRPr="003E5B70">
        <w:rPr>
          <w:rFonts w:ascii="Calibri" w:hAnsi="Calibri" w:cs="Arial"/>
          <w:b/>
          <w:i/>
          <w:sz w:val="20"/>
          <w:szCs w:val="20"/>
        </w:rPr>
        <w:t xml:space="preserve">rogramu </w:t>
      </w:r>
      <w:r w:rsidR="002958EB" w:rsidRPr="003E5B70">
        <w:rPr>
          <w:rFonts w:ascii="Calibri" w:hAnsi="Calibri" w:cs="Arial"/>
          <w:b/>
          <w:i/>
          <w:sz w:val="20"/>
          <w:szCs w:val="20"/>
        </w:rPr>
        <w:t>O</w:t>
      </w:r>
      <w:r w:rsidR="00F65407" w:rsidRPr="003E5B70">
        <w:rPr>
          <w:rFonts w:ascii="Calibri" w:hAnsi="Calibri" w:cs="Arial"/>
          <w:b/>
          <w:i/>
          <w:sz w:val="20"/>
          <w:szCs w:val="20"/>
        </w:rPr>
        <w:t xml:space="preserve">peracyjnego </w:t>
      </w:r>
      <w:proofErr w:type="gramStart"/>
      <w:r w:rsidR="00F65407" w:rsidRPr="003E5B70">
        <w:rPr>
          <w:rFonts w:ascii="Calibri" w:hAnsi="Calibri" w:cs="Arial"/>
          <w:b/>
          <w:i/>
          <w:sz w:val="20"/>
          <w:szCs w:val="20"/>
        </w:rPr>
        <w:t xml:space="preserve">dla </w:t>
      </w:r>
      <w:r w:rsidR="002958EB" w:rsidRPr="003E5B70">
        <w:rPr>
          <w:rFonts w:ascii="Calibri" w:hAnsi="Calibri" w:cs="Arial"/>
          <w:b/>
          <w:i/>
          <w:sz w:val="20"/>
          <w:szCs w:val="20"/>
        </w:rPr>
        <w:t xml:space="preserve"> W</w:t>
      </w:r>
      <w:r w:rsidR="00F65407" w:rsidRPr="003E5B70">
        <w:rPr>
          <w:rFonts w:ascii="Calibri" w:hAnsi="Calibri" w:cs="Arial"/>
          <w:b/>
          <w:i/>
          <w:sz w:val="20"/>
          <w:szCs w:val="20"/>
        </w:rPr>
        <w:t>ojewództwa</w:t>
      </w:r>
      <w:proofErr w:type="gramEnd"/>
      <w:r w:rsidR="00F65407" w:rsidRPr="003E5B70">
        <w:rPr>
          <w:rFonts w:ascii="Calibri" w:hAnsi="Calibri" w:cs="Arial"/>
          <w:b/>
          <w:i/>
          <w:sz w:val="20"/>
          <w:szCs w:val="20"/>
        </w:rPr>
        <w:t xml:space="preserve"> </w:t>
      </w:r>
      <w:proofErr w:type="spellStart"/>
      <w:r w:rsidR="002958EB" w:rsidRPr="003E5B70">
        <w:rPr>
          <w:rFonts w:ascii="Calibri" w:hAnsi="Calibri" w:cs="Arial"/>
          <w:b/>
          <w:i/>
          <w:sz w:val="20"/>
          <w:szCs w:val="20"/>
        </w:rPr>
        <w:t>D</w:t>
      </w:r>
      <w:r w:rsidR="00F65407" w:rsidRPr="003E5B70">
        <w:rPr>
          <w:rFonts w:ascii="Calibri" w:hAnsi="Calibri" w:cs="Arial"/>
          <w:b/>
          <w:i/>
          <w:sz w:val="20"/>
          <w:szCs w:val="20"/>
        </w:rPr>
        <w:t>olnoślaskiego</w:t>
      </w:r>
      <w:proofErr w:type="spellEnd"/>
      <w:r w:rsidR="00F65407" w:rsidRPr="003E5B70">
        <w:rPr>
          <w:rFonts w:ascii="Calibri" w:hAnsi="Calibri" w:cs="Arial"/>
          <w:b/>
          <w:i/>
          <w:sz w:val="20"/>
          <w:szCs w:val="20"/>
        </w:rPr>
        <w:t xml:space="preserve"> na lata 2007 - 2013</w:t>
      </w:r>
      <w:r w:rsidR="003425B6" w:rsidRPr="003E5B70">
        <w:rPr>
          <w:rFonts w:ascii="Calibri" w:hAnsi="Calibri" w:cs="Arial"/>
          <w:b/>
          <w:i/>
          <w:sz w:val="20"/>
          <w:szCs w:val="20"/>
        </w:rPr>
        <w:t xml:space="preserve"> są nieadekwatne do zgłoszonego projektu</w:t>
      </w:r>
      <w:r w:rsidRPr="003E5B70">
        <w:rPr>
          <w:rFonts w:ascii="Calibri" w:hAnsi="Calibri" w:cs="Arial"/>
          <w:b/>
          <w:i/>
          <w:sz w:val="20"/>
          <w:szCs w:val="20"/>
        </w:rPr>
        <w:t>).</w:t>
      </w:r>
    </w:p>
    <w:p w:rsidR="00C66269" w:rsidRPr="003E5B70" w:rsidRDefault="00C66269" w:rsidP="0033778F">
      <w:pPr>
        <w:autoSpaceDE w:val="0"/>
        <w:autoSpaceDN w:val="0"/>
        <w:adjustRightInd w:val="0"/>
        <w:jc w:val="both"/>
        <w:rPr>
          <w:rFonts w:ascii="Calibri" w:hAnsi="Calibri" w:cs="Arial"/>
          <w:b/>
          <w:i/>
          <w:sz w:val="20"/>
          <w:szCs w:val="20"/>
        </w:rPr>
      </w:pPr>
    </w:p>
    <w:p w:rsidR="00C66269" w:rsidRPr="003E5B70" w:rsidRDefault="00C66269" w:rsidP="00C66269">
      <w:pPr>
        <w:autoSpaceDE w:val="0"/>
        <w:autoSpaceDN w:val="0"/>
        <w:adjustRightInd w:val="0"/>
        <w:jc w:val="both"/>
        <w:rPr>
          <w:rFonts w:ascii="Calibri" w:hAnsi="Calibri" w:cs="Arial"/>
          <w:b/>
          <w:sz w:val="20"/>
          <w:szCs w:val="20"/>
          <w:u w:val="single"/>
        </w:rPr>
      </w:pPr>
      <w:r w:rsidRPr="003E5B70">
        <w:rPr>
          <w:rFonts w:ascii="Calibri" w:hAnsi="Calibri" w:cs="Arial"/>
          <w:b/>
          <w:sz w:val="20"/>
          <w:szCs w:val="20"/>
          <w:u w:val="single"/>
        </w:rPr>
        <w:t xml:space="preserve">Uwagi: </w:t>
      </w:r>
    </w:p>
    <w:p w:rsidR="00BA4809" w:rsidRPr="003E5B70" w:rsidRDefault="00BA4809" w:rsidP="00C66269">
      <w:pPr>
        <w:autoSpaceDE w:val="0"/>
        <w:autoSpaceDN w:val="0"/>
        <w:adjustRightInd w:val="0"/>
        <w:jc w:val="both"/>
        <w:rPr>
          <w:rFonts w:ascii="Calibri" w:hAnsi="Calibri" w:cs="Arial"/>
          <w:b/>
          <w:sz w:val="20"/>
          <w:szCs w:val="20"/>
        </w:rPr>
      </w:pPr>
    </w:p>
    <w:p w:rsidR="00BA4809" w:rsidRPr="003E5B70" w:rsidRDefault="00BA4809" w:rsidP="00634330">
      <w:pPr>
        <w:pStyle w:val="Akapitzlist"/>
        <w:numPr>
          <w:ilvl w:val="0"/>
          <w:numId w:val="58"/>
        </w:numPr>
        <w:autoSpaceDE w:val="0"/>
        <w:autoSpaceDN w:val="0"/>
        <w:adjustRightInd w:val="0"/>
        <w:jc w:val="both"/>
        <w:rPr>
          <w:rFonts w:ascii="Calibri" w:hAnsi="Calibri" w:cs="Arial"/>
          <w:b/>
          <w:sz w:val="20"/>
          <w:szCs w:val="20"/>
        </w:rPr>
      </w:pPr>
      <w:proofErr w:type="gramStart"/>
      <w:r w:rsidRPr="003E5B70">
        <w:rPr>
          <w:rFonts w:ascii="Calibri" w:hAnsi="Calibri" w:cs="Arial"/>
          <w:b/>
          <w:color w:val="000000"/>
          <w:sz w:val="20"/>
          <w:szCs w:val="20"/>
        </w:rPr>
        <w:t>dla</w:t>
      </w:r>
      <w:proofErr w:type="gramEnd"/>
      <w:r w:rsidRPr="003E5B70">
        <w:rPr>
          <w:rFonts w:ascii="Calibri" w:hAnsi="Calibri" w:cs="Arial"/>
          <w:b/>
          <w:color w:val="000000"/>
          <w:sz w:val="20"/>
          <w:szCs w:val="20"/>
        </w:rPr>
        <w:t xml:space="preserve"> naborów rozpoczętych przed </w:t>
      </w:r>
      <w:r w:rsidR="004C047E" w:rsidRPr="003E5B70">
        <w:rPr>
          <w:rFonts w:ascii="Calibri" w:hAnsi="Calibri" w:cs="Arial"/>
          <w:b/>
          <w:color w:val="000000"/>
          <w:sz w:val="20"/>
          <w:szCs w:val="20"/>
        </w:rPr>
        <w:t>4 sierpnia 2009r.:</w:t>
      </w:r>
    </w:p>
    <w:p w:rsidR="00BA4809" w:rsidRPr="003E5B70" w:rsidRDefault="00BA4809" w:rsidP="00C66269">
      <w:pPr>
        <w:autoSpaceDE w:val="0"/>
        <w:autoSpaceDN w:val="0"/>
        <w:adjustRightInd w:val="0"/>
        <w:jc w:val="both"/>
        <w:rPr>
          <w:rFonts w:ascii="Calibri" w:hAnsi="Calibri" w:cs="Arial"/>
          <w:b/>
          <w:sz w:val="20"/>
          <w:szCs w:val="20"/>
        </w:rPr>
      </w:pPr>
    </w:p>
    <w:p w:rsidR="00837B8F" w:rsidRPr="003E5B70" w:rsidRDefault="00837B8F" w:rsidP="00C66269">
      <w:pPr>
        <w:autoSpaceDE w:val="0"/>
        <w:autoSpaceDN w:val="0"/>
        <w:adjustRightInd w:val="0"/>
        <w:jc w:val="both"/>
        <w:rPr>
          <w:rFonts w:ascii="Calibri" w:hAnsi="Calibri" w:cs="Arial"/>
          <w:sz w:val="20"/>
          <w:szCs w:val="20"/>
        </w:rPr>
      </w:pPr>
      <w:r w:rsidRPr="003E5B70">
        <w:rPr>
          <w:rFonts w:ascii="Calibri" w:hAnsi="Calibri" w:cs="Arial"/>
          <w:sz w:val="20"/>
          <w:szCs w:val="20"/>
        </w:rPr>
        <w:t xml:space="preserve">Dobierając wskaźniki produktu i rezultatu opisujące projekt, należy wykorzystać w pierwszej kolejności wskaźniki opisujące cele i priorytety Programu, które w Uszczegółowieniu RPO WD z dnia 5 </w:t>
      </w:r>
      <w:proofErr w:type="spellStart"/>
      <w:r w:rsidRPr="003E5B70">
        <w:rPr>
          <w:rFonts w:ascii="Calibri" w:hAnsi="Calibri" w:cs="Arial"/>
          <w:sz w:val="20"/>
          <w:szCs w:val="20"/>
        </w:rPr>
        <w:t>maja</w:t>
      </w:r>
      <w:proofErr w:type="spellEnd"/>
      <w:r w:rsidRPr="003E5B70">
        <w:rPr>
          <w:rFonts w:ascii="Calibri" w:hAnsi="Calibri" w:cs="Arial"/>
          <w:sz w:val="20"/>
          <w:szCs w:val="20"/>
        </w:rPr>
        <w:t xml:space="preserve"> 2009 r. są oznaczone symbolem RPO, a w rozwijanej liście w Generatorze Wniosków są wyróżnione poprzez (*). Jeżeli użycie tych wskaźników jest niemożliwe lub niecelowe ze względu na charakter projektu należy wykorzystać wskaźniki agregowane w Krajowym Systemie Informatycznym, które w Uszczegółowieniu RPO WD z dnia 5 </w:t>
      </w:r>
      <w:proofErr w:type="spellStart"/>
      <w:r w:rsidRPr="003E5B70">
        <w:rPr>
          <w:rFonts w:ascii="Calibri" w:hAnsi="Calibri" w:cs="Arial"/>
          <w:sz w:val="20"/>
          <w:szCs w:val="20"/>
        </w:rPr>
        <w:t>maja</w:t>
      </w:r>
      <w:proofErr w:type="spellEnd"/>
      <w:r w:rsidRPr="003E5B70">
        <w:rPr>
          <w:rFonts w:ascii="Calibri" w:hAnsi="Calibri" w:cs="Arial"/>
          <w:sz w:val="20"/>
          <w:szCs w:val="20"/>
        </w:rPr>
        <w:t xml:space="preserve"> 2009 r. są oznaczone symbolem MRR, a w rozwijanej liście w Generatorze Wniosków są wyróżnione poprzez (**). Jeżeli użycie tych wskaźników również jest niemożliwe lub niecelowe, to należy skorzystać z pozostałych wskaźników lub zaproponować własny</w:t>
      </w:r>
    </w:p>
    <w:p w:rsidR="00837B8F" w:rsidRPr="003E5B70" w:rsidRDefault="00837B8F" w:rsidP="00C66269">
      <w:pPr>
        <w:autoSpaceDE w:val="0"/>
        <w:autoSpaceDN w:val="0"/>
        <w:adjustRightInd w:val="0"/>
        <w:jc w:val="both"/>
        <w:rPr>
          <w:rFonts w:ascii="Calibri" w:hAnsi="Calibri" w:cs="Arial"/>
          <w:b/>
          <w:sz w:val="20"/>
          <w:szCs w:val="20"/>
        </w:rPr>
      </w:pPr>
    </w:p>
    <w:p w:rsidR="00C66269" w:rsidRPr="003E5B70" w:rsidRDefault="00EC2A6F" w:rsidP="00C66269">
      <w:pPr>
        <w:autoSpaceDE w:val="0"/>
        <w:autoSpaceDN w:val="0"/>
        <w:adjustRightInd w:val="0"/>
        <w:jc w:val="both"/>
        <w:rPr>
          <w:rFonts w:ascii="Calibri" w:hAnsi="Calibri" w:cs="Arial"/>
          <w:b/>
          <w:sz w:val="20"/>
          <w:szCs w:val="20"/>
        </w:rPr>
      </w:pPr>
      <w:r w:rsidRPr="003E5B70">
        <w:rPr>
          <w:rFonts w:ascii="Calibri" w:hAnsi="Calibri" w:cs="Arial"/>
          <w:b/>
          <w:sz w:val="20"/>
          <w:szCs w:val="20"/>
        </w:rPr>
        <w:t>Dokumentem pomocniczym p</w:t>
      </w:r>
      <w:r w:rsidR="00C66269" w:rsidRPr="003E5B70">
        <w:rPr>
          <w:rFonts w:ascii="Calibri" w:hAnsi="Calibri" w:cs="Arial"/>
          <w:b/>
          <w:sz w:val="20"/>
          <w:szCs w:val="20"/>
        </w:rPr>
        <w:t xml:space="preserve">rzy doborze wskaźników produktu i rezultatu </w:t>
      </w:r>
      <w:r w:rsidR="003670E4" w:rsidRPr="003E5B70">
        <w:rPr>
          <w:rFonts w:ascii="Calibri" w:hAnsi="Calibri" w:cs="Arial"/>
          <w:b/>
          <w:sz w:val="20"/>
          <w:szCs w:val="20"/>
        </w:rPr>
        <w:t>jest</w:t>
      </w:r>
      <w:r w:rsidRPr="003E5B70">
        <w:rPr>
          <w:rFonts w:ascii="Calibri" w:hAnsi="Calibri" w:cs="Arial"/>
          <w:b/>
          <w:sz w:val="20"/>
          <w:szCs w:val="20"/>
        </w:rPr>
        <w:t xml:space="preserve"> </w:t>
      </w:r>
      <w:r w:rsidR="00C66269" w:rsidRPr="003E5B70">
        <w:rPr>
          <w:rFonts w:ascii="Calibri" w:hAnsi="Calibri" w:cs="Arial"/>
          <w:b/>
          <w:sz w:val="20"/>
          <w:szCs w:val="20"/>
        </w:rPr>
        <w:t>„</w:t>
      </w:r>
      <w:r w:rsidR="005A1E51" w:rsidRPr="003E5B70">
        <w:rPr>
          <w:rFonts w:ascii="Calibri" w:hAnsi="Calibri" w:cs="Arial"/>
          <w:b/>
          <w:i/>
          <w:sz w:val="20"/>
          <w:szCs w:val="20"/>
        </w:rPr>
        <w:t xml:space="preserve">Lista wskaźników RPO WD (z wyłączeniem działań 1.1 </w:t>
      </w:r>
      <w:proofErr w:type="gramStart"/>
      <w:r w:rsidR="005A1E51" w:rsidRPr="003E5B70">
        <w:rPr>
          <w:rFonts w:ascii="Calibri" w:hAnsi="Calibri" w:cs="Arial"/>
          <w:b/>
          <w:i/>
          <w:sz w:val="20"/>
          <w:szCs w:val="20"/>
        </w:rPr>
        <w:t>i</w:t>
      </w:r>
      <w:proofErr w:type="gramEnd"/>
      <w:r w:rsidR="005A1E51" w:rsidRPr="003E5B70">
        <w:rPr>
          <w:rFonts w:ascii="Calibri" w:hAnsi="Calibri" w:cs="Arial"/>
          <w:b/>
          <w:i/>
          <w:sz w:val="20"/>
          <w:szCs w:val="20"/>
        </w:rPr>
        <w:t xml:space="preserve"> 1.2)</w:t>
      </w:r>
      <w:r w:rsidR="00C66269" w:rsidRPr="003E5B70">
        <w:rPr>
          <w:rFonts w:ascii="Calibri" w:hAnsi="Calibri" w:cs="Arial"/>
          <w:b/>
          <w:sz w:val="20"/>
          <w:szCs w:val="20"/>
        </w:rPr>
        <w:t xml:space="preserve">”, </w:t>
      </w:r>
      <w:proofErr w:type="gramStart"/>
      <w:r w:rsidR="00BA4809" w:rsidRPr="003E5B70">
        <w:rPr>
          <w:rFonts w:ascii="Calibri" w:hAnsi="Calibri" w:cs="Arial"/>
          <w:b/>
          <w:sz w:val="20"/>
          <w:szCs w:val="20"/>
        </w:rPr>
        <w:t>zamieszczona</w:t>
      </w:r>
      <w:proofErr w:type="gramEnd"/>
      <w:r w:rsidR="00BA4809" w:rsidRPr="003E5B70">
        <w:rPr>
          <w:rFonts w:ascii="Calibri" w:hAnsi="Calibri" w:cs="Arial"/>
          <w:b/>
          <w:sz w:val="20"/>
          <w:szCs w:val="20"/>
        </w:rPr>
        <w:t xml:space="preserve"> </w:t>
      </w:r>
      <w:r w:rsidR="00C66269" w:rsidRPr="003E5B70">
        <w:rPr>
          <w:rFonts w:ascii="Calibri" w:hAnsi="Calibri" w:cs="Arial"/>
          <w:b/>
          <w:sz w:val="20"/>
          <w:szCs w:val="20"/>
        </w:rPr>
        <w:t xml:space="preserve">na stronie internetowej </w:t>
      </w:r>
      <w:hyperlink r:id="rId13" w:history="1">
        <w:r w:rsidR="00C66269" w:rsidRPr="003E5B70">
          <w:rPr>
            <w:rStyle w:val="Hipercze"/>
            <w:rFonts w:ascii="Calibri" w:hAnsi="Calibri" w:cs="Arial"/>
            <w:b/>
            <w:color w:val="auto"/>
            <w:sz w:val="20"/>
            <w:szCs w:val="20"/>
          </w:rPr>
          <w:t>www.rpo.dolnyslask.pl</w:t>
        </w:r>
      </w:hyperlink>
      <w:r w:rsidR="00C66269" w:rsidRPr="003E5B70">
        <w:rPr>
          <w:rFonts w:ascii="Calibri" w:hAnsi="Calibri" w:cs="Arial"/>
          <w:b/>
          <w:sz w:val="20"/>
          <w:szCs w:val="20"/>
          <w:u w:val="single"/>
        </w:rPr>
        <w:t>.</w:t>
      </w:r>
      <w:r w:rsidR="00C66269" w:rsidRPr="003E5B70">
        <w:rPr>
          <w:rFonts w:ascii="Calibri" w:hAnsi="Calibri" w:cs="Arial"/>
          <w:b/>
          <w:sz w:val="20"/>
          <w:szCs w:val="20"/>
        </w:rPr>
        <w:t xml:space="preserve"> </w:t>
      </w:r>
    </w:p>
    <w:p w:rsidR="00BA4809" w:rsidRPr="003E5B70" w:rsidRDefault="00BA4809" w:rsidP="00C66269">
      <w:pPr>
        <w:autoSpaceDE w:val="0"/>
        <w:autoSpaceDN w:val="0"/>
        <w:adjustRightInd w:val="0"/>
        <w:jc w:val="both"/>
        <w:rPr>
          <w:rFonts w:ascii="Calibri" w:hAnsi="Calibri" w:cs="Arial"/>
          <w:b/>
          <w:sz w:val="20"/>
          <w:szCs w:val="20"/>
        </w:rPr>
      </w:pPr>
    </w:p>
    <w:p w:rsidR="00BA4809" w:rsidRPr="003E5B70" w:rsidRDefault="00BA4809" w:rsidP="00634330">
      <w:pPr>
        <w:pStyle w:val="Akapitzlist"/>
        <w:numPr>
          <w:ilvl w:val="0"/>
          <w:numId w:val="58"/>
        </w:numPr>
        <w:autoSpaceDE w:val="0"/>
        <w:autoSpaceDN w:val="0"/>
        <w:adjustRightInd w:val="0"/>
        <w:jc w:val="both"/>
        <w:rPr>
          <w:rFonts w:ascii="Calibri" w:hAnsi="Calibri" w:cs="Arial"/>
          <w:b/>
          <w:sz w:val="20"/>
          <w:szCs w:val="20"/>
        </w:rPr>
      </w:pPr>
      <w:proofErr w:type="gramStart"/>
      <w:r w:rsidRPr="003E5B70">
        <w:rPr>
          <w:rFonts w:ascii="Calibri" w:hAnsi="Calibri" w:cs="Arial"/>
          <w:b/>
          <w:sz w:val="20"/>
          <w:szCs w:val="20"/>
        </w:rPr>
        <w:t>dla</w:t>
      </w:r>
      <w:proofErr w:type="gramEnd"/>
      <w:r w:rsidRPr="003E5B70">
        <w:rPr>
          <w:rFonts w:ascii="Calibri" w:hAnsi="Calibri" w:cs="Arial"/>
          <w:b/>
          <w:sz w:val="20"/>
          <w:szCs w:val="20"/>
        </w:rPr>
        <w:t xml:space="preserve"> naborów rozpoczętych po </w:t>
      </w:r>
      <w:r w:rsidR="004C047E" w:rsidRPr="003E5B70">
        <w:rPr>
          <w:rFonts w:ascii="Calibri" w:hAnsi="Calibri" w:cs="Arial"/>
          <w:b/>
          <w:sz w:val="20"/>
          <w:szCs w:val="20"/>
        </w:rPr>
        <w:t>4 sierpnia 2009 r.</w:t>
      </w:r>
    </w:p>
    <w:p w:rsidR="00BA4809" w:rsidRPr="003E5B70" w:rsidRDefault="00BA4809" w:rsidP="00C66269">
      <w:pPr>
        <w:autoSpaceDE w:val="0"/>
        <w:autoSpaceDN w:val="0"/>
        <w:adjustRightInd w:val="0"/>
        <w:jc w:val="both"/>
        <w:rPr>
          <w:rFonts w:ascii="Calibri" w:hAnsi="Calibri" w:cs="Arial"/>
          <w:b/>
          <w:sz w:val="20"/>
          <w:szCs w:val="20"/>
        </w:rPr>
      </w:pPr>
    </w:p>
    <w:p w:rsidR="00837B8F" w:rsidRPr="003E5B70" w:rsidRDefault="00837B8F" w:rsidP="00837B8F">
      <w:pPr>
        <w:autoSpaceDE w:val="0"/>
        <w:autoSpaceDN w:val="0"/>
        <w:adjustRightInd w:val="0"/>
        <w:jc w:val="both"/>
        <w:rPr>
          <w:rFonts w:ascii="Calibri" w:hAnsi="Calibri" w:cs="Arial"/>
          <w:sz w:val="20"/>
          <w:szCs w:val="20"/>
        </w:rPr>
      </w:pPr>
      <w:r w:rsidRPr="003E5B70">
        <w:rPr>
          <w:rFonts w:ascii="Calibri" w:hAnsi="Calibri" w:cs="Arial"/>
          <w:sz w:val="20"/>
          <w:szCs w:val="20"/>
        </w:rPr>
        <w:t xml:space="preserve">Dobierając wskaźniki produktu i rezultatu opisujące projekt, należy wykorzystać w pierwszej kolejności wskaźniki opisujące cele i priorytety Programu, które w Liście wskaźników monitoringowych Regionalnego Programu Operacyjnego dla Województwa Dolnośląskiego na lata 2007 – 2013 są oznaczone symbolem RPO, a w rozwijanej liście w Generatorze Wniosków są wyróżnione poprzez (*). Jeżeli użycie tych wskaźników jest niemożliwe lub niecelowe ze względu na charakter projektu należy wykorzystać wskaźniki agregowane w Krajowym Systemie Informatycznym, które w Liście wskaźników monitoringowych Regionalnego Programu Operacyjnego dla Województwa Dolnośląskiego na lata 2007 – 2013 są oznaczone symbolem MRR, a na rozwijanej liście w Generatorze Wniosków są wyróżnione poprzez (**). Jeżeli użycie tych wskaźników również jest niemożliwe lub niecelowe, to należy skorzystać z pozostałych wskaźników lub zaproponować własny. </w:t>
      </w:r>
    </w:p>
    <w:p w:rsidR="00837B8F" w:rsidRPr="003E5B70" w:rsidRDefault="00837B8F" w:rsidP="00837B8F">
      <w:pPr>
        <w:autoSpaceDE w:val="0"/>
        <w:autoSpaceDN w:val="0"/>
        <w:adjustRightInd w:val="0"/>
        <w:jc w:val="both"/>
        <w:rPr>
          <w:rFonts w:ascii="Calibri" w:hAnsi="Calibri" w:cs="Arial"/>
          <w:b/>
          <w:sz w:val="20"/>
          <w:szCs w:val="20"/>
        </w:rPr>
      </w:pPr>
    </w:p>
    <w:p w:rsidR="00BA4809" w:rsidRPr="003E5B70" w:rsidRDefault="00BA4809" w:rsidP="00BA4809">
      <w:pPr>
        <w:autoSpaceDE w:val="0"/>
        <w:autoSpaceDN w:val="0"/>
        <w:adjustRightInd w:val="0"/>
        <w:jc w:val="both"/>
        <w:rPr>
          <w:rFonts w:ascii="Calibri" w:hAnsi="Calibri" w:cs="Arial"/>
          <w:b/>
          <w:sz w:val="20"/>
          <w:szCs w:val="20"/>
        </w:rPr>
      </w:pPr>
      <w:r w:rsidRPr="003E5B70">
        <w:rPr>
          <w:rFonts w:ascii="Calibri" w:hAnsi="Calibri" w:cs="Arial"/>
          <w:b/>
          <w:sz w:val="20"/>
          <w:szCs w:val="20"/>
        </w:rPr>
        <w:t>Dokumentem obowiązującym przy doborze wskaźników produktu i rezultatu jest „</w:t>
      </w:r>
      <w:r w:rsidR="00EA6643" w:rsidRPr="003E5B70">
        <w:rPr>
          <w:rFonts w:ascii="Calibri" w:hAnsi="Calibri" w:cs="Arial"/>
          <w:b/>
          <w:i/>
          <w:sz w:val="20"/>
          <w:szCs w:val="20"/>
        </w:rPr>
        <w:t>Lista wskaźników monitoringowych Regionalnego Programu Operacyjnego dla Województwa Dolnośląskiego na lata 2007 – 2013</w:t>
      </w:r>
      <w:r w:rsidRPr="003E5B70">
        <w:rPr>
          <w:rFonts w:ascii="Calibri" w:hAnsi="Calibri" w:cs="Arial"/>
          <w:b/>
          <w:sz w:val="20"/>
          <w:szCs w:val="20"/>
        </w:rPr>
        <w:t xml:space="preserve">”, zamieszczona na stronie internetowej </w:t>
      </w:r>
      <w:hyperlink r:id="rId14" w:history="1">
        <w:r w:rsidRPr="003E5B70">
          <w:rPr>
            <w:rStyle w:val="Hipercze"/>
            <w:rFonts w:ascii="Calibri" w:hAnsi="Calibri" w:cs="Arial"/>
            <w:b/>
            <w:color w:val="auto"/>
            <w:sz w:val="20"/>
            <w:szCs w:val="20"/>
          </w:rPr>
          <w:t>www.rpo.dolnyslask.pl</w:t>
        </w:r>
      </w:hyperlink>
      <w:r w:rsidRPr="003E5B70">
        <w:rPr>
          <w:rFonts w:ascii="Calibri" w:hAnsi="Calibri" w:cs="Arial"/>
          <w:b/>
          <w:sz w:val="20"/>
          <w:szCs w:val="20"/>
          <w:u w:val="single"/>
        </w:rPr>
        <w:t>.</w:t>
      </w:r>
      <w:r w:rsidRPr="003E5B70">
        <w:rPr>
          <w:rFonts w:ascii="Calibri" w:hAnsi="Calibri" w:cs="Arial"/>
          <w:b/>
          <w:sz w:val="20"/>
          <w:szCs w:val="20"/>
        </w:rPr>
        <w:t xml:space="preserve"> </w:t>
      </w:r>
    </w:p>
    <w:p w:rsidR="00837B8F" w:rsidRPr="003E5B70" w:rsidRDefault="00837B8F" w:rsidP="00BA4809">
      <w:pPr>
        <w:autoSpaceDE w:val="0"/>
        <w:autoSpaceDN w:val="0"/>
        <w:adjustRightInd w:val="0"/>
        <w:jc w:val="both"/>
        <w:rPr>
          <w:rFonts w:ascii="Calibri" w:hAnsi="Calibri" w:cs="Arial"/>
          <w:b/>
          <w:sz w:val="20"/>
          <w:szCs w:val="20"/>
        </w:rPr>
      </w:pPr>
    </w:p>
    <w:p w:rsidR="00837B8F" w:rsidRPr="003E5B70" w:rsidRDefault="00837B8F" w:rsidP="00837B8F">
      <w:pPr>
        <w:autoSpaceDE w:val="0"/>
        <w:autoSpaceDN w:val="0"/>
        <w:adjustRightInd w:val="0"/>
        <w:jc w:val="both"/>
        <w:rPr>
          <w:rFonts w:ascii="Calibri" w:hAnsi="Calibri" w:cs="Arial"/>
          <w:sz w:val="20"/>
          <w:szCs w:val="20"/>
        </w:rPr>
      </w:pPr>
      <w:r w:rsidRPr="003E5B70">
        <w:rPr>
          <w:rFonts w:ascii="Calibri" w:hAnsi="Calibri" w:cs="Arial"/>
          <w:sz w:val="20"/>
          <w:szCs w:val="20"/>
        </w:rPr>
        <w:t xml:space="preserve">W przypadku występowania wskaźników złożonych (zawierających podpunkty a, b, c...) </w:t>
      </w:r>
      <w:proofErr w:type="gramStart"/>
      <w:r w:rsidRPr="003E5B70">
        <w:rPr>
          <w:rFonts w:ascii="Calibri" w:hAnsi="Calibri" w:cs="Arial"/>
          <w:sz w:val="20"/>
          <w:szCs w:val="20"/>
        </w:rPr>
        <w:t>należy</w:t>
      </w:r>
      <w:proofErr w:type="gramEnd"/>
      <w:r w:rsidRPr="003E5B70">
        <w:rPr>
          <w:rFonts w:ascii="Calibri" w:hAnsi="Calibri" w:cs="Arial"/>
          <w:sz w:val="20"/>
          <w:szCs w:val="20"/>
        </w:rPr>
        <w:t xml:space="preserve"> dokonać uszczegółowienia tych wskaźników, wybierając na rozwijanym pasku odpowiednią opcję uszczegółowienia danego wskaźnika. Jeśli dany wskaźnik nie posiada podpunktów, pasek o nazwie USZCZEGÓŁOWIENIE WSKAŹNIKA pozostanie nieaktywny.</w:t>
      </w:r>
    </w:p>
    <w:p w:rsidR="00837B8F" w:rsidRPr="003E5B70" w:rsidRDefault="00837B8F" w:rsidP="00837B8F">
      <w:pPr>
        <w:autoSpaceDE w:val="0"/>
        <w:autoSpaceDN w:val="0"/>
        <w:adjustRightInd w:val="0"/>
        <w:jc w:val="both"/>
        <w:rPr>
          <w:rFonts w:ascii="Calibri" w:hAnsi="Calibri" w:cs="Arial"/>
          <w:sz w:val="20"/>
          <w:szCs w:val="20"/>
        </w:rPr>
      </w:pPr>
    </w:p>
    <w:p w:rsidR="00837B8F" w:rsidRPr="003E5B70" w:rsidRDefault="00837B8F" w:rsidP="00837B8F">
      <w:pPr>
        <w:autoSpaceDE w:val="0"/>
        <w:autoSpaceDN w:val="0"/>
        <w:adjustRightInd w:val="0"/>
        <w:jc w:val="both"/>
        <w:rPr>
          <w:rFonts w:ascii="Calibri" w:hAnsi="Calibri" w:cs="Arial"/>
          <w:sz w:val="20"/>
          <w:szCs w:val="20"/>
        </w:rPr>
      </w:pPr>
      <w:r w:rsidRPr="003E5B70">
        <w:rPr>
          <w:rFonts w:ascii="Calibri" w:hAnsi="Calibri" w:cs="Arial"/>
          <w:sz w:val="20"/>
          <w:szCs w:val="20"/>
        </w:rPr>
        <w:t xml:space="preserve">PRZYKŁAD: W działaniu 3.1 „Infrastruktura drogowa” </w:t>
      </w:r>
      <w:r w:rsidR="008D3FE9" w:rsidRPr="003E5B70">
        <w:rPr>
          <w:rFonts w:ascii="Calibri" w:hAnsi="Calibri" w:cs="Arial"/>
          <w:sz w:val="20"/>
          <w:szCs w:val="20"/>
        </w:rPr>
        <w:t>w</w:t>
      </w:r>
      <w:r w:rsidRPr="003E5B70">
        <w:rPr>
          <w:rFonts w:ascii="Calibri" w:hAnsi="Calibri" w:cs="Arial"/>
          <w:sz w:val="20"/>
          <w:szCs w:val="20"/>
        </w:rPr>
        <w:t>nioskodawca, wybierając wskaźnik rezultatu [94] „Oszczędność czasu na nowych i zmodernizowanych drogach”, zobowiązany jest do podania wartości wskaźników w podziale na:</w:t>
      </w:r>
    </w:p>
    <w:p w:rsidR="00837B8F" w:rsidRPr="003E5B70" w:rsidRDefault="00837B8F" w:rsidP="00837B8F">
      <w:pPr>
        <w:autoSpaceDE w:val="0"/>
        <w:autoSpaceDN w:val="0"/>
        <w:adjustRightInd w:val="0"/>
        <w:jc w:val="both"/>
        <w:rPr>
          <w:rFonts w:ascii="Calibri" w:hAnsi="Calibri" w:cs="Arial"/>
          <w:sz w:val="20"/>
          <w:szCs w:val="20"/>
        </w:rPr>
      </w:pPr>
      <w:r w:rsidRPr="003E5B70">
        <w:rPr>
          <w:rFonts w:ascii="Calibri" w:hAnsi="Calibri" w:cs="Arial"/>
          <w:sz w:val="20"/>
          <w:szCs w:val="20"/>
        </w:rPr>
        <w:tab/>
        <w:t>[94a] „w przewozach pasażerskich” oraz</w:t>
      </w:r>
    </w:p>
    <w:p w:rsidR="00837B8F" w:rsidRPr="003E5B70" w:rsidRDefault="00837B8F" w:rsidP="00837B8F">
      <w:pPr>
        <w:autoSpaceDE w:val="0"/>
        <w:autoSpaceDN w:val="0"/>
        <w:adjustRightInd w:val="0"/>
        <w:jc w:val="both"/>
        <w:rPr>
          <w:rFonts w:ascii="Calibri" w:hAnsi="Calibri" w:cs="Arial"/>
          <w:sz w:val="20"/>
          <w:szCs w:val="20"/>
        </w:rPr>
      </w:pPr>
      <w:r w:rsidRPr="003E5B70">
        <w:rPr>
          <w:rFonts w:ascii="Calibri" w:hAnsi="Calibri" w:cs="Arial"/>
          <w:sz w:val="20"/>
          <w:szCs w:val="20"/>
        </w:rPr>
        <w:tab/>
        <w:t>[94b] „w przewozach towarowych”.</w:t>
      </w:r>
    </w:p>
    <w:p w:rsidR="00BA4809" w:rsidRPr="003E5B70" w:rsidRDefault="00BA4809" w:rsidP="00C66269">
      <w:pPr>
        <w:autoSpaceDE w:val="0"/>
        <w:autoSpaceDN w:val="0"/>
        <w:adjustRightInd w:val="0"/>
        <w:jc w:val="both"/>
        <w:rPr>
          <w:rFonts w:ascii="Calibri" w:hAnsi="Calibri" w:cs="Arial"/>
          <w:b/>
          <w:sz w:val="20"/>
          <w:szCs w:val="20"/>
        </w:rPr>
      </w:pPr>
    </w:p>
    <w:p w:rsidR="00BA4809" w:rsidRPr="003E5B70" w:rsidRDefault="00837B8F" w:rsidP="00C66269">
      <w:pPr>
        <w:autoSpaceDE w:val="0"/>
        <w:autoSpaceDN w:val="0"/>
        <w:adjustRightInd w:val="0"/>
        <w:jc w:val="both"/>
        <w:rPr>
          <w:rFonts w:ascii="Calibri" w:hAnsi="Calibri" w:cs="Arial"/>
          <w:b/>
          <w:sz w:val="20"/>
          <w:szCs w:val="20"/>
        </w:rPr>
      </w:pPr>
      <w:r w:rsidRPr="003E5B70">
        <w:rPr>
          <w:rFonts w:ascii="Calibri" w:hAnsi="Calibri" w:cs="Arial"/>
          <w:b/>
          <w:sz w:val="20"/>
          <w:szCs w:val="20"/>
        </w:rPr>
        <w:t>Ponadto</w:t>
      </w:r>
      <w:r w:rsidR="00BA4809" w:rsidRPr="003E5B70">
        <w:rPr>
          <w:rFonts w:ascii="Calibri" w:hAnsi="Calibri" w:cs="Arial"/>
          <w:b/>
          <w:sz w:val="20"/>
          <w:szCs w:val="20"/>
        </w:rPr>
        <w:t>:</w:t>
      </w:r>
    </w:p>
    <w:p w:rsidR="00BA4809" w:rsidRPr="003E5B70" w:rsidRDefault="00BA4809" w:rsidP="00C66269">
      <w:pPr>
        <w:autoSpaceDE w:val="0"/>
        <w:autoSpaceDN w:val="0"/>
        <w:adjustRightInd w:val="0"/>
        <w:jc w:val="both"/>
        <w:rPr>
          <w:rFonts w:ascii="Calibri" w:hAnsi="Calibri" w:cs="Arial"/>
          <w:b/>
          <w:sz w:val="20"/>
          <w:szCs w:val="20"/>
        </w:rPr>
      </w:pPr>
    </w:p>
    <w:p w:rsidR="00C66269" w:rsidRPr="003E5B70" w:rsidRDefault="00C66269" w:rsidP="00C66269">
      <w:pPr>
        <w:autoSpaceDE w:val="0"/>
        <w:autoSpaceDN w:val="0"/>
        <w:adjustRightInd w:val="0"/>
        <w:jc w:val="both"/>
        <w:rPr>
          <w:rFonts w:ascii="Calibri" w:hAnsi="Calibri" w:cs="Arial"/>
          <w:b/>
          <w:sz w:val="20"/>
          <w:szCs w:val="20"/>
        </w:rPr>
      </w:pPr>
      <w:r w:rsidRPr="003E5B70">
        <w:rPr>
          <w:rFonts w:ascii="Calibri" w:hAnsi="Calibri" w:cs="Arial"/>
          <w:b/>
          <w:sz w:val="20"/>
          <w:szCs w:val="20"/>
        </w:rPr>
        <w:t xml:space="preserve">Przy wpisywaniu wartości </w:t>
      </w:r>
      <w:proofErr w:type="gramStart"/>
      <w:r w:rsidRPr="003E5B70">
        <w:rPr>
          <w:rFonts w:ascii="Calibri" w:hAnsi="Calibri" w:cs="Arial"/>
          <w:b/>
          <w:sz w:val="20"/>
          <w:szCs w:val="20"/>
        </w:rPr>
        <w:t>wskaźników jako</w:t>
      </w:r>
      <w:proofErr w:type="gramEnd"/>
      <w:r w:rsidRPr="003E5B70">
        <w:rPr>
          <w:rFonts w:ascii="Calibri" w:hAnsi="Calibri" w:cs="Arial"/>
          <w:b/>
          <w:sz w:val="20"/>
          <w:szCs w:val="20"/>
        </w:rPr>
        <w:t xml:space="preserve"> separatora należy używać </w:t>
      </w:r>
      <w:r w:rsidR="000434F4" w:rsidRPr="003E5B70">
        <w:rPr>
          <w:rFonts w:ascii="Calibri" w:hAnsi="Calibri" w:cs="Arial"/>
          <w:b/>
          <w:sz w:val="20"/>
          <w:szCs w:val="20"/>
        </w:rPr>
        <w:t xml:space="preserve">wyłącznie </w:t>
      </w:r>
      <w:r w:rsidRPr="003E5B70">
        <w:rPr>
          <w:rFonts w:ascii="Calibri" w:hAnsi="Calibri" w:cs="Arial"/>
          <w:b/>
          <w:sz w:val="20"/>
          <w:szCs w:val="20"/>
          <w:u w:val="single" w:color="FFFFFF"/>
        </w:rPr>
        <w:t>przecinka</w:t>
      </w:r>
      <w:r w:rsidR="000434F4" w:rsidRPr="003E5B70">
        <w:rPr>
          <w:rFonts w:ascii="Calibri" w:hAnsi="Calibri" w:cs="Arial"/>
          <w:b/>
          <w:sz w:val="20"/>
          <w:szCs w:val="20"/>
          <w:u w:val="single" w:color="FFFFFF"/>
        </w:rPr>
        <w:t xml:space="preserve">, </w:t>
      </w:r>
      <w:r w:rsidR="00DC03EC" w:rsidRPr="003E5B70">
        <w:rPr>
          <w:rFonts w:ascii="Calibri" w:hAnsi="Calibri" w:cs="Arial"/>
          <w:b/>
          <w:sz w:val="20"/>
          <w:szCs w:val="20"/>
          <w:u w:val="single" w:color="FFFFFF"/>
        </w:rPr>
        <w:t>(</w:t>
      </w:r>
      <w:r w:rsidR="000434F4" w:rsidRPr="003E5B70">
        <w:rPr>
          <w:rFonts w:ascii="Calibri" w:hAnsi="Calibri" w:cs="Arial"/>
          <w:b/>
          <w:sz w:val="20"/>
          <w:szCs w:val="20"/>
          <w:u w:val="single" w:color="FFFFFF"/>
        </w:rPr>
        <w:t>zastosowanie kropki powoduje ucięcie wartości następujących po niej</w:t>
      </w:r>
      <w:r w:rsidR="00DC03EC" w:rsidRPr="003E5B70">
        <w:rPr>
          <w:rFonts w:ascii="Calibri" w:hAnsi="Calibri" w:cs="Arial"/>
          <w:b/>
          <w:sz w:val="20"/>
          <w:szCs w:val="20"/>
          <w:u w:val="single" w:color="FFFFFF"/>
        </w:rPr>
        <w:t>)</w:t>
      </w:r>
      <w:r w:rsidRPr="003E5B70">
        <w:rPr>
          <w:rFonts w:ascii="Calibri" w:hAnsi="Calibri" w:cs="Arial"/>
          <w:b/>
          <w:sz w:val="20"/>
          <w:szCs w:val="20"/>
        </w:rPr>
        <w:t>. Wartości liczbowe wskaźników należy wprowadzać ręcznie, bez spacji, nie kopiować, w zaokrągleniu do dwóch miejsc.</w:t>
      </w:r>
    </w:p>
    <w:p w:rsidR="00C66269" w:rsidRPr="003E5B70" w:rsidRDefault="00C66269" w:rsidP="0033778F">
      <w:pPr>
        <w:autoSpaceDE w:val="0"/>
        <w:autoSpaceDN w:val="0"/>
        <w:adjustRightInd w:val="0"/>
        <w:jc w:val="both"/>
        <w:rPr>
          <w:rFonts w:ascii="Calibri" w:hAnsi="Calibri" w:cs="Arial"/>
          <w:b/>
          <w:i/>
          <w:color w:val="FF0000"/>
          <w:sz w:val="20"/>
          <w:szCs w:val="20"/>
        </w:rPr>
      </w:pPr>
      <w:r w:rsidRPr="003E5B70">
        <w:rPr>
          <w:rFonts w:ascii="Calibri" w:hAnsi="Calibri" w:cs="Arial"/>
          <w:b/>
          <w:i/>
          <w:color w:val="FF0000"/>
          <w:sz w:val="20"/>
          <w:szCs w:val="2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lastRenderedPageBreak/>
        <w:t>I.2. Sposób monitorowania i pomiaru osiągniętych wskaźników</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color w:val="000000"/>
          <w:sz w:val="20"/>
          <w:szCs w:val="20"/>
        </w:rPr>
        <w:t xml:space="preserve">W tym polu należy podać informację, czy i w jaki sposób będą badane wskaźniki projektu i jak zostanie zorganizowany system monitoringu i kto będzie je monitorował. Źródła weryfikacji wskaźników mogą pochodzić bezpośrednio z dokumentacji projektowej.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I.3. Efekty niemierzalne</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 studium wykonalności powinny być opisane wskaźniki niemierzalne, jeśli przewiduje się ich występowanie w projekcie. W punkcie tym należy podać numer strony w studium, gdzie opisano ich efekty. Jeśli takie wskaźniki w projekcie nie występują należy zaznaczyć opcję </w:t>
      </w:r>
      <w:r w:rsidRPr="003E5B70">
        <w:rPr>
          <w:rFonts w:ascii="Calibri" w:hAnsi="Calibri" w:cs="Arial"/>
          <w:b/>
          <w:color w:val="000000"/>
          <w:sz w:val="20"/>
          <w:szCs w:val="20"/>
        </w:rPr>
        <w:t>NIE DOTYCZY</w:t>
      </w:r>
      <w:r w:rsidRPr="003E5B70">
        <w:rPr>
          <w:rFonts w:ascii="Calibri" w:hAnsi="Calibri" w:cs="Arial"/>
          <w:color w:val="000000"/>
          <w:sz w:val="20"/>
          <w:szCs w:val="2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p>
    <w:p w:rsidR="00582051" w:rsidRPr="003E5B70" w:rsidRDefault="00582051"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J. TRWAŁOŚĆ PROJEKTU</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Zgodnie z art. 57 ust. 1 Rozporządzenia Rady (WE) nr 1083/2006 trwałość projektu </w:t>
      </w:r>
      <w:r w:rsidR="00926D40" w:rsidRPr="003E5B70">
        <w:rPr>
          <w:rFonts w:ascii="Calibri" w:hAnsi="Calibri" w:cs="Arial"/>
          <w:color w:val="000000"/>
          <w:sz w:val="20"/>
          <w:szCs w:val="20"/>
        </w:rPr>
        <w:t xml:space="preserve">finansowanego </w:t>
      </w:r>
      <w:r w:rsidR="00DF7B35" w:rsidRPr="003E5B70">
        <w:rPr>
          <w:rFonts w:ascii="Calibri" w:hAnsi="Calibri" w:cs="Arial"/>
          <w:color w:val="000000"/>
          <w:sz w:val="20"/>
          <w:szCs w:val="20"/>
        </w:rPr>
        <w:br/>
      </w:r>
      <w:r w:rsidR="00926D40" w:rsidRPr="003E5B70">
        <w:rPr>
          <w:rFonts w:ascii="Calibri" w:hAnsi="Calibri" w:cs="Arial"/>
          <w:color w:val="000000"/>
          <w:sz w:val="20"/>
          <w:szCs w:val="20"/>
        </w:rPr>
        <w:t>z</w:t>
      </w:r>
      <w:r w:rsidRPr="003E5B70">
        <w:rPr>
          <w:rFonts w:ascii="Calibri" w:hAnsi="Calibri" w:cs="Arial"/>
          <w:color w:val="000000"/>
          <w:sz w:val="20"/>
          <w:szCs w:val="20"/>
        </w:rPr>
        <w:t xml:space="preserve"> funduszy strukturalnych musi być zachowana przez okres pięciu lat od momentu zakończenia realizacji projektu. Wyjątkiem są projekty realizowane przez małe i średnie przedsiębiorstwa, dla których ten okres jest skrócony i wynosi trzy lata. Zgodnie z wytycznymi kwalifikowania wydatków w ramach funduszy strukturalnych i Funduszu Spójności w okresie programowania 2007-2013, trwałość inwestycji to niepoddawanie jej tzw. znaczącej modyfikacji. Przez ten zapis </w:t>
      </w:r>
      <w:r w:rsidR="00926D40" w:rsidRPr="003E5B70">
        <w:rPr>
          <w:rFonts w:ascii="Calibri" w:hAnsi="Calibri" w:cs="Arial"/>
          <w:color w:val="000000"/>
          <w:sz w:val="20"/>
          <w:szCs w:val="20"/>
        </w:rPr>
        <w:t>rozumiemy z</w:t>
      </w:r>
      <w:r w:rsidRPr="003E5B70">
        <w:rPr>
          <w:rFonts w:ascii="Calibri" w:hAnsi="Calibri" w:cs="Arial"/>
          <w:color w:val="000000"/>
          <w:sz w:val="20"/>
          <w:szCs w:val="20"/>
        </w:rPr>
        <w:t xml:space="preserve"> jednej strony zmianę charakteru lub warunków realizacji projektu lub uzyskanie nieuzasadnionej korzyści, z drugiej natomiast zmianę charakteru własności lub zaprzestanie działalności produkcyjnej, przy czym znacząca modyfikacja oznacza jednoczesne </w:t>
      </w:r>
      <w:proofErr w:type="gramStart"/>
      <w:r w:rsidRPr="003E5B70">
        <w:rPr>
          <w:rFonts w:ascii="Calibri" w:hAnsi="Calibri" w:cs="Arial"/>
          <w:color w:val="000000"/>
          <w:sz w:val="20"/>
          <w:szCs w:val="20"/>
        </w:rPr>
        <w:t>spełnienie co</w:t>
      </w:r>
      <w:proofErr w:type="gramEnd"/>
      <w:r w:rsidRPr="003E5B70">
        <w:rPr>
          <w:rFonts w:ascii="Calibri" w:hAnsi="Calibri" w:cs="Arial"/>
          <w:color w:val="000000"/>
          <w:sz w:val="20"/>
          <w:szCs w:val="20"/>
        </w:rPr>
        <w:t xml:space="preserve"> najmniej jednego </w:t>
      </w:r>
      <w:r w:rsidR="00926D40" w:rsidRPr="003E5B70">
        <w:rPr>
          <w:rFonts w:ascii="Calibri" w:hAnsi="Calibri" w:cs="Arial"/>
          <w:color w:val="000000"/>
          <w:sz w:val="20"/>
          <w:szCs w:val="20"/>
        </w:rPr>
        <w:t>warunku z</w:t>
      </w:r>
      <w:r w:rsidRPr="003E5B70">
        <w:rPr>
          <w:rFonts w:ascii="Calibri" w:hAnsi="Calibri" w:cs="Arial"/>
          <w:color w:val="000000"/>
          <w:sz w:val="20"/>
          <w:szCs w:val="20"/>
        </w:rPr>
        <w:t xml:space="preserve"> każdej ze stron.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rPr>
          <w:rFonts w:ascii="Calibri" w:hAnsi="Calibri" w:cs="Arial"/>
          <w:b/>
          <w:color w:val="000000"/>
          <w:sz w:val="20"/>
          <w:szCs w:val="20"/>
        </w:rPr>
      </w:pPr>
      <w:r w:rsidRPr="003E5B70">
        <w:rPr>
          <w:rFonts w:ascii="Calibri" w:hAnsi="Calibri" w:cs="Arial"/>
          <w:b/>
          <w:color w:val="000000"/>
          <w:sz w:val="20"/>
          <w:szCs w:val="20"/>
        </w:rPr>
        <w:t>J.1. Trwałość instytucjonalna projektu</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color w:val="000000"/>
          <w:sz w:val="20"/>
          <w:szCs w:val="20"/>
        </w:rPr>
        <w:t xml:space="preserve">Należy podać stronę w studium wykonalności, na której znajduję się analiza tego zagadnienia. Trwałością instytucjonalną nazywamy zdolność materialną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do realizacji projektu. Jest to posiadanie odpowiednich pomieszczeń lub budynków wraz z właściwym ich wyposażeniem (np. meble, komputery). Trwałością instytucjonalną jest też posiadanie odpowiednio wykwalifikowanej kadry, która zapewni sprawną realizację projektu przez określony </w:t>
      </w:r>
      <w:r w:rsidR="00926D40" w:rsidRPr="003E5B70">
        <w:rPr>
          <w:rFonts w:ascii="Calibri" w:hAnsi="Calibri" w:cs="Arial"/>
          <w:color w:val="000000"/>
          <w:sz w:val="20"/>
          <w:szCs w:val="20"/>
        </w:rPr>
        <w:t>w umowie</w:t>
      </w:r>
      <w:r w:rsidRPr="003E5B70">
        <w:rPr>
          <w:rFonts w:ascii="Calibri" w:hAnsi="Calibri" w:cs="Arial"/>
          <w:color w:val="000000"/>
          <w:sz w:val="20"/>
          <w:szCs w:val="20"/>
        </w:rPr>
        <w:t xml:space="preserve"> okres czasu.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J.2. Trwałość finansowa projektu</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color w:val="000000"/>
          <w:sz w:val="20"/>
          <w:szCs w:val="20"/>
        </w:rPr>
        <w:t xml:space="preserve">Należy podać stronę w studium wykonalności, na której znajduję się analiza tego zagadnienia. Trwałość finansowa to finansowa zdolność do zapewnienia trwałości projektu przez </w:t>
      </w:r>
      <w:r w:rsidR="00926D40" w:rsidRPr="003E5B70">
        <w:rPr>
          <w:rFonts w:ascii="Calibri" w:hAnsi="Calibri" w:cs="Arial"/>
          <w:color w:val="000000"/>
          <w:sz w:val="20"/>
          <w:szCs w:val="20"/>
        </w:rPr>
        <w:t>określoną w</w:t>
      </w:r>
      <w:r w:rsidRPr="003E5B70">
        <w:rPr>
          <w:rFonts w:ascii="Calibri" w:hAnsi="Calibri" w:cs="Arial"/>
          <w:color w:val="000000"/>
          <w:sz w:val="20"/>
          <w:szCs w:val="20"/>
        </w:rPr>
        <w:t xml:space="preserve"> umowie ilość lat (czy beneficjent będzie finansowo w stanie pokryć wszystkie wydatki związane z prowadzeniem projektu, aby zachował on swoją trwałość przez określoną ilość lat). Należy upewnić się czy data finansowego zakończenia realizacji projektu jest zgodna z podaną w </w:t>
      </w:r>
      <w:r w:rsidR="00926D40" w:rsidRPr="003E5B70">
        <w:rPr>
          <w:rFonts w:ascii="Calibri" w:hAnsi="Calibri" w:cs="Arial"/>
          <w:color w:val="000000"/>
          <w:sz w:val="20"/>
          <w:szCs w:val="20"/>
        </w:rPr>
        <w:t>ogłoszeniu o</w:t>
      </w:r>
      <w:r w:rsidRPr="003E5B70">
        <w:rPr>
          <w:rFonts w:ascii="Calibri" w:hAnsi="Calibri" w:cs="Arial"/>
          <w:color w:val="000000"/>
          <w:sz w:val="20"/>
          <w:szCs w:val="20"/>
        </w:rPr>
        <w:t xml:space="preserve"> naborze.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K. PROMOCJA PROJEKTU</w:t>
      </w:r>
    </w:p>
    <w:p w:rsidR="00102C5C" w:rsidRPr="003E5B70" w:rsidRDefault="00102C5C"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Działania informacyjne i promocyjne mają na celu podniesienie znaczenia oraz zwiększenie przejrzystości inicjatyw realizowanych przez Unię Europejską, a także mają umożliwić wytworzenie spójnego obrazu tych działań we wszystkich państwach członkowskich. Projekty realizowane przy współfinansowaniu ze środków Unii Europejskiej powinny być oznaczane specjalnymi tablicami informacyjnymi, a po zakończeniu robót tablicami pamiątkowymi. Wszystkie materiały oraz dokumenty związane z realizacją projektu powinny być oznaczane w określony sposób i zawierać </w:t>
      </w:r>
      <w:r w:rsidR="00926D40" w:rsidRPr="003E5B70">
        <w:rPr>
          <w:rFonts w:ascii="Calibri" w:hAnsi="Calibri" w:cs="Arial"/>
          <w:color w:val="000000"/>
          <w:sz w:val="20"/>
          <w:szCs w:val="20"/>
        </w:rPr>
        <w:t>informację o</w:t>
      </w:r>
      <w:r w:rsidRPr="003E5B70">
        <w:rPr>
          <w:rFonts w:ascii="Calibri" w:hAnsi="Calibri" w:cs="Arial"/>
          <w:color w:val="000000"/>
          <w:sz w:val="20"/>
          <w:szCs w:val="20"/>
        </w:rPr>
        <w:t xml:space="preserve"> źródłach finansowania. Również podczas organizowania spotkań informacyjnych </w:t>
      </w:r>
      <w:r w:rsidR="00926D40" w:rsidRPr="003E5B70">
        <w:rPr>
          <w:rFonts w:ascii="Calibri" w:hAnsi="Calibri" w:cs="Arial"/>
          <w:color w:val="000000"/>
          <w:sz w:val="20"/>
          <w:szCs w:val="20"/>
        </w:rPr>
        <w:t>związanych z</w:t>
      </w:r>
      <w:r w:rsidRPr="003E5B70">
        <w:rPr>
          <w:rFonts w:ascii="Calibri" w:hAnsi="Calibri" w:cs="Arial"/>
          <w:color w:val="000000"/>
          <w:sz w:val="20"/>
          <w:szCs w:val="20"/>
        </w:rPr>
        <w:t xml:space="preserve"> projektem, należy w odpowiedni sposób zaznaczyć współfinansowanie z Unii Europejskiej.</w:t>
      </w:r>
    </w:p>
    <w:p w:rsidR="00447705"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Należy zaznaczyć, w jaki sposób projekt będzie promowany po i w trakcie realizacji, na terenie Województwa Dolnośląskiego, bądź też poza jego </w:t>
      </w:r>
      <w:proofErr w:type="gramStart"/>
      <w:r w:rsidRPr="003E5B70">
        <w:rPr>
          <w:rFonts w:ascii="Calibri" w:hAnsi="Calibri" w:cs="Arial"/>
          <w:color w:val="000000"/>
          <w:sz w:val="20"/>
          <w:szCs w:val="20"/>
        </w:rPr>
        <w:t>obszarem (jeśli</w:t>
      </w:r>
      <w:proofErr w:type="gramEnd"/>
      <w:r w:rsidRPr="003E5B70">
        <w:rPr>
          <w:rFonts w:ascii="Calibri" w:hAnsi="Calibri" w:cs="Arial"/>
          <w:color w:val="000000"/>
          <w:sz w:val="20"/>
          <w:szCs w:val="20"/>
        </w:rPr>
        <w:t xml:space="preserve"> przewidziano taką formę promocji). Aby to uczynić, należy włączyć opcję </w:t>
      </w:r>
      <w:r w:rsidRPr="003E5B70">
        <w:rPr>
          <w:rFonts w:ascii="Calibri" w:hAnsi="Calibri" w:cs="Arial"/>
          <w:b/>
          <w:color w:val="000000"/>
          <w:sz w:val="20"/>
          <w:szCs w:val="20"/>
        </w:rPr>
        <w:t>DODAJ</w:t>
      </w:r>
      <w:r w:rsidRPr="003E5B70">
        <w:rPr>
          <w:rFonts w:ascii="Calibri" w:hAnsi="Calibri" w:cs="Arial"/>
          <w:color w:val="000000"/>
          <w:sz w:val="20"/>
          <w:szCs w:val="20"/>
        </w:rPr>
        <w:t xml:space="preserve">, a następnie z rozwijanej listy wybrać odpowiednią formę promocji, przewidzianą dla projektu. Można wykazać wiele form </w:t>
      </w:r>
      <w:proofErr w:type="gramStart"/>
      <w:r w:rsidRPr="003E5B70">
        <w:rPr>
          <w:rFonts w:ascii="Calibri" w:hAnsi="Calibri" w:cs="Arial"/>
          <w:color w:val="000000"/>
          <w:sz w:val="20"/>
          <w:szCs w:val="20"/>
        </w:rPr>
        <w:t>promocji jeśli</w:t>
      </w:r>
      <w:proofErr w:type="gramEnd"/>
      <w:r w:rsidRPr="003E5B70">
        <w:rPr>
          <w:rFonts w:ascii="Calibri" w:hAnsi="Calibri" w:cs="Arial"/>
          <w:color w:val="000000"/>
          <w:sz w:val="20"/>
          <w:szCs w:val="20"/>
        </w:rPr>
        <w:t xml:space="preserve"> jest to przewidziane. </w:t>
      </w:r>
      <w:r w:rsidR="00E52C2C" w:rsidRPr="003E5B70">
        <w:rPr>
          <w:rFonts w:ascii="Calibri" w:hAnsi="Calibri" w:cs="Arial"/>
          <w:color w:val="000000"/>
          <w:sz w:val="20"/>
          <w:szCs w:val="20"/>
        </w:rPr>
        <w:t xml:space="preserve">Istnieje możliwość modyfikowania wprowadzonych danych za pomocą opcji </w:t>
      </w:r>
      <w:r w:rsidRPr="003E5B70">
        <w:rPr>
          <w:rFonts w:ascii="Calibri" w:hAnsi="Calibri" w:cs="Arial"/>
          <w:b/>
          <w:color w:val="000000"/>
          <w:sz w:val="20"/>
          <w:szCs w:val="20"/>
        </w:rPr>
        <w:t>EDYTUJ</w:t>
      </w:r>
      <w:r w:rsidRPr="003E5B70">
        <w:rPr>
          <w:rFonts w:ascii="Calibri" w:hAnsi="Calibri" w:cs="Arial"/>
          <w:color w:val="000000"/>
          <w:sz w:val="20"/>
          <w:szCs w:val="20"/>
        </w:rPr>
        <w:t xml:space="preserve">. Ponownie wyświetli się wtedy pole z rozwijaną listą i będzie można dokonać zmiany. W celu usunięcia danej formy promocji, należy ją </w:t>
      </w:r>
      <w:r w:rsidR="00E52C2C" w:rsidRPr="003E5B70">
        <w:rPr>
          <w:rFonts w:ascii="Calibri" w:hAnsi="Calibri" w:cs="Arial"/>
          <w:color w:val="000000"/>
          <w:sz w:val="20"/>
          <w:szCs w:val="20"/>
        </w:rPr>
        <w:t xml:space="preserve">zaznaczyć </w:t>
      </w:r>
      <w:r w:rsidRPr="003E5B70">
        <w:rPr>
          <w:rFonts w:ascii="Calibri" w:hAnsi="Calibri" w:cs="Arial"/>
          <w:color w:val="000000"/>
          <w:sz w:val="20"/>
          <w:szCs w:val="20"/>
        </w:rPr>
        <w:t xml:space="preserve">i </w:t>
      </w:r>
      <w:r w:rsidR="00D224E7" w:rsidRPr="003E5B70">
        <w:rPr>
          <w:rFonts w:ascii="Calibri" w:hAnsi="Calibri" w:cs="Arial"/>
          <w:color w:val="000000"/>
          <w:sz w:val="20"/>
          <w:szCs w:val="20"/>
        </w:rPr>
        <w:t xml:space="preserve">zastosować </w:t>
      </w:r>
      <w:r w:rsidRPr="003E5B70">
        <w:rPr>
          <w:rFonts w:ascii="Calibri" w:hAnsi="Calibri" w:cs="Arial"/>
          <w:color w:val="000000"/>
          <w:sz w:val="20"/>
          <w:szCs w:val="20"/>
        </w:rPr>
        <w:t xml:space="preserve">opcję </w:t>
      </w:r>
      <w:r w:rsidRPr="003E5B70">
        <w:rPr>
          <w:rFonts w:ascii="Calibri" w:hAnsi="Calibri" w:cs="Arial"/>
          <w:b/>
          <w:color w:val="000000"/>
          <w:sz w:val="20"/>
          <w:szCs w:val="20"/>
        </w:rPr>
        <w:t>USUŃ</w:t>
      </w:r>
      <w:r w:rsidRPr="003E5B70">
        <w:rPr>
          <w:rFonts w:ascii="Calibri" w:hAnsi="Calibri" w:cs="Arial"/>
          <w:color w:val="000000"/>
          <w:sz w:val="20"/>
          <w:szCs w:val="20"/>
        </w:rPr>
        <w:t xml:space="preserve">. </w:t>
      </w:r>
    </w:p>
    <w:p w:rsidR="00447705" w:rsidRPr="003E5B70" w:rsidRDefault="00447705" w:rsidP="0033778F">
      <w:pPr>
        <w:jc w:val="both"/>
        <w:rPr>
          <w:rFonts w:ascii="Calibri" w:hAnsi="Calibri" w:cs="Arial"/>
          <w:color w:val="000000"/>
          <w:sz w:val="20"/>
          <w:szCs w:val="20"/>
        </w:rPr>
      </w:pPr>
    </w:p>
    <w:p w:rsidR="0033778F" w:rsidRPr="003E5B70" w:rsidRDefault="00447705" w:rsidP="008A3B7D">
      <w:pPr>
        <w:jc w:val="both"/>
        <w:rPr>
          <w:rFonts w:ascii="Calibri" w:hAnsi="Calibri" w:cs="Arial"/>
          <w:color w:val="000000"/>
          <w:sz w:val="20"/>
          <w:szCs w:val="20"/>
        </w:rPr>
      </w:pPr>
      <w:r w:rsidRPr="003E5B70">
        <w:rPr>
          <w:rFonts w:ascii="Calibri" w:hAnsi="Calibri" w:cs="Arial"/>
          <w:color w:val="000000"/>
          <w:sz w:val="20"/>
          <w:szCs w:val="20"/>
        </w:rPr>
        <w:t xml:space="preserve">W przypadku braku </w:t>
      </w:r>
      <w:r w:rsidR="0033778F" w:rsidRPr="003E5B70">
        <w:rPr>
          <w:rFonts w:ascii="Calibri" w:hAnsi="Calibri" w:cs="Arial"/>
          <w:color w:val="000000"/>
          <w:sz w:val="20"/>
          <w:szCs w:val="20"/>
        </w:rPr>
        <w:t xml:space="preserve">określonej formy promocji na rozwijanej liście, można ją dopisać zaznaczając opcję </w:t>
      </w:r>
      <w:r w:rsidR="0033778F" w:rsidRPr="003E5B70">
        <w:rPr>
          <w:rFonts w:ascii="Calibri" w:hAnsi="Calibri" w:cs="Arial"/>
          <w:b/>
          <w:color w:val="000000"/>
          <w:sz w:val="20"/>
          <w:szCs w:val="20"/>
        </w:rPr>
        <w:t>INNE</w:t>
      </w:r>
      <w:r w:rsidR="0033778F" w:rsidRPr="003E5B70">
        <w:rPr>
          <w:rFonts w:ascii="Calibri" w:hAnsi="Calibri" w:cs="Arial"/>
          <w:color w:val="000000"/>
          <w:sz w:val="20"/>
          <w:szCs w:val="20"/>
        </w:rPr>
        <w:t xml:space="preserve">. Uaktywni się </w:t>
      </w:r>
      <w:r w:rsidR="00B36E11" w:rsidRPr="003E5B70">
        <w:rPr>
          <w:rFonts w:ascii="Calibri" w:hAnsi="Calibri" w:cs="Arial"/>
          <w:color w:val="000000"/>
          <w:sz w:val="20"/>
          <w:szCs w:val="20"/>
        </w:rPr>
        <w:t>wówczas</w:t>
      </w:r>
      <w:r w:rsidR="0033778F" w:rsidRPr="003E5B70">
        <w:rPr>
          <w:rFonts w:ascii="Calibri" w:hAnsi="Calibri" w:cs="Arial"/>
          <w:color w:val="000000"/>
          <w:sz w:val="20"/>
          <w:szCs w:val="20"/>
        </w:rPr>
        <w:t xml:space="preserve"> dodatkowe pole, w które należy wpisać nieuwzględnione formy promocji. Muszą być one zgodne z Wytycznymi Ministra Rozwoju Regionalnego w zakresie promocji i informacji oraz Rozporz</w:t>
      </w:r>
      <w:r w:rsidR="0033778F" w:rsidRPr="003E5B70">
        <w:rPr>
          <w:rFonts w:ascii="Calibri" w:eastAsia="TimesNewRoman" w:hAnsi="Calibri" w:cs="Arial"/>
          <w:color w:val="000000"/>
          <w:sz w:val="20"/>
          <w:szCs w:val="20"/>
        </w:rPr>
        <w:t>ą</w:t>
      </w:r>
      <w:r w:rsidR="0033778F" w:rsidRPr="003E5B70">
        <w:rPr>
          <w:rFonts w:ascii="Calibri" w:hAnsi="Calibri" w:cs="Arial"/>
          <w:color w:val="000000"/>
          <w:sz w:val="20"/>
          <w:szCs w:val="20"/>
        </w:rPr>
        <w:t xml:space="preserve">dzenia Komisji (WE) nr 1828/2006 z dn. 8 </w:t>
      </w:r>
      <w:proofErr w:type="gramStart"/>
      <w:r w:rsidR="0033778F" w:rsidRPr="003E5B70">
        <w:rPr>
          <w:rFonts w:ascii="Calibri" w:hAnsi="Calibri" w:cs="Arial"/>
          <w:color w:val="000000"/>
          <w:sz w:val="20"/>
          <w:szCs w:val="20"/>
        </w:rPr>
        <w:t>grudnia 2006 r</w:t>
      </w:r>
      <w:proofErr w:type="gramEnd"/>
      <w:r w:rsidR="0033778F" w:rsidRPr="003E5B70">
        <w:rPr>
          <w:rFonts w:ascii="Calibri" w:hAnsi="Calibri" w:cs="Arial"/>
          <w:color w:val="000000"/>
          <w:sz w:val="20"/>
          <w:szCs w:val="20"/>
        </w:rPr>
        <w:t>. ustanawiaj</w:t>
      </w:r>
      <w:r w:rsidR="0033778F" w:rsidRPr="003E5B70">
        <w:rPr>
          <w:rFonts w:ascii="Calibri" w:eastAsia="TimesNewRoman" w:hAnsi="Calibri" w:cs="Arial"/>
          <w:color w:val="000000"/>
          <w:sz w:val="20"/>
          <w:szCs w:val="20"/>
        </w:rPr>
        <w:t>ą</w:t>
      </w:r>
      <w:r w:rsidR="0033778F" w:rsidRPr="003E5B70">
        <w:rPr>
          <w:rFonts w:ascii="Calibri" w:hAnsi="Calibri" w:cs="Arial"/>
          <w:color w:val="000000"/>
          <w:sz w:val="20"/>
          <w:szCs w:val="20"/>
        </w:rPr>
        <w:t xml:space="preserve">cego szczegółowe zasady wykonania </w:t>
      </w:r>
      <w:r w:rsidR="0033778F" w:rsidRPr="003E5B70">
        <w:rPr>
          <w:rFonts w:ascii="Calibri" w:hAnsi="Calibri" w:cs="Arial"/>
          <w:color w:val="000000"/>
          <w:sz w:val="20"/>
          <w:szCs w:val="20"/>
        </w:rPr>
        <w:lastRenderedPageBreak/>
        <w:t>rozporz</w:t>
      </w:r>
      <w:r w:rsidR="0033778F" w:rsidRPr="003E5B70">
        <w:rPr>
          <w:rFonts w:ascii="Calibri" w:eastAsia="TimesNewRoman" w:hAnsi="Calibri" w:cs="Arial"/>
          <w:color w:val="000000"/>
          <w:sz w:val="20"/>
          <w:szCs w:val="20"/>
        </w:rPr>
        <w:t>ą</w:t>
      </w:r>
      <w:r w:rsidR="0033778F" w:rsidRPr="003E5B70">
        <w:rPr>
          <w:rFonts w:ascii="Calibri" w:hAnsi="Calibri" w:cs="Arial"/>
          <w:color w:val="000000"/>
          <w:sz w:val="20"/>
          <w:szCs w:val="20"/>
        </w:rPr>
        <w:t>dzenia Rady (WE) nr 1083/2006 oraz rozporz</w:t>
      </w:r>
      <w:r w:rsidR="0033778F" w:rsidRPr="003E5B70">
        <w:rPr>
          <w:rFonts w:ascii="Calibri" w:eastAsia="TimesNewRoman" w:hAnsi="Calibri" w:cs="Arial"/>
          <w:color w:val="000000"/>
          <w:sz w:val="20"/>
          <w:szCs w:val="20"/>
        </w:rPr>
        <w:t>ą</w:t>
      </w:r>
      <w:r w:rsidR="0033778F" w:rsidRPr="003E5B70">
        <w:rPr>
          <w:rFonts w:ascii="Calibri" w:hAnsi="Calibri" w:cs="Arial"/>
          <w:color w:val="000000"/>
          <w:sz w:val="20"/>
          <w:szCs w:val="20"/>
        </w:rPr>
        <w:t xml:space="preserve">dzenia (WE) nr 1080/2006 Parlamentu Europejskiego i Rady, Dz. U. </w:t>
      </w:r>
      <w:r w:rsidR="00926D40" w:rsidRPr="003E5B70">
        <w:rPr>
          <w:rFonts w:ascii="Calibri" w:hAnsi="Calibri" w:cs="Arial"/>
          <w:color w:val="000000"/>
          <w:sz w:val="20"/>
          <w:szCs w:val="20"/>
        </w:rPr>
        <w:t>L 371 z</w:t>
      </w:r>
      <w:r w:rsidR="0033778F" w:rsidRPr="003E5B70">
        <w:rPr>
          <w:rFonts w:ascii="Calibri" w:hAnsi="Calibri" w:cs="Arial"/>
          <w:color w:val="000000"/>
          <w:sz w:val="20"/>
          <w:szCs w:val="20"/>
        </w:rPr>
        <w:t xml:space="preserve"> 27.12.2006. W kolejnym polu należy </w:t>
      </w:r>
      <w:proofErr w:type="gramStart"/>
      <w:r w:rsidR="0033778F" w:rsidRPr="003E5B70">
        <w:rPr>
          <w:rFonts w:ascii="Calibri" w:hAnsi="Calibri" w:cs="Arial"/>
          <w:color w:val="000000"/>
          <w:sz w:val="20"/>
          <w:szCs w:val="20"/>
        </w:rPr>
        <w:t>uzasadnić dlaczego</w:t>
      </w:r>
      <w:proofErr w:type="gramEnd"/>
      <w:r w:rsidR="0033778F" w:rsidRPr="003E5B70">
        <w:rPr>
          <w:rFonts w:ascii="Calibri" w:hAnsi="Calibri" w:cs="Arial"/>
          <w:color w:val="000000"/>
          <w:sz w:val="20"/>
          <w:szCs w:val="20"/>
        </w:rPr>
        <w:t xml:space="preserve"> właśnie takie środki promocyjne zostały zastosowane. </w:t>
      </w:r>
    </w:p>
    <w:p w:rsidR="00C87D77" w:rsidRPr="003E5B70" w:rsidRDefault="00C87D77" w:rsidP="00447705">
      <w:pPr>
        <w:spacing w:after="200" w:line="276" w:lineRule="auto"/>
        <w:rPr>
          <w:rFonts w:ascii="Calibri" w:hAnsi="Calibri" w:cs="Arial"/>
          <w:b/>
          <w:color w:val="000000"/>
          <w:sz w:val="20"/>
          <w:szCs w:val="20"/>
        </w:rPr>
      </w:pPr>
    </w:p>
    <w:p w:rsidR="0033778F" w:rsidRPr="003E5B70" w:rsidRDefault="0033778F" w:rsidP="00C87D77">
      <w:pPr>
        <w:spacing w:line="276" w:lineRule="auto"/>
        <w:rPr>
          <w:rFonts w:ascii="Calibri" w:hAnsi="Calibri" w:cs="Arial"/>
          <w:b/>
          <w:color w:val="000000"/>
          <w:sz w:val="20"/>
          <w:szCs w:val="20"/>
        </w:rPr>
      </w:pPr>
      <w:r w:rsidRPr="003E5B70">
        <w:rPr>
          <w:rFonts w:ascii="Calibri" w:hAnsi="Calibri" w:cs="Arial"/>
          <w:b/>
          <w:color w:val="000000"/>
          <w:sz w:val="20"/>
          <w:szCs w:val="20"/>
        </w:rPr>
        <w:t>OŚWIADCZENIE WNIOSKODAWCY</w:t>
      </w:r>
    </w:p>
    <w:p w:rsidR="00447705" w:rsidRPr="003E5B70" w:rsidRDefault="00447705"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Wnioskodawca powinien się zapoznać ze wszystkimi oświadczeniami.</w:t>
      </w:r>
    </w:p>
    <w:p w:rsidR="0033778F" w:rsidRPr="003E5B70" w:rsidRDefault="0033778F" w:rsidP="0033778F">
      <w:pPr>
        <w:autoSpaceDE w:val="0"/>
        <w:autoSpaceDN w:val="0"/>
        <w:adjustRightInd w:val="0"/>
        <w:jc w:val="both"/>
        <w:rPr>
          <w:rFonts w:ascii="Calibri" w:hAnsi="Calibri" w:cs="Arial"/>
          <w:color w:val="000000"/>
          <w:sz w:val="20"/>
          <w:szCs w:val="20"/>
        </w:rPr>
      </w:pPr>
    </w:p>
    <w:p w:rsidR="004156F5"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Wnioskodawca składający wniosek jest zobowiązany</w:t>
      </w:r>
      <w:r w:rsidRPr="003E5B70" w:rsidDel="00C23E47">
        <w:rPr>
          <w:rFonts w:ascii="Calibri" w:hAnsi="Calibri" w:cs="Arial"/>
          <w:color w:val="000000"/>
          <w:sz w:val="20"/>
          <w:szCs w:val="20"/>
        </w:rPr>
        <w:t xml:space="preserve"> </w:t>
      </w:r>
      <w:r w:rsidRPr="003E5B70">
        <w:rPr>
          <w:rFonts w:ascii="Calibri" w:hAnsi="Calibri" w:cs="Arial"/>
          <w:color w:val="000000"/>
          <w:sz w:val="20"/>
          <w:szCs w:val="20"/>
        </w:rPr>
        <w:t xml:space="preserve">do podania danych </w:t>
      </w:r>
      <w:r w:rsidR="001D62C3" w:rsidRPr="003E5B70">
        <w:rPr>
          <w:rFonts w:ascii="Calibri" w:hAnsi="Calibri" w:cs="Arial"/>
          <w:color w:val="000000"/>
          <w:sz w:val="20"/>
          <w:szCs w:val="20"/>
        </w:rPr>
        <w:t xml:space="preserve">osoby upoważnionej do reprezentowania </w:t>
      </w:r>
      <w:r w:rsidR="008D3FE9" w:rsidRPr="003E5B70">
        <w:rPr>
          <w:rFonts w:ascii="Calibri" w:hAnsi="Calibri" w:cs="Arial"/>
          <w:color w:val="000000"/>
          <w:sz w:val="20"/>
          <w:szCs w:val="20"/>
        </w:rPr>
        <w:t>w</w:t>
      </w:r>
      <w:r w:rsidR="001D62C3" w:rsidRPr="003E5B70">
        <w:rPr>
          <w:rFonts w:ascii="Calibri" w:hAnsi="Calibri" w:cs="Arial"/>
          <w:color w:val="000000"/>
          <w:sz w:val="20"/>
          <w:szCs w:val="20"/>
        </w:rPr>
        <w:t xml:space="preserve">nioskodawcy, </w:t>
      </w:r>
      <w:r w:rsidRPr="003E5B70">
        <w:rPr>
          <w:rFonts w:ascii="Calibri" w:hAnsi="Calibri" w:cs="Arial"/>
          <w:color w:val="000000"/>
          <w:sz w:val="20"/>
          <w:szCs w:val="20"/>
        </w:rPr>
        <w:t xml:space="preserve">zgodnie z dokumentami statutowymi/rejestrowymi. Ilość wpisywanych osób jest uzależniona od statutu danej jednostki składającej wniosek. Oświadczenie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powinno być podpisane własnoręcznie przez osoby upoważnione i opatrzone imiennymi pieczęciami oraz pieczęciami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w:t>
      </w:r>
    </w:p>
    <w:p w:rsidR="004156F5" w:rsidRPr="003E5B70" w:rsidRDefault="004156F5" w:rsidP="0033778F">
      <w:pPr>
        <w:autoSpaceDE w:val="0"/>
        <w:autoSpaceDN w:val="0"/>
        <w:adjustRightInd w:val="0"/>
        <w:jc w:val="both"/>
        <w:rPr>
          <w:rFonts w:ascii="Calibri" w:hAnsi="Calibri" w:cs="Arial"/>
          <w:color w:val="000000"/>
          <w:sz w:val="20"/>
          <w:szCs w:val="20"/>
        </w:rPr>
      </w:pPr>
    </w:p>
    <w:p w:rsidR="00025C6F" w:rsidRPr="003E5B70" w:rsidRDefault="004156F5"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Ponadto s</w:t>
      </w:r>
      <w:r w:rsidR="00BA755A" w:rsidRPr="003E5B70">
        <w:rPr>
          <w:rFonts w:ascii="Calibri" w:hAnsi="Calibri" w:cs="Arial"/>
          <w:color w:val="000000"/>
          <w:sz w:val="20"/>
          <w:szCs w:val="20"/>
        </w:rPr>
        <w:t xml:space="preserve">karbnik/ główny księgowy/ przedstawiciel służb finansowych, zgodnie z regulacjami obowiązującymi u </w:t>
      </w:r>
      <w:r w:rsidR="008D3FE9" w:rsidRPr="003E5B70">
        <w:rPr>
          <w:rFonts w:ascii="Calibri" w:hAnsi="Calibri" w:cs="Arial"/>
          <w:color w:val="000000"/>
          <w:sz w:val="20"/>
          <w:szCs w:val="20"/>
        </w:rPr>
        <w:t>w</w:t>
      </w:r>
      <w:r w:rsidR="00BA755A" w:rsidRPr="003E5B70">
        <w:rPr>
          <w:rFonts w:ascii="Calibri" w:hAnsi="Calibri" w:cs="Arial"/>
          <w:color w:val="000000"/>
          <w:sz w:val="20"/>
          <w:szCs w:val="20"/>
        </w:rPr>
        <w:t xml:space="preserve">nioskodawcy parafuje wniosek o dofinansowanie w zakresie wynikającym z załącznika nr 5, tj. potwierdza zabezpieczenie środków finansowych na realizację </w:t>
      </w:r>
      <w:proofErr w:type="gramStart"/>
      <w:r w:rsidR="00BA755A" w:rsidRPr="003E5B70">
        <w:rPr>
          <w:rFonts w:ascii="Calibri" w:hAnsi="Calibri" w:cs="Arial"/>
          <w:color w:val="000000"/>
          <w:sz w:val="20"/>
          <w:szCs w:val="20"/>
        </w:rPr>
        <w:t>projektu co</w:t>
      </w:r>
      <w:proofErr w:type="gramEnd"/>
      <w:r w:rsidR="00BA755A" w:rsidRPr="003E5B70">
        <w:rPr>
          <w:rFonts w:ascii="Calibri" w:hAnsi="Calibri" w:cs="Arial"/>
          <w:color w:val="000000"/>
          <w:sz w:val="20"/>
          <w:szCs w:val="20"/>
        </w:rPr>
        <w:t xml:space="preserve"> do łącznej kwoty przypadającej na poszczególne lata. </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Dodawanie kolejnych osób odbywa się przez wybór opcji </w:t>
      </w:r>
      <w:r w:rsidRPr="003E5B70">
        <w:rPr>
          <w:rFonts w:ascii="Calibri" w:hAnsi="Calibri" w:cs="Arial"/>
          <w:b/>
          <w:color w:val="000000"/>
          <w:sz w:val="20"/>
          <w:szCs w:val="20"/>
        </w:rPr>
        <w:t>DODAJ</w:t>
      </w:r>
      <w:r w:rsidRPr="003E5B70">
        <w:rPr>
          <w:rFonts w:ascii="Calibri" w:hAnsi="Calibri" w:cs="Arial"/>
          <w:color w:val="000000"/>
          <w:sz w:val="20"/>
          <w:szCs w:val="20"/>
        </w:rPr>
        <w:t>. Wyświetli się okno, gdzie kolejno należy wpisać imię i nazwisko, stanowisko osoby i datę podpisania wniosku.</w:t>
      </w:r>
      <w:r w:rsidR="008D3FE9" w:rsidRPr="003E5B70">
        <w:rPr>
          <w:rFonts w:ascii="Calibri" w:hAnsi="Calibri" w:cs="Arial"/>
          <w:color w:val="000000"/>
          <w:sz w:val="20"/>
          <w:szCs w:val="20"/>
        </w:rPr>
        <w:t xml:space="preserve"> </w:t>
      </w:r>
      <w:r w:rsidRPr="003E5B70">
        <w:rPr>
          <w:rFonts w:ascii="Calibri" w:hAnsi="Calibri" w:cs="Arial"/>
          <w:color w:val="000000"/>
          <w:sz w:val="20"/>
          <w:szCs w:val="20"/>
        </w:rPr>
        <w:t xml:space="preserve">W celu zmiany wprowadzonych wcześniej danych osobowych, należy je zaznaczyć i wybrać opcję </w:t>
      </w:r>
      <w:r w:rsidRPr="003E5B70">
        <w:rPr>
          <w:rFonts w:ascii="Calibri" w:hAnsi="Calibri" w:cs="Arial"/>
          <w:b/>
          <w:color w:val="000000"/>
          <w:sz w:val="20"/>
          <w:szCs w:val="20"/>
        </w:rPr>
        <w:t>EDYTUJ</w:t>
      </w:r>
      <w:r w:rsidRPr="003E5B70">
        <w:rPr>
          <w:rFonts w:ascii="Calibri" w:hAnsi="Calibri" w:cs="Arial"/>
          <w:color w:val="000000"/>
          <w:sz w:val="20"/>
          <w:szCs w:val="20"/>
        </w:rPr>
        <w:t xml:space="preserve">. Wyświetli się tabela z </w:t>
      </w:r>
      <w:proofErr w:type="gramStart"/>
      <w:r w:rsidRPr="003E5B70">
        <w:rPr>
          <w:rFonts w:ascii="Calibri" w:hAnsi="Calibri" w:cs="Arial"/>
          <w:color w:val="000000"/>
          <w:sz w:val="20"/>
          <w:szCs w:val="20"/>
        </w:rPr>
        <w:t>danymi,  w</w:t>
      </w:r>
      <w:proofErr w:type="gramEnd"/>
      <w:r w:rsidRPr="003E5B70">
        <w:rPr>
          <w:rFonts w:ascii="Calibri" w:hAnsi="Calibri" w:cs="Arial"/>
          <w:color w:val="000000"/>
          <w:sz w:val="20"/>
          <w:szCs w:val="20"/>
        </w:rPr>
        <w:t xml:space="preserve"> których będzie można dokonać zmian. W celu usunięcia wszystkich danych osobowych, należy zaznaczyć je w tabeli i wybrać opcję </w:t>
      </w:r>
      <w:r w:rsidRPr="003E5B70">
        <w:rPr>
          <w:rFonts w:ascii="Calibri" w:hAnsi="Calibri" w:cs="Arial"/>
          <w:b/>
          <w:color w:val="000000"/>
          <w:sz w:val="20"/>
          <w:szCs w:val="20"/>
        </w:rPr>
        <w:t>USUŃ</w:t>
      </w:r>
      <w:r w:rsidRPr="003E5B70">
        <w:rPr>
          <w:rFonts w:ascii="Calibri" w:hAnsi="Calibri" w:cs="Arial"/>
          <w:color w:val="000000"/>
          <w:sz w:val="20"/>
          <w:szCs w:val="20"/>
        </w:rPr>
        <w:t xml:space="preserve">. Dodatkowo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składający wniosek jest zobowiązany do podania danych teleadresowych osoby upoważnionej do kontaktów w sprawach projektu. </w:t>
      </w:r>
    </w:p>
    <w:p w:rsidR="0033778F" w:rsidRPr="003E5B70" w:rsidRDefault="0033778F" w:rsidP="0033778F">
      <w:pPr>
        <w:autoSpaceDE w:val="0"/>
        <w:autoSpaceDN w:val="0"/>
        <w:adjustRightInd w:val="0"/>
        <w:jc w:val="both"/>
        <w:rPr>
          <w:rFonts w:ascii="Calibri" w:hAnsi="Calibri" w:cs="Arial"/>
          <w:b/>
          <w:color w:val="000000"/>
          <w:sz w:val="20"/>
          <w:szCs w:val="20"/>
        </w:rPr>
      </w:pPr>
    </w:p>
    <w:p w:rsidR="00EB30C2" w:rsidRPr="003E5B70" w:rsidRDefault="00EB30C2"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ZAŁĄCZNIKI DO WNIOSKU O DOFINANSOWANIE W RAMACH RPO</w:t>
      </w:r>
    </w:p>
    <w:p w:rsidR="0005662A"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 tej części Generatora </w:t>
      </w:r>
      <w:r w:rsidR="008D3FE9" w:rsidRPr="003E5B70">
        <w:rPr>
          <w:rFonts w:ascii="Calibri" w:hAnsi="Calibri" w:cs="Arial"/>
          <w:color w:val="000000"/>
          <w:sz w:val="20"/>
          <w:szCs w:val="20"/>
        </w:rPr>
        <w:t>w</w:t>
      </w:r>
      <w:r w:rsidRPr="003E5B70">
        <w:rPr>
          <w:rFonts w:ascii="Calibri" w:hAnsi="Calibri" w:cs="Arial"/>
          <w:color w:val="000000"/>
          <w:sz w:val="20"/>
          <w:szCs w:val="20"/>
        </w:rPr>
        <w:t>nioskodawca zobowiązany jest do wskazania w tabeli wszystkich załączników, które są dołączone do wniosku o dofinansowanie. Do wniosku należy dołączyć wszystkie załączniki</w:t>
      </w:r>
      <w:r w:rsidR="0005662A" w:rsidRPr="003E5B70">
        <w:rPr>
          <w:rFonts w:ascii="Calibri" w:hAnsi="Calibri" w:cs="Arial"/>
          <w:color w:val="000000"/>
          <w:sz w:val="20"/>
          <w:szCs w:val="20"/>
        </w:rPr>
        <w:t xml:space="preserve">, </w:t>
      </w:r>
      <w:proofErr w:type="gramStart"/>
      <w:r w:rsidR="0005662A" w:rsidRPr="003E5B70">
        <w:rPr>
          <w:rFonts w:ascii="Calibri" w:hAnsi="Calibri" w:cs="Arial"/>
          <w:color w:val="000000"/>
          <w:sz w:val="20"/>
          <w:szCs w:val="20"/>
        </w:rPr>
        <w:t>określone jako</w:t>
      </w:r>
      <w:proofErr w:type="gramEnd"/>
      <w:r w:rsidR="0005662A" w:rsidRPr="003E5B70">
        <w:rPr>
          <w:rFonts w:ascii="Calibri" w:hAnsi="Calibri" w:cs="Arial"/>
          <w:color w:val="000000"/>
          <w:sz w:val="20"/>
          <w:szCs w:val="20"/>
        </w:rPr>
        <w:t xml:space="preserve"> niezbędne w części II niniejszej </w:t>
      </w:r>
      <w:r w:rsidR="00926D40" w:rsidRPr="003E5B70">
        <w:rPr>
          <w:rFonts w:ascii="Calibri" w:hAnsi="Calibri" w:cs="Arial"/>
          <w:color w:val="000000"/>
          <w:sz w:val="20"/>
          <w:szCs w:val="20"/>
        </w:rPr>
        <w:t>instrukcji.</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i/>
          <w:color w:val="000000"/>
          <w:sz w:val="20"/>
          <w:szCs w:val="20"/>
        </w:rPr>
      </w:pPr>
      <w:r w:rsidRPr="003E5B70">
        <w:rPr>
          <w:rFonts w:ascii="Calibri" w:hAnsi="Calibri" w:cs="Arial"/>
          <w:b/>
          <w:i/>
          <w:color w:val="000000"/>
          <w:sz w:val="20"/>
          <w:szCs w:val="20"/>
          <w:u w:val="single"/>
        </w:rPr>
        <w:t>Uwaga:</w:t>
      </w:r>
      <w:r w:rsidRPr="003E5B70">
        <w:rPr>
          <w:rFonts w:ascii="Calibri" w:hAnsi="Calibri" w:cs="Arial"/>
          <w:b/>
          <w:color w:val="000000"/>
          <w:sz w:val="20"/>
          <w:szCs w:val="20"/>
        </w:rPr>
        <w:t xml:space="preserve"> </w:t>
      </w:r>
      <w:r w:rsidRPr="003E5B70">
        <w:rPr>
          <w:rFonts w:ascii="Calibri" w:hAnsi="Calibri" w:cs="Arial"/>
          <w:i/>
          <w:color w:val="000000"/>
          <w:sz w:val="20"/>
          <w:szCs w:val="20"/>
        </w:rPr>
        <w:t xml:space="preserve">Istnieje jeden załącznik o charakterze kluczowym, którego niedołączenie wraz z wnioskiem, automatycznie skutkuje jego odrzuceniem na ocenie formalnej. Ten załącznik to STUDIUM WYKONALNOŚCI. Obligatoryjność dołączenia wyżej wymienionego załącznika wynika z kryteriów oceny przyjętych przez Komitet Monitorujący.   </w:t>
      </w:r>
    </w:p>
    <w:p w:rsidR="00945077" w:rsidRPr="003E5B70" w:rsidRDefault="00945077" w:rsidP="00C66269">
      <w:pPr>
        <w:spacing w:after="200" w:line="276" w:lineRule="auto"/>
        <w:jc w:val="center"/>
        <w:rPr>
          <w:rFonts w:ascii="Calibri" w:hAnsi="Calibri" w:cs="Arial"/>
          <w:b/>
          <w:color w:val="000000"/>
          <w:sz w:val="20"/>
          <w:szCs w:val="20"/>
        </w:rPr>
      </w:pPr>
    </w:p>
    <w:p w:rsidR="0033778F" w:rsidRPr="003E5B70" w:rsidRDefault="0033778F" w:rsidP="00C66269">
      <w:pPr>
        <w:spacing w:after="200" w:line="276" w:lineRule="auto"/>
        <w:jc w:val="center"/>
        <w:rPr>
          <w:rFonts w:ascii="Calibri" w:hAnsi="Calibri" w:cs="Arial"/>
          <w:b/>
          <w:bCs/>
          <w:color w:val="000000"/>
          <w:sz w:val="20"/>
          <w:szCs w:val="20"/>
        </w:rPr>
      </w:pPr>
      <w:r w:rsidRPr="003E5B70">
        <w:rPr>
          <w:rFonts w:ascii="Calibri" w:hAnsi="Calibri" w:cs="Arial"/>
          <w:b/>
          <w:color w:val="000000"/>
          <w:sz w:val="20"/>
          <w:szCs w:val="20"/>
        </w:rPr>
        <w:t xml:space="preserve">Część II – </w:t>
      </w:r>
      <w:r w:rsidRPr="003E5B70">
        <w:rPr>
          <w:rFonts w:ascii="Calibri" w:hAnsi="Calibri" w:cs="Arial"/>
          <w:b/>
          <w:caps/>
          <w:color w:val="000000"/>
          <w:sz w:val="20"/>
          <w:szCs w:val="20"/>
        </w:rPr>
        <w:t>Załączniki do wniosku o dofinansowanie</w:t>
      </w:r>
      <w:r w:rsidR="00447705" w:rsidRPr="003E5B70">
        <w:rPr>
          <w:rFonts w:ascii="Calibri" w:hAnsi="Calibri" w:cs="Arial"/>
          <w:b/>
          <w:caps/>
          <w:color w:val="000000"/>
          <w:sz w:val="20"/>
          <w:szCs w:val="20"/>
        </w:rPr>
        <w:t>.</w:t>
      </w:r>
    </w:p>
    <w:p w:rsidR="00F41B4A" w:rsidRPr="003E5B70" w:rsidRDefault="00F41B4A" w:rsidP="00F41B4A">
      <w:pPr>
        <w:pStyle w:val="Tekstpodstawowy2"/>
        <w:spacing w:line="240" w:lineRule="auto"/>
        <w:ind w:firstLine="709"/>
        <w:jc w:val="both"/>
        <w:rPr>
          <w:rFonts w:ascii="Calibri" w:hAnsi="Calibri"/>
          <w:color w:val="000000"/>
          <w:szCs w:val="20"/>
        </w:rPr>
      </w:pPr>
      <w:r w:rsidRPr="003E5B70">
        <w:rPr>
          <w:rFonts w:ascii="Calibri" w:hAnsi="Calibri"/>
          <w:color w:val="000000"/>
          <w:szCs w:val="20"/>
        </w:rPr>
        <w:t xml:space="preserve">Wymienione niżej załączniki są integralną częścią „Wniosku o dofinansowanie realizacji projektu w ramach Regionalnego Programu Operacyjnego dla Województwa Dolnośląskiego na lata 2007-2013”. Załączniki służą do uzupełnienia danych opisywanych we wniosku, bądź ich uwiarygodnienia i umożliwienia weryfikacji. Należy je składać zgodnie z listą znajdującą się w formularzu wniosku. Każdy załącznik zawiera opcje: TAK, NIE, NIE DOTYCZY. Poszczególne opcje należy wybrać w następujących sytuacjach: </w:t>
      </w:r>
    </w:p>
    <w:p w:rsidR="00F41B4A" w:rsidRPr="003E5B70" w:rsidRDefault="00F41B4A" w:rsidP="00B77535">
      <w:pPr>
        <w:numPr>
          <w:ilvl w:val="0"/>
          <w:numId w:val="45"/>
        </w:numPr>
        <w:ind w:left="180" w:hanging="180"/>
        <w:jc w:val="both"/>
        <w:rPr>
          <w:rFonts w:ascii="Calibri" w:hAnsi="Calibri" w:cs="Arial"/>
          <w:color w:val="000000"/>
          <w:sz w:val="20"/>
          <w:szCs w:val="20"/>
        </w:rPr>
      </w:pPr>
      <w:proofErr w:type="gramStart"/>
      <w:r w:rsidRPr="003E5B70">
        <w:rPr>
          <w:rFonts w:ascii="Calibri" w:hAnsi="Calibri" w:cs="Arial"/>
          <w:color w:val="000000"/>
          <w:sz w:val="20"/>
          <w:szCs w:val="20"/>
        </w:rPr>
        <w:t>TAK – gdy</w:t>
      </w:r>
      <w:proofErr w:type="gram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nioskodawca składa załącznik wraz z wnioskiem o dofinansowanie projektu,</w:t>
      </w:r>
    </w:p>
    <w:p w:rsidR="00F41B4A" w:rsidRPr="003E5B70" w:rsidRDefault="00F41B4A" w:rsidP="00B77535">
      <w:pPr>
        <w:numPr>
          <w:ilvl w:val="0"/>
          <w:numId w:val="45"/>
        </w:numPr>
        <w:ind w:left="180" w:hanging="180"/>
        <w:jc w:val="both"/>
        <w:rPr>
          <w:rFonts w:ascii="Calibri" w:hAnsi="Calibri" w:cs="Arial"/>
          <w:color w:val="000000"/>
          <w:sz w:val="20"/>
          <w:szCs w:val="20"/>
        </w:rPr>
      </w:pPr>
      <w:proofErr w:type="gramStart"/>
      <w:r w:rsidRPr="003E5B70">
        <w:rPr>
          <w:rFonts w:ascii="Calibri" w:hAnsi="Calibri" w:cs="Arial"/>
          <w:color w:val="000000"/>
          <w:sz w:val="20"/>
          <w:szCs w:val="20"/>
        </w:rPr>
        <w:t>NIE – jeżeli</w:t>
      </w:r>
      <w:proofErr w:type="gramEnd"/>
      <w:r w:rsidRPr="003E5B70">
        <w:rPr>
          <w:rFonts w:ascii="Calibri" w:hAnsi="Calibri" w:cs="Arial"/>
          <w:color w:val="000000"/>
          <w:sz w:val="20"/>
          <w:szCs w:val="20"/>
        </w:rPr>
        <w:t xml:space="preserve"> załącznik niezbędny do realizacji projektu jest w trakcie przygotowania i nie został załączony do wniosku o dofinansowanie projektu,</w:t>
      </w:r>
    </w:p>
    <w:p w:rsidR="00F41B4A" w:rsidRPr="003E5B70" w:rsidRDefault="00F41B4A" w:rsidP="00B77535">
      <w:pPr>
        <w:numPr>
          <w:ilvl w:val="0"/>
          <w:numId w:val="45"/>
        </w:numPr>
        <w:ind w:left="180" w:hanging="180"/>
        <w:jc w:val="both"/>
        <w:rPr>
          <w:rFonts w:ascii="Calibri" w:hAnsi="Calibri" w:cs="Arial"/>
          <w:color w:val="000000"/>
          <w:sz w:val="20"/>
          <w:szCs w:val="20"/>
        </w:rPr>
      </w:pPr>
      <w:r w:rsidRPr="003E5B70">
        <w:rPr>
          <w:rFonts w:ascii="Calibri" w:hAnsi="Calibri" w:cs="Arial"/>
          <w:color w:val="000000"/>
          <w:sz w:val="20"/>
          <w:szCs w:val="20"/>
        </w:rPr>
        <w:t xml:space="preserve">NIE </w:t>
      </w:r>
      <w:proofErr w:type="gramStart"/>
      <w:r w:rsidRPr="003E5B70">
        <w:rPr>
          <w:rFonts w:ascii="Calibri" w:hAnsi="Calibri" w:cs="Arial"/>
          <w:color w:val="000000"/>
          <w:sz w:val="20"/>
          <w:szCs w:val="20"/>
        </w:rPr>
        <w:t>DOTYCZY – gdy</w:t>
      </w:r>
      <w:proofErr w:type="gramEnd"/>
      <w:r w:rsidRPr="003E5B70">
        <w:rPr>
          <w:rFonts w:ascii="Calibri" w:hAnsi="Calibri" w:cs="Arial"/>
          <w:color w:val="000000"/>
          <w:sz w:val="20"/>
          <w:szCs w:val="20"/>
        </w:rPr>
        <w:t xml:space="preserve"> załącznik nie ma związku z charakterem danego projektu lub typem </w:t>
      </w:r>
      <w:r w:rsidR="005C47C0" w:rsidRPr="003E5B70">
        <w:rPr>
          <w:rFonts w:ascii="Calibri" w:hAnsi="Calibri" w:cs="Arial"/>
          <w:color w:val="000000"/>
          <w:sz w:val="20"/>
          <w:szCs w:val="20"/>
        </w:rPr>
        <w:t>b</w:t>
      </w:r>
      <w:r w:rsidRPr="003E5B70">
        <w:rPr>
          <w:rFonts w:ascii="Calibri" w:hAnsi="Calibri" w:cs="Arial"/>
          <w:color w:val="000000"/>
          <w:sz w:val="20"/>
          <w:szCs w:val="20"/>
        </w:rPr>
        <w:t xml:space="preserve">eneficjenta oraz </w:t>
      </w:r>
      <w:r w:rsidR="005C47C0" w:rsidRPr="003E5B70">
        <w:rPr>
          <w:rFonts w:ascii="Calibri" w:hAnsi="Calibri" w:cs="Arial"/>
          <w:color w:val="000000"/>
          <w:sz w:val="20"/>
          <w:szCs w:val="20"/>
        </w:rPr>
        <w:t>b</w:t>
      </w:r>
      <w:r w:rsidRPr="003E5B70">
        <w:rPr>
          <w:rFonts w:ascii="Calibri" w:hAnsi="Calibri" w:cs="Arial"/>
          <w:color w:val="000000"/>
          <w:sz w:val="20"/>
          <w:szCs w:val="20"/>
        </w:rPr>
        <w:t>eneficjent nie został zobligowany do jego złożenia.</w:t>
      </w:r>
    </w:p>
    <w:p w:rsidR="00F41B4A" w:rsidRPr="003E5B70" w:rsidRDefault="00F41B4A" w:rsidP="00F41B4A">
      <w:pPr>
        <w:jc w:val="both"/>
        <w:rPr>
          <w:rFonts w:ascii="Calibri" w:hAnsi="Calibri" w:cs="Arial"/>
          <w:sz w:val="20"/>
          <w:szCs w:val="20"/>
        </w:rPr>
      </w:pPr>
      <w:r w:rsidRPr="003E5B70">
        <w:rPr>
          <w:rFonts w:ascii="Calibri" w:hAnsi="Calibri" w:cs="Arial"/>
          <w:color w:val="000000"/>
          <w:sz w:val="20"/>
          <w:szCs w:val="20"/>
        </w:rPr>
        <w:t xml:space="preserve">Prezentowane załączniki należy składać w zależności od stopnia przygotowania projektu do realizacji oraz jego zakresu, </w:t>
      </w:r>
      <w:proofErr w:type="gramStart"/>
      <w:r w:rsidRPr="003E5B70">
        <w:rPr>
          <w:rFonts w:ascii="Calibri" w:hAnsi="Calibri" w:cs="Arial"/>
          <w:color w:val="000000"/>
          <w:sz w:val="20"/>
          <w:szCs w:val="20"/>
        </w:rPr>
        <w:t>np. jeśli</w:t>
      </w:r>
      <w:proofErr w:type="gramEnd"/>
      <w:r w:rsidRPr="003E5B70">
        <w:rPr>
          <w:rFonts w:ascii="Calibri" w:hAnsi="Calibri" w:cs="Arial"/>
          <w:color w:val="000000"/>
          <w:sz w:val="20"/>
          <w:szCs w:val="20"/>
        </w:rPr>
        <w:t xml:space="preserve"> w ramach projektu planuje się realizację kilku inwestycji infrastrukturalnych wymagających odrębnych pozwoleń na budowę, instrukcję do załączników o n</w:t>
      </w:r>
      <w:r w:rsidR="001C257A" w:rsidRPr="003E5B70">
        <w:rPr>
          <w:rFonts w:ascii="Calibri" w:hAnsi="Calibri" w:cs="Arial"/>
          <w:color w:val="000000"/>
          <w:sz w:val="20"/>
          <w:szCs w:val="20"/>
        </w:rPr>
        <w:t xml:space="preserve">umerach 4a, 4b, 7a, 7b, 8, 9, </w:t>
      </w:r>
      <w:r w:rsidR="004524BC" w:rsidRPr="003E5B70">
        <w:rPr>
          <w:rFonts w:ascii="Calibri" w:hAnsi="Calibri" w:cs="Arial"/>
          <w:color w:val="000000"/>
          <w:sz w:val="20"/>
          <w:szCs w:val="20"/>
        </w:rPr>
        <w:t>17</w:t>
      </w:r>
      <w:r w:rsidR="001C257A" w:rsidRPr="003E5B70">
        <w:rPr>
          <w:rFonts w:ascii="Calibri" w:hAnsi="Calibri" w:cs="Arial"/>
          <w:color w:val="000000"/>
          <w:sz w:val="20"/>
          <w:szCs w:val="20"/>
        </w:rPr>
        <w:t xml:space="preserve"> i 1</w:t>
      </w:r>
      <w:r w:rsidR="004524BC" w:rsidRPr="003E5B70">
        <w:rPr>
          <w:rFonts w:ascii="Calibri" w:hAnsi="Calibri" w:cs="Arial"/>
          <w:color w:val="000000"/>
          <w:sz w:val="20"/>
          <w:szCs w:val="20"/>
        </w:rPr>
        <w:t>8</w:t>
      </w:r>
      <w:r w:rsidRPr="003E5B70">
        <w:rPr>
          <w:rFonts w:ascii="Calibri" w:hAnsi="Calibri" w:cs="Arial"/>
          <w:color w:val="000000"/>
          <w:sz w:val="20"/>
          <w:szCs w:val="20"/>
        </w:rPr>
        <w:t xml:space="preserve"> należy stosować odpowiednio dla każdej inwestycji. </w:t>
      </w:r>
    </w:p>
    <w:p w:rsidR="0033778F" w:rsidRPr="003E5B70" w:rsidRDefault="0033778F" w:rsidP="0033778F">
      <w:pPr>
        <w:tabs>
          <w:tab w:val="left" w:pos="180"/>
          <w:tab w:val="left" w:pos="720"/>
        </w:tabs>
        <w:autoSpaceDE w:val="0"/>
        <w:autoSpaceDN w:val="0"/>
        <w:adjustRightInd w:val="0"/>
        <w:jc w:val="both"/>
        <w:rPr>
          <w:rFonts w:ascii="Calibri" w:hAnsi="Calibri" w:cs="Arial"/>
          <w:color w:val="000000"/>
          <w:sz w:val="20"/>
          <w:szCs w:val="20"/>
        </w:rPr>
      </w:pPr>
    </w:p>
    <w:p w:rsidR="0033778F" w:rsidRPr="003E5B70" w:rsidRDefault="0033778F" w:rsidP="0033778F">
      <w:pPr>
        <w:pStyle w:val="Tekstpodstawowy2"/>
        <w:tabs>
          <w:tab w:val="clear" w:pos="304"/>
          <w:tab w:val="clear" w:pos="1054"/>
          <w:tab w:val="left" w:pos="364"/>
          <w:tab w:val="right" w:leader="dot" w:pos="9356"/>
        </w:tabs>
        <w:spacing w:after="120" w:line="240" w:lineRule="auto"/>
        <w:ind w:left="357" w:right="-289" w:hanging="357"/>
        <w:jc w:val="both"/>
        <w:rPr>
          <w:rFonts w:ascii="Calibri" w:hAnsi="Calibri"/>
          <w:noProof/>
          <w:color w:val="000000"/>
          <w:szCs w:val="20"/>
        </w:rPr>
      </w:pPr>
      <w:r w:rsidRPr="003E5B70">
        <w:rPr>
          <w:rFonts w:ascii="Calibri" w:hAnsi="Calibri"/>
          <w:b/>
          <w:bCs/>
          <w:color w:val="000000"/>
          <w:szCs w:val="20"/>
        </w:rPr>
        <w:t>SPIS TREŚCI</w:t>
      </w:r>
      <w:r w:rsidR="00357CD2" w:rsidRPr="003E5B70">
        <w:rPr>
          <w:rFonts w:ascii="Calibri" w:hAnsi="Calibri"/>
          <w:color w:val="000000"/>
          <w:szCs w:val="20"/>
        </w:rPr>
        <w:fldChar w:fldCharType="begin"/>
      </w:r>
      <w:r w:rsidRPr="003E5B70">
        <w:rPr>
          <w:rFonts w:ascii="Calibri" w:hAnsi="Calibri"/>
          <w:color w:val="000000"/>
          <w:szCs w:val="20"/>
        </w:rPr>
        <w:instrText xml:space="preserve"> TOC \o "1-1" \h \z </w:instrText>
      </w:r>
      <w:r w:rsidR="00357CD2" w:rsidRPr="003E5B70">
        <w:rPr>
          <w:rFonts w:ascii="Calibri" w:hAnsi="Calibri"/>
          <w:color w:val="000000"/>
          <w:szCs w:val="20"/>
        </w:rPr>
        <w:fldChar w:fldCharType="separate"/>
      </w:r>
    </w:p>
    <w:p w:rsidR="008B002A" w:rsidRDefault="008B002A" w:rsidP="00945077">
      <w:pPr>
        <w:pStyle w:val="Spistreci1"/>
      </w:pPr>
    </w:p>
    <w:p w:rsidR="0033778F" w:rsidRPr="003E5B70" w:rsidRDefault="00357CD2" w:rsidP="00945077">
      <w:pPr>
        <w:pStyle w:val="Spistreci1"/>
        <w:rPr>
          <w:rFonts w:ascii="Calibri" w:hAnsi="Calibri"/>
        </w:rPr>
      </w:pPr>
      <w:hyperlink w:anchor="_Toc201031207" w:history="1">
        <w:r w:rsidR="0033778F" w:rsidRPr="003E5B70">
          <w:rPr>
            <w:rStyle w:val="Hipercze"/>
            <w:rFonts w:ascii="Calibri" w:hAnsi="Calibri"/>
            <w:color w:val="000000"/>
          </w:rPr>
          <w:t>1.</w:t>
        </w:r>
        <w:r w:rsidR="0033778F" w:rsidRPr="003E5B70">
          <w:rPr>
            <w:rFonts w:ascii="Calibri" w:hAnsi="Calibri"/>
          </w:rPr>
          <w:tab/>
        </w:r>
        <w:r w:rsidR="0033778F" w:rsidRPr="003E5B70">
          <w:rPr>
            <w:rStyle w:val="Hipercze"/>
            <w:rFonts w:ascii="Calibri" w:hAnsi="Calibri"/>
            <w:color w:val="000000"/>
          </w:rPr>
          <w:t>Matryca logiczna projektu</w:t>
        </w:r>
        <w:r w:rsidR="0033778F" w:rsidRPr="003E5B70">
          <w:rPr>
            <w:rFonts w:ascii="Calibri" w:hAnsi="Calibri"/>
            <w:webHidden/>
          </w:rPr>
          <w:tab/>
        </w:r>
        <w:r w:rsidR="005F13F2" w:rsidRPr="003E5B70">
          <w:rPr>
            <w:rFonts w:ascii="Calibri" w:hAnsi="Calibri"/>
            <w:webHidden/>
          </w:rPr>
          <w:t>2</w:t>
        </w:r>
      </w:hyperlink>
      <w:r w:rsidR="00945077" w:rsidRPr="003E5B70">
        <w:rPr>
          <w:rFonts w:ascii="Calibri" w:hAnsi="Calibri"/>
        </w:rPr>
        <w:t>5</w:t>
      </w:r>
    </w:p>
    <w:p w:rsidR="0033778F" w:rsidRPr="003E5B70" w:rsidRDefault="00357CD2" w:rsidP="00945077">
      <w:pPr>
        <w:pStyle w:val="Spistreci1"/>
        <w:rPr>
          <w:rFonts w:ascii="Calibri" w:hAnsi="Calibri"/>
        </w:rPr>
      </w:pPr>
      <w:hyperlink w:anchor="_Toc201031208" w:history="1">
        <w:r w:rsidR="0033778F" w:rsidRPr="003E5B70">
          <w:rPr>
            <w:rStyle w:val="Hipercze"/>
            <w:rFonts w:ascii="Calibri" w:hAnsi="Calibri"/>
            <w:color w:val="000000"/>
          </w:rPr>
          <w:t>2.</w:t>
        </w:r>
        <w:r w:rsidR="0033778F" w:rsidRPr="003E5B70">
          <w:rPr>
            <w:rFonts w:ascii="Calibri" w:hAnsi="Calibri"/>
          </w:rPr>
          <w:tab/>
        </w:r>
        <w:r w:rsidR="0033778F" w:rsidRPr="003E5B70">
          <w:rPr>
            <w:rStyle w:val="Hipercze"/>
            <w:rFonts w:ascii="Calibri" w:hAnsi="Calibri"/>
            <w:color w:val="000000"/>
          </w:rPr>
          <w:t>Studium wykonalności</w:t>
        </w:r>
        <w:r w:rsidR="0033778F" w:rsidRPr="003E5B70">
          <w:rPr>
            <w:rFonts w:ascii="Calibri" w:hAnsi="Calibri"/>
            <w:webHidden/>
          </w:rPr>
          <w:tab/>
        </w:r>
        <w:r w:rsidR="005F13F2" w:rsidRPr="003E5B70">
          <w:rPr>
            <w:rFonts w:ascii="Calibri" w:hAnsi="Calibri"/>
            <w:webHidden/>
          </w:rPr>
          <w:t>2</w:t>
        </w:r>
      </w:hyperlink>
      <w:r w:rsidR="00945077" w:rsidRPr="003E5B70">
        <w:rPr>
          <w:rFonts w:ascii="Calibri" w:hAnsi="Calibri"/>
        </w:rPr>
        <w:t>6</w:t>
      </w:r>
    </w:p>
    <w:p w:rsidR="0033778F" w:rsidRPr="003E5B70" w:rsidRDefault="00357CD2" w:rsidP="00945077">
      <w:pPr>
        <w:pStyle w:val="Spistreci1"/>
        <w:rPr>
          <w:rFonts w:ascii="Calibri" w:hAnsi="Calibri"/>
        </w:rPr>
      </w:pPr>
      <w:hyperlink w:anchor="_Toc201031209" w:history="1">
        <w:r w:rsidR="0033778F" w:rsidRPr="003E5B70">
          <w:rPr>
            <w:rStyle w:val="Hipercze"/>
            <w:rFonts w:ascii="Calibri" w:hAnsi="Calibri"/>
            <w:color w:val="000000"/>
          </w:rPr>
          <w:t>3.</w:t>
        </w:r>
        <w:r w:rsidR="0033778F" w:rsidRPr="003E5B70">
          <w:rPr>
            <w:rFonts w:ascii="Calibri" w:hAnsi="Calibri"/>
          </w:rPr>
          <w:tab/>
        </w:r>
        <w:r w:rsidR="0033778F" w:rsidRPr="003E5B70">
          <w:rPr>
            <w:rStyle w:val="Hipercze"/>
            <w:rFonts w:ascii="Calibri" w:hAnsi="Calibri"/>
            <w:color w:val="000000"/>
          </w:rPr>
          <w:t xml:space="preserve">Oświadczenie </w:t>
        </w:r>
        <w:r w:rsidR="008D3FE9" w:rsidRPr="003E5B70">
          <w:rPr>
            <w:rStyle w:val="Hipercze"/>
            <w:rFonts w:ascii="Calibri" w:hAnsi="Calibri"/>
            <w:color w:val="000000"/>
            <w:w w:val="106"/>
          </w:rPr>
          <w:t>w</w:t>
        </w:r>
        <w:r w:rsidR="0033778F" w:rsidRPr="003E5B70">
          <w:rPr>
            <w:rStyle w:val="Hipercze"/>
            <w:rFonts w:ascii="Calibri" w:hAnsi="Calibri"/>
            <w:color w:val="000000"/>
            <w:w w:val="106"/>
          </w:rPr>
          <w:t>nioskodawcy o kwalifikowalności vat</w:t>
        </w:r>
        <w:r w:rsidR="0033778F" w:rsidRPr="003E5B70">
          <w:rPr>
            <w:rFonts w:ascii="Calibri" w:hAnsi="Calibri"/>
            <w:webHidden/>
          </w:rPr>
          <w:tab/>
        </w:r>
        <w:r w:rsidR="005F13F2" w:rsidRPr="003E5B70">
          <w:rPr>
            <w:rFonts w:ascii="Calibri" w:hAnsi="Calibri"/>
            <w:webHidden/>
          </w:rPr>
          <w:t>2</w:t>
        </w:r>
      </w:hyperlink>
      <w:r w:rsidR="00945077" w:rsidRPr="003E5B70">
        <w:rPr>
          <w:rFonts w:ascii="Calibri" w:hAnsi="Calibri"/>
        </w:rPr>
        <w:t>7</w:t>
      </w:r>
    </w:p>
    <w:p w:rsidR="0033778F" w:rsidRPr="008B002A" w:rsidRDefault="00357CD2" w:rsidP="002566CB">
      <w:pPr>
        <w:pStyle w:val="Spistreci1"/>
        <w:jc w:val="both"/>
        <w:rPr>
          <w:rFonts w:ascii="Calibri" w:hAnsi="Calibri"/>
          <w:i/>
        </w:rPr>
      </w:pPr>
      <w:hyperlink w:anchor="_Toc201031210" w:history="1">
        <w:r w:rsidR="0033778F" w:rsidRPr="002566CB">
          <w:rPr>
            <w:rStyle w:val="Hipercze"/>
            <w:rFonts w:ascii="Calibri" w:hAnsi="Calibri"/>
            <w:caps/>
            <w:color w:val="000000"/>
          </w:rPr>
          <w:t>4</w:t>
        </w:r>
        <w:r w:rsidR="0033778F" w:rsidRPr="002566CB">
          <w:rPr>
            <w:rStyle w:val="Hipercze"/>
            <w:rFonts w:ascii="Calibri" w:hAnsi="Calibri"/>
            <w:color w:val="000000"/>
          </w:rPr>
          <w:t>a.</w:t>
        </w:r>
        <w:r w:rsidR="0033778F" w:rsidRPr="002566CB">
          <w:rPr>
            <w:rFonts w:ascii="Calibri" w:hAnsi="Calibri"/>
          </w:rPr>
          <w:tab/>
        </w:r>
        <w:r w:rsidR="0033778F" w:rsidRPr="002566CB">
          <w:rPr>
            <w:rStyle w:val="Hipercze"/>
            <w:rFonts w:ascii="Calibri" w:hAnsi="Calibri"/>
            <w:color w:val="000000"/>
          </w:rPr>
          <w:t xml:space="preserve">Formularz do wniosku o dofinansowanie w zakresie oceny oddziaływania na środowisko wraz                  </w:t>
        </w:r>
        <w:r w:rsidR="008B002A" w:rsidRPr="002566CB">
          <w:rPr>
            <w:rStyle w:val="Hipercze"/>
            <w:rFonts w:ascii="Calibri" w:hAnsi="Calibri"/>
            <w:color w:val="000000"/>
          </w:rPr>
          <w:t xml:space="preserve">               </w:t>
        </w:r>
        <w:r w:rsidR="0033778F" w:rsidRPr="002566CB">
          <w:rPr>
            <w:rStyle w:val="Hipercze"/>
            <w:rFonts w:ascii="Calibri" w:hAnsi="Calibri"/>
            <w:color w:val="000000"/>
          </w:rPr>
          <w:t xml:space="preserve"> z załącznikami wynikającymi z „Wytycznych w zakresie postępowania w sprawie oceny oddziaływana na środowisko dla przedsięwzięć współfinansowanych z krajowych lub  regionalnych programów operacyjnych”</w:t>
        </w:r>
        <w:r w:rsidR="0033778F" w:rsidRPr="008B002A">
          <w:rPr>
            <w:rFonts w:ascii="Calibri" w:hAnsi="Calibri"/>
            <w:i/>
            <w:webHidden/>
          </w:rPr>
          <w:tab/>
        </w:r>
        <w:r w:rsidR="005F13F2" w:rsidRPr="008B002A">
          <w:rPr>
            <w:rFonts w:ascii="Calibri" w:hAnsi="Calibri"/>
            <w:i/>
            <w:webHidden/>
          </w:rPr>
          <w:t>2</w:t>
        </w:r>
      </w:hyperlink>
      <w:r w:rsidR="00E5643E" w:rsidRPr="008B002A">
        <w:rPr>
          <w:rFonts w:ascii="Calibri" w:hAnsi="Calibri"/>
          <w:i/>
        </w:rPr>
        <w:t>8</w:t>
      </w:r>
    </w:p>
    <w:p w:rsidR="0033778F" w:rsidRPr="003E5B70" w:rsidRDefault="00357CD2" w:rsidP="00945077">
      <w:pPr>
        <w:pStyle w:val="Spistreci1"/>
        <w:rPr>
          <w:rFonts w:ascii="Calibri" w:hAnsi="Calibri"/>
        </w:rPr>
      </w:pPr>
      <w:hyperlink w:anchor="_Toc201031211" w:history="1">
        <w:r w:rsidR="0033778F" w:rsidRPr="003E5B70">
          <w:rPr>
            <w:rStyle w:val="Hipercze"/>
            <w:rFonts w:ascii="Calibri" w:hAnsi="Calibri"/>
            <w:color w:val="000000"/>
          </w:rPr>
          <w:t>4b.</w:t>
        </w:r>
        <w:r w:rsidR="0033778F" w:rsidRPr="003E5B70">
          <w:rPr>
            <w:rFonts w:ascii="Calibri" w:hAnsi="Calibri"/>
          </w:rPr>
          <w:tab/>
        </w:r>
        <w:r w:rsidR="0033778F" w:rsidRPr="003E5B70">
          <w:rPr>
            <w:rStyle w:val="Hipercze"/>
            <w:rFonts w:ascii="Calibri" w:hAnsi="Calibri"/>
            <w:color w:val="000000"/>
          </w:rPr>
          <w:t>Zaświadczenie organu odpowiedzialnego za monitorowanie obszarów NATURA 2000</w:t>
        </w:r>
        <w:r w:rsidR="0033778F" w:rsidRPr="003E5B70">
          <w:rPr>
            <w:rFonts w:ascii="Calibri" w:hAnsi="Calibri"/>
            <w:webHidden/>
          </w:rPr>
          <w:tab/>
        </w:r>
        <w:r w:rsidR="005F13F2" w:rsidRPr="003E5B70">
          <w:rPr>
            <w:rFonts w:ascii="Calibri" w:hAnsi="Calibri"/>
            <w:webHidden/>
          </w:rPr>
          <w:t>40</w:t>
        </w:r>
      </w:hyperlink>
    </w:p>
    <w:p w:rsidR="0033778F" w:rsidRPr="003E5B70" w:rsidRDefault="00357CD2" w:rsidP="00945077">
      <w:pPr>
        <w:pStyle w:val="Spistreci1"/>
        <w:rPr>
          <w:rFonts w:ascii="Calibri" w:hAnsi="Calibri"/>
        </w:rPr>
      </w:pPr>
      <w:hyperlink w:anchor="_Toc201031212" w:history="1">
        <w:r w:rsidR="0033778F" w:rsidRPr="003E5B70">
          <w:rPr>
            <w:rStyle w:val="Hipercze"/>
            <w:rFonts w:ascii="Calibri" w:hAnsi="Calibri"/>
            <w:color w:val="000000"/>
          </w:rPr>
          <w:t xml:space="preserve">5. </w:t>
        </w:r>
        <w:r w:rsidR="0033778F" w:rsidRPr="003E5B70">
          <w:rPr>
            <w:rFonts w:ascii="Calibri" w:hAnsi="Calibri"/>
          </w:rPr>
          <w:tab/>
        </w:r>
        <w:r w:rsidR="0033778F" w:rsidRPr="003E5B70">
          <w:rPr>
            <w:rStyle w:val="Hipercze"/>
            <w:rFonts w:ascii="Calibri" w:hAnsi="Calibri"/>
            <w:color w:val="000000"/>
          </w:rPr>
          <w:t xml:space="preserve">Oświadczenie </w:t>
        </w:r>
        <w:r w:rsidR="00A74DF9" w:rsidRPr="003E5B70">
          <w:rPr>
            <w:rStyle w:val="Hipercze"/>
            <w:rFonts w:ascii="Calibri" w:hAnsi="Calibri"/>
            <w:color w:val="000000"/>
          </w:rPr>
          <w:t>w</w:t>
        </w:r>
        <w:r w:rsidR="0033778F" w:rsidRPr="003E5B70">
          <w:rPr>
            <w:rStyle w:val="Hipercze"/>
            <w:rFonts w:ascii="Calibri" w:hAnsi="Calibri"/>
            <w:color w:val="000000"/>
            <w:w w:val="106"/>
          </w:rPr>
          <w:t xml:space="preserve">nioskodawcy </w:t>
        </w:r>
        <w:r w:rsidR="0033778F" w:rsidRPr="003E5B70">
          <w:rPr>
            <w:rStyle w:val="Hipercze"/>
            <w:rFonts w:ascii="Calibri" w:hAnsi="Calibri"/>
            <w:color w:val="000000"/>
          </w:rPr>
          <w:t>o zapewnieniu  środków finansowych niezbędnych dla   prawidłowej realizacji projektu</w:t>
        </w:r>
        <w:r w:rsidR="0033778F" w:rsidRPr="003E5B70">
          <w:rPr>
            <w:rFonts w:ascii="Calibri" w:hAnsi="Calibri"/>
            <w:webHidden/>
          </w:rPr>
          <w:tab/>
        </w:r>
        <w:r w:rsidR="005F13F2" w:rsidRPr="003E5B70">
          <w:rPr>
            <w:rFonts w:ascii="Calibri" w:hAnsi="Calibri"/>
            <w:webHidden/>
          </w:rPr>
          <w:t>41</w:t>
        </w:r>
      </w:hyperlink>
    </w:p>
    <w:p w:rsidR="0033778F" w:rsidRPr="003E5B70" w:rsidRDefault="00357CD2" w:rsidP="00945077">
      <w:pPr>
        <w:pStyle w:val="Spistreci1"/>
        <w:rPr>
          <w:rFonts w:ascii="Calibri" w:hAnsi="Calibri"/>
        </w:rPr>
      </w:pPr>
      <w:hyperlink w:anchor="_Toc201031213" w:history="1">
        <w:r w:rsidR="0033778F" w:rsidRPr="003E5B70">
          <w:rPr>
            <w:rStyle w:val="Hipercze"/>
            <w:rFonts w:ascii="Calibri" w:hAnsi="Calibri"/>
            <w:color w:val="000000"/>
          </w:rPr>
          <w:t>6a i 6b. Formularz wyliczenia „luki finansowej”</w:t>
        </w:r>
        <w:r w:rsidR="0033778F" w:rsidRPr="003E5B70">
          <w:rPr>
            <w:rFonts w:ascii="Calibri" w:hAnsi="Calibri"/>
            <w:webHidden/>
          </w:rPr>
          <w:tab/>
        </w:r>
        <w:r w:rsidR="005F13F2" w:rsidRPr="003E5B70">
          <w:rPr>
            <w:rFonts w:ascii="Calibri" w:hAnsi="Calibri"/>
            <w:webHidden/>
          </w:rPr>
          <w:t>4</w:t>
        </w:r>
      </w:hyperlink>
      <w:r w:rsidR="00E5643E" w:rsidRPr="003E5B70">
        <w:rPr>
          <w:rFonts w:ascii="Calibri" w:hAnsi="Calibri"/>
        </w:rPr>
        <w:t>8</w:t>
      </w:r>
    </w:p>
    <w:p w:rsidR="0033778F" w:rsidRPr="003E5B70" w:rsidRDefault="00357CD2" w:rsidP="00945077">
      <w:pPr>
        <w:pStyle w:val="Spistreci1"/>
        <w:rPr>
          <w:rFonts w:ascii="Calibri" w:hAnsi="Calibri"/>
        </w:rPr>
      </w:pPr>
      <w:hyperlink w:anchor="_Toc201031217" w:history="1">
        <w:r w:rsidR="0033778F" w:rsidRPr="003E5B70">
          <w:rPr>
            <w:rStyle w:val="Hipercze"/>
            <w:rFonts w:ascii="Calibri" w:hAnsi="Calibri"/>
            <w:color w:val="000000"/>
          </w:rPr>
          <w:t>7a i 7b. Oświadczenie o posiadanym prawie do dysponowania nieruchomością na cele budowlane lub na cele realizacji projektu</w:t>
        </w:r>
        <w:r w:rsidR="0033778F" w:rsidRPr="003E5B70">
          <w:rPr>
            <w:rFonts w:ascii="Calibri" w:hAnsi="Calibri"/>
            <w:webHidden/>
          </w:rPr>
          <w:tab/>
        </w:r>
        <w:r w:rsidR="00186373" w:rsidRPr="003E5B70">
          <w:rPr>
            <w:rFonts w:ascii="Calibri" w:hAnsi="Calibri"/>
            <w:webHidden/>
          </w:rPr>
          <w:t>49</w:t>
        </w:r>
      </w:hyperlink>
    </w:p>
    <w:p w:rsidR="0033778F" w:rsidRPr="003E5B70" w:rsidRDefault="00357CD2" w:rsidP="00945077">
      <w:pPr>
        <w:pStyle w:val="Spistreci1"/>
        <w:rPr>
          <w:rFonts w:ascii="Calibri" w:hAnsi="Calibri"/>
        </w:rPr>
      </w:pPr>
      <w:hyperlink w:anchor="_Toc201031219" w:history="1">
        <w:r w:rsidR="0033778F" w:rsidRPr="003E5B70">
          <w:rPr>
            <w:rStyle w:val="Hipercze"/>
            <w:rFonts w:ascii="Calibri" w:hAnsi="Calibri"/>
            <w:color w:val="000000"/>
          </w:rPr>
          <w:t xml:space="preserve">8. </w:t>
        </w:r>
        <w:r w:rsidR="0033778F" w:rsidRPr="003E5B70">
          <w:rPr>
            <w:rFonts w:ascii="Calibri" w:hAnsi="Calibri"/>
          </w:rPr>
          <w:tab/>
        </w:r>
        <w:r w:rsidR="0033778F" w:rsidRPr="003E5B70">
          <w:rPr>
            <w:rStyle w:val="Hipercze"/>
            <w:rFonts w:ascii="Calibri" w:hAnsi="Calibri"/>
            <w:color w:val="000000"/>
          </w:rPr>
          <w:t>Dokumenty dotyczące zagospodarowania przestrzennego</w:t>
        </w:r>
        <w:r w:rsidR="0033778F" w:rsidRPr="003E5B70">
          <w:rPr>
            <w:rFonts w:ascii="Calibri" w:hAnsi="Calibri"/>
            <w:webHidden/>
          </w:rPr>
          <w:tab/>
        </w:r>
        <w:r w:rsidR="005F13F2" w:rsidRPr="003E5B70">
          <w:rPr>
            <w:rFonts w:ascii="Calibri" w:hAnsi="Calibri"/>
            <w:webHidden/>
          </w:rPr>
          <w:t>5</w:t>
        </w:r>
      </w:hyperlink>
      <w:r w:rsidR="00186373" w:rsidRPr="003E5B70">
        <w:rPr>
          <w:rFonts w:ascii="Calibri" w:hAnsi="Calibri"/>
        </w:rPr>
        <w:t>0</w:t>
      </w:r>
    </w:p>
    <w:p w:rsidR="0033778F" w:rsidRPr="003E5B70" w:rsidRDefault="00357CD2" w:rsidP="00945077">
      <w:pPr>
        <w:pStyle w:val="Spistreci1"/>
        <w:rPr>
          <w:rFonts w:ascii="Calibri" w:hAnsi="Calibri"/>
        </w:rPr>
      </w:pPr>
      <w:hyperlink w:anchor="_Toc201031220" w:history="1">
        <w:r w:rsidR="0033778F" w:rsidRPr="003E5B70">
          <w:rPr>
            <w:rStyle w:val="Hipercze"/>
            <w:rFonts w:ascii="Calibri" w:hAnsi="Calibri"/>
            <w:color w:val="000000"/>
          </w:rPr>
          <w:t>9.</w:t>
        </w:r>
        <w:r w:rsidR="0033778F" w:rsidRPr="003E5B70">
          <w:rPr>
            <w:rFonts w:ascii="Calibri" w:hAnsi="Calibri"/>
          </w:rPr>
          <w:tab/>
        </w:r>
        <w:r w:rsidR="0033778F" w:rsidRPr="003E5B70">
          <w:rPr>
            <w:rStyle w:val="Hipercze"/>
            <w:rFonts w:ascii="Calibri" w:hAnsi="Calibri"/>
            <w:color w:val="000000"/>
          </w:rPr>
          <w:t>Kopia programu funkcjonalno-użytkowego w przypadku projektów „zaprojektuj i wybuduj”</w:t>
        </w:r>
        <w:r w:rsidR="0033778F" w:rsidRPr="003E5B70">
          <w:rPr>
            <w:rFonts w:ascii="Calibri" w:hAnsi="Calibri"/>
            <w:webHidden/>
          </w:rPr>
          <w:tab/>
        </w:r>
        <w:r w:rsidR="005F13F2" w:rsidRPr="003E5B70">
          <w:rPr>
            <w:rFonts w:ascii="Calibri" w:hAnsi="Calibri"/>
            <w:webHidden/>
          </w:rPr>
          <w:t>5</w:t>
        </w:r>
      </w:hyperlink>
      <w:r w:rsidR="00186373" w:rsidRPr="003E5B70">
        <w:rPr>
          <w:rFonts w:ascii="Calibri" w:hAnsi="Calibri"/>
        </w:rPr>
        <w:t>1</w:t>
      </w:r>
    </w:p>
    <w:p w:rsidR="0033778F" w:rsidRPr="003E5B70" w:rsidRDefault="00357CD2" w:rsidP="00945077">
      <w:pPr>
        <w:pStyle w:val="Spistreci1"/>
        <w:rPr>
          <w:rFonts w:ascii="Calibri" w:hAnsi="Calibri"/>
        </w:rPr>
      </w:pPr>
      <w:hyperlink w:anchor="_Toc201031221" w:history="1">
        <w:r w:rsidR="0033778F" w:rsidRPr="003E5B70">
          <w:rPr>
            <w:rStyle w:val="Hipercze"/>
            <w:rFonts w:ascii="Calibri" w:hAnsi="Calibri"/>
            <w:color w:val="000000"/>
          </w:rPr>
          <w:t>10.</w:t>
        </w:r>
        <w:r w:rsidR="0033778F" w:rsidRPr="003E5B70">
          <w:rPr>
            <w:rFonts w:ascii="Calibri" w:hAnsi="Calibri"/>
          </w:rPr>
          <w:tab/>
        </w:r>
        <w:r w:rsidR="0033778F" w:rsidRPr="003E5B70">
          <w:rPr>
            <w:rStyle w:val="Hipercze"/>
            <w:rFonts w:ascii="Calibri" w:hAnsi="Calibri"/>
            <w:color w:val="000000"/>
          </w:rPr>
          <w:t>Mapy/szkice lokalizujące projekt w najbliższym otoczeniu</w:t>
        </w:r>
        <w:r w:rsidR="0033778F" w:rsidRPr="003E5B70">
          <w:rPr>
            <w:rFonts w:ascii="Calibri" w:hAnsi="Calibri"/>
            <w:webHidden/>
          </w:rPr>
          <w:tab/>
        </w:r>
        <w:r w:rsidR="005F13F2" w:rsidRPr="003E5B70">
          <w:rPr>
            <w:rFonts w:ascii="Calibri" w:hAnsi="Calibri"/>
            <w:webHidden/>
          </w:rPr>
          <w:t>5</w:t>
        </w:r>
      </w:hyperlink>
      <w:r w:rsidR="00186373" w:rsidRPr="003E5B70">
        <w:rPr>
          <w:rFonts w:ascii="Calibri" w:hAnsi="Calibri"/>
        </w:rPr>
        <w:t>1</w:t>
      </w:r>
    </w:p>
    <w:p w:rsidR="0033778F" w:rsidRPr="003E5B70" w:rsidRDefault="00357CD2" w:rsidP="00945077">
      <w:pPr>
        <w:pStyle w:val="Spistreci1"/>
        <w:rPr>
          <w:rFonts w:ascii="Calibri" w:hAnsi="Calibri"/>
        </w:rPr>
      </w:pPr>
      <w:hyperlink w:anchor="_Toc201031222" w:history="1">
        <w:r w:rsidR="0033778F" w:rsidRPr="003E5B70">
          <w:rPr>
            <w:rStyle w:val="Hipercze"/>
            <w:rFonts w:ascii="Calibri" w:hAnsi="Calibri"/>
            <w:color w:val="000000"/>
          </w:rPr>
          <w:t>11.</w:t>
        </w:r>
        <w:r w:rsidR="0033778F" w:rsidRPr="003E5B70">
          <w:rPr>
            <w:rFonts w:ascii="Calibri" w:hAnsi="Calibri"/>
          </w:rPr>
          <w:tab/>
        </w:r>
        <w:r w:rsidR="0033778F" w:rsidRPr="003E5B70">
          <w:rPr>
            <w:rStyle w:val="Hipercze"/>
            <w:rFonts w:ascii="Calibri" w:hAnsi="Calibri"/>
            <w:color w:val="000000"/>
          </w:rPr>
          <w:t xml:space="preserve">Dokumenty potwierdzające status prawny i dane </w:t>
        </w:r>
        <w:r w:rsidR="0033778F" w:rsidRPr="003E5B70">
          <w:rPr>
            <w:rStyle w:val="Hipercze"/>
            <w:rFonts w:ascii="Calibri" w:hAnsi="Calibri"/>
            <w:color w:val="000000"/>
            <w:w w:val="106"/>
          </w:rPr>
          <w:t xml:space="preserve">wnioskodawcy </w:t>
        </w:r>
        <w:r w:rsidR="0033778F" w:rsidRPr="003E5B70">
          <w:rPr>
            <w:rStyle w:val="Hipercze"/>
            <w:rFonts w:ascii="Calibri" w:hAnsi="Calibri"/>
            <w:color w:val="000000"/>
          </w:rPr>
          <w:t>oraz</w:t>
        </w:r>
        <w:r w:rsidR="0033778F" w:rsidRPr="003E5B70">
          <w:rPr>
            <w:rStyle w:val="Hipercze"/>
            <w:rFonts w:ascii="Calibri" w:hAnsi="Calibri"/>
            <w:i/>
            <w:iCs/>
            <w:color w:val="000000"/>
          </w:rPr>
          <w:t xml:space="preserve"> </w:t>
        </w:r>
        <w:r w:rsidR="0033778F" w:rsidRPr="003E5B70">
          <w:rPr>
            <w:rStyle w:val="Hipercze"/>
            <w:rFonts w:ascii="Calibri" w:hAnsi="Calibri"/>
            <w:color w:val="000000"/>
          </w:rPr>
          <w:t>partnera projektu</w:t>
        </w:r>
        <w:r w:rsidR="0033778F" w:rsidRPr="003E5B70">
          <w:rPr>
            <w:rFonts w:ascii="Calibri" w:hAnsi="Calibri"/>
            <w:webHidden/>
          </w:rPr>
          <w:tab/>
        </w:r>
        <w:r w:rsidR="005F13F2" w:rsidRPr="003E5B70">
          <w:rPr>
            <w:rFonts w:ascii="Calibri" w:hAnsi="Calibri"/>
            <w:webHidden/>
          </w:rPr>
          <w:t>5</w:t>
        </w:r>
      </w:hyperlink>
      <w:r w:rsidR="00E5643E" w:rsidRPr="003E5B70">
        <w:rPr>
          <w:rFonts w:ascii="Calibri" w:hAnsi="Calibri"/>
        </w:rPr>
        <w:t>2</w:t>
      </w:r>
    </w:p>
    <w:p w:rsidR="0033778F" w:rsidRPr="003E5B70" w:rsidRDefault="00357CD2" w:rsidP="00945077">
      <w:pPr>
        <w:pStyle w:val="Spistreci1"/>
        <w:rPr>
          <w:rFonts w:ascii="Calibri" w:hAnsi="Calibri"/>
        </w:rPr>
      </w:pPr>
      <w:hyperlink w:anchor="_Toc201031223" w:history="1">
        <w:r w:rsidR="0033778F" w:rsidRPr="003E5B70">
          <w:rPr>
            <w:rStyle w:val="Hipercze"/>
            <w:rFonts w:ascii="Calibri" w:hAnsi="Calibri"/>
            <w:color w:val="000000"/>
          </w:rPr>
          <w:t>12.</w:t>
        </w:r>
        <w:r w:rsidR="0033778F" w:rsidRPr="003E5B70">
          <w:rPr>
            <w:rFonts w:ascii="Calibri" w:hAnsi="Calibri"/>
          </w:rPr>
          <w:tab/>
        </w:r>
        <w:r w:rsidR="0033778F" w:rsidRPr="003E5B70">
          <w:rPr>
            <w:rStyle w:val="Hipercze"/>
            <w:rFonts w:ascii="Calibri" w:hAnsi="Calibri"/>
            <w:color w:val="000000"/>
          </w:rPr>
          <w:t xml:space="preserve">Dokumenty potwierdzające zdolność finansową </w:t>
        </w:r>
        <w:r w:rsidR="008D3FE9" w:rsidRPr="003E5B70">
          <w:rPr>
            <w:rStyle w:val="Hipercze"/>
            <w:rFonts w:ascii="Calibri" w:hAnsi="Calibri"/>
            <w:color w:val="000000"/>
          </w:rPr>
          <w:t>w</w:t>
        </w:r>
        <w:r w:rsidR="0033778F" w:rsidRPr="003E5B70">
          <w:rPr>
            <w:rStyle w:val="Hipercze"/>
            <w:rFonts w:ascii="Calibri" w:hAnsi="Calibri"/>
            <w:color w:val="000000"/>
          </w:rPr>
          <w:t>nioskodawcy i partnera projektu</w:t>
        </w:r>
        <w:r w:rsidR="0033778F" w:rsidRPr="003E5B70">
          <w:rPr>
            <w:rFonts w:ascii="Calibri" w:hAnsi="Calibri"/>
            <w:webHidden/>
          </w:rPr>
          <w:tab/>
        </w:r>
        <w:r w:rsidR="005F13F2" w:rsidRPr="003E5B70">
          <w:rPr>
            <w:rFonts w:ascii="Calibri" w:hAnsi="Calibri"/>
            <w:webHidden/>
          </w:rPr>
          <w:t>5</w:t>
        </w:r>
      </w:hyperlink>
      <w:r w:rsidR="00186373" w:rsidRPr="003E5B70">
        <w:rPr>
          <w:rFonts w:ascii="Calibri" w:hAnsi="Calibri"/>
        </w:rPr>
        <w:t>2</w:t>
      </w:r>
    </w:p>
    <w:p w:rsidR="0033778F" w:rsidRPr="003E5B70" w:rsidRDefault="00357CD2" w:rsidP="00945077">
      <w:pPr>
        <w:pStyle w:val="Spistreci1"/>
        <w:rPr>
          <w:rFonts w:ascii="Calibri" w:hAnsi="Calibri"/>
        </w:rPr>
      </w:pPr>
      <w:hyperlink w:anchor="_Toc201031224" w:history="1">
        <w:r w:rsidR="0033778F" w:rsidRPr="003E5B70">
          <w:rPr>
            <w:rStyle w:val="Hipercze"/>
            <w:rFonts w:ascii="Calibri" w:hAnsi="Calibri"/>
            <w:color w:val="000000"/>
          </w:rPr>
          <w:t>13. Dokumenty potwierdzające otrzymanie pomocy publicznej</w:t>
        </w:r>
        <w:r w:rsidR="00C66269" w:rsidRPr="003E5B70">
          <w:rPr>
            <w:rStyle w:val="Hipercze"/>
            <w:rFonts w:ascii="Calibri" w:hAnsi="Calibri"/>
            <w:color w:val="000000"/>
          </w:rPr>
          <w:t>/pomocy de minimis</w:t>
        </w:r>
        <w:r w:rsidR="0033778F" w:rsidRPr="003E5B70">
          <w:rPr>
            <w:rFonts w:ascii="Calibri" w:hAnsi="Calibri"/>
            <w:webHidden/>
          </w:rPr>
          <w:tab/>
        </w:r>
        <w:r w:rsidR="005F13F2" w:rsidRPr="003E5B70">
          <w:rPr>
            <w:rFonts w:ascii="Calibri" w:hAnsi="Calibri"/>
            <w:webHidden/>
          </w:rPr>
          <w:t>5</w:t>
        </w:r>
      </w:hyperlink>
      <w:r w:rsidR="00186373" w:rsidRPr="003E5B70">
        <w:rPr>
          <w:rFonts w:ascii="Calibri" w:hAnsi="Calibri"/>
        </w:rPr>
        <w:t>2</w:t>
      </w:r>
    </w:p>
    <w:p w:rsidR="0033778F" w:rsidRPr="003E5B70" w:rsidRDefault="00357CD2" w:rsidP="00945077">
      <w:pPr>
        <w:pStyle w:val="Spistreci1"/>
        <w:rPr>
          <w:rFonts w:ascii="Calibri" w:hAnsi="Calibri"/>
        </w:rPr>
      </w:pPr>
      <w:hyperlink w:anchor="_Toc201031226" w:history="1">
        <w:r w:rsidR="0033778F" w:rsidRPr="003E5B70">
          <w:rPr>
            <w:rStyle w:val="Hipercze"/>
            <w:rFonts w:ascii="Calibri" w:hAnsi="Calibri"/>
            <w:color w:val="000000"/>
          </w:rPr>
          <w:t>14.</w:t>
        </w:r>
        <w:r w:rsidR="0033778F" w:rsidRPr="003E5B70">
          <w:rPr>
            <w:rFonts w:ascii="Calibri" w:hAnsi="Calibri"/>
          </w:rPr>
          <w:tab/>
        </w:r>
        <w:r w:rsidR="0033778F" w:rsidRPr="003E5B70">
          <w:rPr>
            <w:rStyle w:val="Hipercze"/>
            <w:rFonts w:ascii="Calibri" w:hAnsi="Calibri"/>
            <w:color w:val="000000"/>
          </w:rPr>
          <w:t>Umowa partnerstwa na realizację projektu w przypadku ralizacji projektu przez kilku partnerów</w:t>
        </w:r>
        <w:r w:rsidR="0033778F" w:rsidRPr="003E5B70">
          <w:rPr>
            <w:rFonts w:ascii="Calibri" w:hAnsi="Calibri"/>
            <w:webHidden/>
          </w:rPr>
          <w:tab/>
        </w:r>
        <w:r w:rsidR="005F13F2" w:rsidRPr="003E5B70">
          <w:rPr>
            <w:rFonts w:ascii="Calibri" w:hAnsi="Calibri"/>
            <w:webHidden/>
          </w:rPr>
          <w:t>5</w:t>
        </w:r>
      </w:hyperlink>
      <w:r w:rsidR="00E5643E" w:rsidRPr="003E5B70">
        <w:rPr>
          <w:rFonts w:ascii="Calibri" w:hAnsi="Calibri"/>
        </w:rPr>
        <w:t>4</w:t>
      </w:r>
    </w:p>
    <w:p w:rsidR="0033778F" w:rsidRPr="003E5B70" w:rsidRDefault="00357CD2" w:rsidP="00945077">
      <w:pPr>
        <w:pStyle w:val="Spistreci1"/>
        <w:rPr>
          <w:rFonts w:ascii="Calibri" w:hAnsi="Calibri"/>
        </w:rPr>
      </w:pPr>
      <w:hyperlink w:anchor="_Toc201031227" w:history="1">
        <w:r w:rsidR="0033778F" w:rsidRPr="003E5B70">
          <w:rPr>
            <w:rStyle w:val="Hipercze"/>
            <w:rFonts w:ascii="Calibri" w:hAnsi="Calibri"/>
            <w:color w:val="000000"/>
          </w:rPr>
          <w:t>15.</w:t>
        </w:r>
        <w:r w:rsidR="0033778F" w:rsidRPr="003E5B70">
          <w:rPr>
            <w:rFonts w:ascii="Calibri" w:hAnsi="Calibri"/>
          </w:rPr>
          <w:tab/>
        </w:r>
        <w:r w:rsidR="0033778F" w:rsidRPr="003E5B70">
          <w:rPr>
            <w:rStyle w:val="Hipercze"/>
            <w:rFonts w:ascii="Calibri" w:hAnsi="Calibri"/>
            <w:color w:val="000000"/>
          </w:rPr>
          <w:t xml:space="preserve">Dokumenty </w:t>
        </w:r>
        <w:r w:rsidR="00EC5EB2">
          <w:rPr>
            <w:rStyle w:val="Hipercze"/>
            <w:rFonts w:ascii="Calibri" w:hAnsi="Calibri"/>
            <w:color w:val="000000"/>
          </w:rPr>
          <w:t>dot.</w:t>
        </w:r>
        <w:r w:rsidR="0033778F" w:rsidRPr="003E5B70">
          <w:rPr>
            <w:rStyle w:val="Hipercze"/>
            <w:rFonts w:ascii="Calibri" w:hAnsi="Calibri"/>
            <w:color w:val="000000"/>
          </w:rPr>
          <w:t>wkładu niepieniężnego</w:t>
        </w:r>
        <w:r w:rsidR="0033778F" w:rsidRPr="003E5B70">
          <w:rPr>
            <w:rFonts w:ascii="Calibri" w:hAnsi="Calibri"/>
            <w:webHidden/>
          </w:rPr>
          <w:tab/>
        </w:r>
        <w:r w:rsidR="005F13F2" w:rsidRPr="003E5B70">
          <w:rPr>
            <w:rFonts w:ascii="Calibri" w:hAnsi="Calibri"/>
            <w:webHidden/>
          </w:rPr>
          <w:t>54</w:t>
        </w:r>
      </w:hyperlink>
    </w:p>
    <w:p w:rsidR="0033778F" w:rsidRPr="003E5B70" w:rsidRDefault="00357CD2" w:rsidP="00945077">
      <w:pPr>
        <w:pStyle w:val="Spistreci1"/>
        <w:rPr>
          <w:rFonts w:ascii="Calibri" w:hAnsi="Calibri"/>
        </w:rPr>
      </w:pPr>
      <w:hyperlink w:anchor="_Toc201031228" w:history="1">
        <w:r w:rsidR="0033778F" w:rsidRPr="003E5B70">
          <w:rPr>
            <w:rStyle w:val="Hipercze"/>
            <w:rFonts w:ascii="Calibri" w:hAnsi="Calibri"/>
            <w:color w:val="000000"/>
          </w:rPr>
          <w:t>16.</w:t>
        </w:r>
        <w:r w:rsidR="0033778F" w:rsidRPr="003E5B70">
          <w:rPr>
            <w:rStyle w:val="Hipercze"/>
            <w:rFonts w:ascii="Calibri" w:hAnsi="Calibri"/>
            <w:color w:val="000000"/>
          </w:rPr>
          <w:tab/>
          <w:t>Dokumenty dotyczące kategorii wydatków w ramach realizowanego projektu w przypadku połączenia w jednym projekcie różnych rodzajów przedsięwzięć</w:t>
        </w:r>
        <w:r w:rsidR="0033778F" w:rsidRPr="003E5B70">
          <w:rPr>
            <w:rFonts w:ascii="Calibri" w:hAnsi="Calibri"/>
            <w:webHidden/>
          </w:rPr>
          <w:tab/>
        </w:r>
        <w:r w:rsidR="005F13F2" w:rsidRPr="003E5B70">
          <w:rPr>
            <w:rFonts w:ascii="Calibri" w:hAnsi="Calibri"/>
            <w:webHidden/>
          </w:rPr>
          <w:t>5</w:t>
        </w:r>
      </w:hyperlink>
      <w:r w:rsidR="00E5643E" w:rsidRPr="003E5B70">
        <w:rPr>
          <w:rFonts w:ascii="Calibri" w:hAnsi="Calibri"/>
        </w:rPr>
        <w:t>5</w:t>
      </w:r>
    </w:p>
    <w:p w:rsidR="0033778F" w:rsidRPr="003E5B70" w:rsidRDefault="00357CD2" w:rsidP="00945077">
      <w:pPr>
        <w:pStyle w:val="Spistreci1"/>
        <w:rPr>
          <w:rFonts w:ascii="Calibri" w:hAnsi="Calibri"/>
        </w:rPr>
      </w:pPr>
      <w:hyperlink w:anchor="_Toc201031230" w:history="1">
        <w:r w:rsidR="0033778F" w:rsidRPr="003E5B70">
          <w:rPr>
            <w:rStyle w:val="Hipercze"/>
            <w:rFonts w:ascii="Calibri" w:hAnsi="Calibri"/>
            <w:color w:val="000000"/>
          </w:rPr>
          <w:t>17.</w:t>
        </w:r>
        <w:r w:rsidR="0033778F" w:rsidRPr="003E5B70">
          <w:rPr>
            <w:rFonts w:ascii="Calibri" w:hAnsi="Calibri"/>
          </w:rPr>
          <w:tab/>
        </w:r>
        <w:r w:rsidR="0033778F" w:rsidRPr="003E5B70">
          <w:rPr>
            <w:rStyle w:val="Hipercze"/>
            <w:rFonts w:ascii="Calibri" w:hAnsi="Calibri"/>
            <w:color w:val="000000"/>
          </w:rPr>
          <w:t>Pozwolenie na  budowę</w:t>
        </w:r>
        <w:r w:rsidR="0033778F" w:rsidRPr="003E5B70">
          <w:rPr>
            <w:rFonts w:ascii="Calibri" w:hAnsi="Calibri"/>
            <w:webHidden/>
          </w:rPr>
          <w:tab/>
        </w:r>
        <w:r w:rsidR="005F13F2" w:rsidRPr="003E5B70">
          <w:rPr>
            <w:rFonts w:ascii="Calibri" w:hAnsi="Calibri"/>
            <w:webHidden/>
          </w:rPr>
          <w:t>56</w:t>
        </w:r>
      </w:hyperlink>
    </w:p>
    <w:p w:rsidR="0033778F" w:rsidRPr="003E5B70" w:rsidRDefault="00357CD2" w:rsidP="00945077">
      <w:pPr>
        <w:pStyle w:val="Spistreci1"/>
        <w:rPr>
          <w:rFonts w:ascii="Calibri" w:hAnsi="Calibri"/>
        </w:rPr>
      </w:pPr>
      <w:hyperlink w:anchor="_Toc201031231" w:history="1">
        <w:r w:rsidR="0033778F" w:rsidRPr="003E5B70">
          <w:rPr>
            <w:rStyle w:val="Hipercze"/>
            <w:rFonts w:ascii="Calibri" w:hAnsi="Calibri"/>
            <w:color w:val="000000"/>
          </w:rPr>
          <w:t>18.</w:t>
        </w:r>
        <w:r w:rsidR="0033778F" w:rsidRPr="003E5B70">
          <w:rPr>
            <w:rFonts w:ascii="Calibri" w:hAnsi="Calibri"/>
          </w:rPr>
          <w:tab/>
        </w:r>
        <w:r w:rsidR="0033778F" w:rsidRPr="003E5B70">
          <w:rPr>
            <w:rStyle w:val="Hipercze"/>
            <w:rFonts w:ascii="Calibri" w:hAnsi="Calibri"/>
            <w:color w:val="000000"/>
          </w:rPr>
          <w:t>Wyciąg z dokumentacji projektowej i/lub specyfikacja zakupowanego sprzętu/usługi</w:t>
        </w:r>
        <w:r w:rsidR="0033778F" w:rsidRPr="003E5B70">
          <w:rPr>
            <w:rFonts w:ascii="Calibri" w:hAnsi="Calibri"/>
            <w:webHidden/>
          </w:rPr>
          <w:tab/>
        </w:r>
        <w:r w:rsidR="005F13F2" w:rsidRPr="003E5B70">
          <w:rPr>
            <w:rFonts w:ascii="Calibri" w:hAnsi="Calibri"/>
            <w:webHidden/>
          </w:rPr>
          <w:t>57</w:t>
        </w:r>
      </w:hyperlink>
    </w:p>
    <w:p w:rsidR="0033778F" w:rsidRPr="003E5B70" w:rsidRDefault="00357CD2" w:rsidP="00945077">
      <w:pPr>
        <w:pStyle w:val="Spistreci1"/>
        <w:rPr>
          <w:rFonts w:ascii="Calibri" w:hAnsi="Calibri"/>
        </w:rPr>
      </w:pPr>
      <w:hyperlink w:anchor="_Toc201031232" w:history="1">
        <w:r w:rsidR="0033778F" w:rsidRPr="003E5B70">
          <w:rPr>
            <w:rStyle w:val="Hipercze"/>
            <w:rFonts w:ascii="Calibri" w:hAnsi="Calibri"/>
            <w:color w:val="000000"/>
          </w:rPr>
          <w:t>19.</w:t>
        </w:r>
        <w:r w:rsidR="0033778F" w:rsidRPr="003E5B70">
          <w:rPr>
            <w:rFonts w:ascii="Calibri" w:hAnsi="Calibri"/>
          </w:rPr>
          <w:tab/>
        </w:r>
        <w:r w:rsidR="00C66269" w:rsidRPr="003E5B70">
          <w:rPr>
            <w:rStyle w:val="Hipercze"/>
            <w:rFonts w:ascii="Calibri" w:hAnsi="Calibri"/>
            <w:color w:val="000000"/>
          </w:rPr>
          <w:t>Udział w realizacji projektu innych podmiotów</w:t>
        </w:r>
        <w:r w:rsidR="0033778F" w:rsidRPr="003E5B70">
          <w:rPr>
            <w:rFonts w:ascii="Calibri" w:hAnsi="Calibri"/>
            <w:webHidden/>
          </w:rPr>
          <w:tab/>
        </w:r>
        <w:r w:rsidR="005F13F2" w:rsidRPr="003E5B70">
          <w:rPr>
            <w:rFonts w:ascii="Calibri" w:hAnsi="Calibri"/>
            <w:webHidden/>
          </w:rPr>
          <w:t>5</w:t>
        </w:r>
      </w:hyperlink>
      <w:r w:rsidR="00186373" w:rsidRPr="003E5B70">
        <w:rPr>
          <w:rFonts w:ascii="Calibri" w:hAnsi="Calibri"/>
        </w:rPr>
        <w:t>7</w:t>
      </w:r>
    </w:p>
    <w:p w:rsidR="0033778F" w:rsidRPr="003E5B70" w:rsidRDefault="0033778F" w:rsidP="00945077">
      <w:pPr>
        <w:pStyle w:val="Spistreci1"/>
        <w:rPr>
          <w:rFonts w:ascii="Calibri" w:hAnsi="Calibri"/>
        </w:rPr>
      </w:pPr>
    </w:p>
    <w:p w:rsidR="0033778F" w:rsidRPr="003E5B70" w:rsidRDefault="00357CD2" w:rsidP="0033778F">
      <w:pPr>
        <w:pStyle w:val="Tekstpodstawowy2"/>
        <w:tabs>
          <w:tab w:val="clear" w:pos="304"/>
          <w:tab w:val="clear" w:pos="1054"/>
          <w:tab w:val="left" w:pos="364"/>
          <w:tab w:val="right" w:leader="dot" w:pos="9356"/>
        </w:tabs>
        <w:spacing w:after="120" w:line="240" w:lineRule="auto"/>
        <w:ind w:right="-289"/>
        <w:jc w:val="both"/>
        <w:rPr>
          <w:rFonts w:ascii="Calibri" w:hAnsi="Calibri"/>
          <w:color w:val="000000"/>
          <w:szCs w:val="20"/>
        </w:rPr>
      </w:pPr>
      <w:r w:rsidRPr="003E5B70">
        <w:rPr>
          <w:rFonts w:ascii="Calibri" w:hAnsi="Calibri"/>
          <w:color w:val="000000"/>
          <w:szCs w:val="20"/>
        </w:rPr>
        <w:fldChar w:fldCharType="end"/>
      </w:r>
      <w:bookmarkStart w:id="9" w:name="_Toc201031207"/>
    </w:p>
    <w:p w:rsidR="0033778F" w:rsidRPr="003E5B70" w:rsidRDefault="0033778F" w:rsidP="0033778F">
      <w:pPr>
        <w:pStyle w:val="Tekstpodstawowy2"/>
        <w:tabs>
          <w:tab w:val="clear" w:pos="304"/>
          <w:tab w:val="clear" w:pos="1054"/>
          <w:tab w:val="left" w:pos="364"/>
          <w:tab w:val="right" w:leader="dot" w:pos="9356"/>
        </w:tabs>
        <w:spacing w:after="120" w:line="240" w:lineRule="auto"/>
        <w:ind w:right="-289"/>
        <w:jc w:val="both"/>
        <w:rPr>
          <w:rFonts w:ascii="Calibri" w:hAnsi="Calibri"/>
          <w:color w:val="000000"/>
          <w:szCs w:val="20"/>
        </w:rPr>
      </w:pPr>
      <w:r w:rsidRPr="003E5B70">
        <w:rPr>
          <w:rFonts w:ascii="Calibri" w:hAnsi="Calibri"/>
          <w:b/>
          <w:color w:val="000000"/>
          <w:szCs w:val="20"/>
        </w:rPr>
        <w:t>1.</w:t>
      </w:r>
      <w:r w:rsidRPr="003E5B70">
        <w:rPr>
          <w:rFonts w:ascii="Calibri" w:hAnsi="Calibri"/>
          <w:b/>
          <w:color w:val="000000"/>
          <w:szCs w:val="20"/>
        </w:rPr>
        <w:tab/>
        <w:t>MATRYCA LOGICZNA PROJEKTU</w:t>
      </w:r>
      <w:bookmarkEnd w:id="9"/>
    </w:p>
    <w:p w:rsidR="0033778F" w:rsidRPr="003E5B70" w:rsidRDefault="0033778F" w:rsidP="0033778F">
      <w:pPr>
        <w:autoSpaceDE w:val="0"/>
        <w:autoSpaceDN w:val="0"/>
        <w:adjustRightInd w:val="0"/>
        <w:ind w:left="357"/>
        <w:jc w:val="both"/>
        <w:rPr>
          <w:rFonts w:ascii="Calibri" w:hAnsi="Calibri" w:cs="Arial"/>
          <w:color w:val="000000"/>
          <w:sz w:val="20"/>
          <w:szCs w:val="20"/>
        </w:rPr>
      </w:pPr>
      <w:r w:rsidRPr="003E5B70">
        <w:rPr>
          <w:rFonts w:ascii="Calibri" w:hAnsi="Calibri" w:cs="Arial"/>
          <w:color w:val="000000"/>
          <w:sz w:val="20"/>
          <w:szCs w:val="20"/>
        </w:rPr>
        <w:t>Matryca logiczna</w:t>
      </w:r>
      <w:r w:rsidRPr="003E5B70">
        <w:rPr>
          <w:rFonts w:ascii="Calibri" w:hAnsi="Calibri" w:cs="Arial"/>
          <w:b/>
          <w:bCs/>
          <w:color w:val="000000"/>
          <w:sz w:val="20"/>
          <w:szCs w:val="20"/>
        </w:rPr>
        <w:t xml:space="preserve"> </w:t>
      </w:r>
      <w:r w:rsidRPr="003E5B70">
        <w:rPr>
          <w:rFonts w:ascii="Calibri" w:hAnsi="Calibri" w:cs="Arial"/>
          <w:color w:val="000000"/>
          <w:sz w:val="20"/>
          <w:szCs w:val="20"/>
        </w:rPr>
        <w:t xml:space="preserve">to jedna z metod planowania oraz oceny projektów, której podstawową zasadą jest uporządkowanie podstawowych elementów opisujących projekt w sekwencji logicznych, następujących po sobie kroków. Odzwierciedla ona związek przyczynowo-skutkowy pomiędzy różnymi poziomami celów, wskazuje jak weryfikować czy cele te zostały osiągnięte oraz określa, jakie Zagrożenia (założenia/ryzyka) poza obszarem kontrolowanym przez projekt mogą wpłynąć na jego zakończenie. Jest to podstawowe narzędzie umożliwiające w sposób przejrzysty, </w:t>
      </w:r>
      <w:r w:rsidR="00926D40" w:rsidRPr="003E5B70">
        <w:rPr>
          <w:rFonts w:ascii="Calibri" w:hAnsi="Calibri" w:cs="Arial"/>
          <w:color w:val="000000"/>
          <w:sz w:val="20"/>
          <w:szCs w:val="20"/>
        </w:rPr>
        <w:t>jasny i</w:t>
      </w:r>
      <w:r w:rsidRPr="003E5B70">
        <w:rPr>
          <w:rFonts w:ascii="Calibri" w:hAnsi="Calibri" w:cs="Arial"/>
          <w:color w:val="000000"/>
          <w:sz w:val="20"/>
          <w:szCs w:val="20"/>
        </w:rPr>
        <w:t xml:space="preserve"> logiczny planować projekt. </w:t>
      </w:r>
    </w:p>
    <w:p w:rsidR="0033778F" w:rsidRPr="003E5B70" w:rsidRDefault="0033778F" w:rsidP="0033778F">
      <w:pPr>
        <w:pStyle w:val="NormalnyWeb"/>
        <w:spacing w:before="0" w:beforeAutospacing="0" w:after="0" w:afterAutospacing="0"/>
        <w:ind w:left="357" w:right="-28"/>
        <w:jc w:val="both"/>
        <w:rPr>
          <w:rFonts w:ascii="Calibri" w:hAnsi="Calibri" w:cs="Arial"/>
          <w:sz w:val="20"/>
          <w:szCs w:val="20"/>
        </w:rPr>
      </w:pPr>
      <w:r w:rsidRPr="003E5B70">
        <w:rPr>
          <w:rFonts w:ascii="Calibri" w:hAnsi="Calibri" w:cs="Arial"/>
          <w:sz w:val="20"/>
          <w:szCs w:val="20"/>
        </w:rPr>
        <w:t xml:space="preserve">Struktura matrycy logicznej została tak zaprojektowana, aby skłonić </w:t>
      </w:r>
      <w:r w:rsidR="00A21C73" w:rsidRPr="003E5B70">
        <w:rPr>
          <w:rFonts w:ascii="Calibri" w:hAnsi="Calibri" w:cs="Arial"/>
          <w:sz w:val="20"/>
          <w:szCs w:val="20"/>
        </w:rPr>
        <w:t>w</w:t>
      </w:r>
      <w:r w:rsidRPr="003E5B70">
        <w:rPr>
          <w:rFonts w:ascii="Calibri" w:hAnsi="Calibri" w:cs="Arial"/>
          <w:sz w:val="20"/>
          <w:szCs w:val="20"/>
        </w:rPr>
        <w:t xml:space="preserve">nioskodawcę do przedstawienia logicznego związku między działaniami a celami, których realizacji one służą. Matryca logiczna służy nie tylko do syntetycznego przedstawienia projektu, ale również sama w sobie jest narzędziem podnoszenia </w:t>
      </w:r>
      <w:proofErr w:type="gramStart"/>
      <w:r w:rsidRPr="003E5B70">
        <w:rPr>
          <w:rFonts w:ascii="Calibri" w:hAnsi="Calibri" w:cs="Arial"/>
          <w:sz w:val="20"/>
          <w:szCs w:val="20"/>
        </w:rPr>
        <w:t>jego jakości</w:t>
      </w:r>
      <w:proofErr w:type="gramEnd"/>
      <w:r w:rsidRPr="003E5B70">
        <w:rPr>
          <w:rFonts w:ascii="Calibri" w:hAnsi="Calibri" w:cs="Arial"/>
          <w:sz w:val="20"/>
          <w:szCs w:val="20"/>
        </w:rPr>
        <w:t xml:space="preserve">. Wypełniając matrycę, przyszli </w:t>
      </w:r>
      <w:r w:rsidR="005C47C0" w:rsidRPr="003E5B70">
        <w:rPr>
          <w:rFonts w:ascii="Calibri" w:hAnsi="Calibri" w:cs="Arial"/>
          <w:sz w:val="20"/>
          <w:szCs w:val="20"/>
        </w:rPr>
        <w:t>b</w:t>
      </w:r>
      <w:r w:rsidRPr="003E5B70">
        <w:rPr>
          <w:rFonts w:ascii="Calibri" w:hAnsi="Calibri" w:cs="Arial"/>
          <w:sz w:val="20"/>
          <w:szCs w:val="20"/>
        </w:rPr>
        <w:t xml:space="preserve">eneficjenci powinni przeanalizować swoje pomysły i zaplanować działania w taki sposób, aby związek przyczynowo-skutkowy między działaniami a ich efektami był jak najbardziej oczywisty i prawdopodobny. Dołączenie jej w formie załącznika do „Wniosku o dofinansowanie projektu...” </w:t>
      </w:r>
      <w:proofErr w:type="gramStart"/>
      <w:r w:rsidRPr="003E5B70">
        <w:rPr>
          <w:rFonts w:ascii="Calibri" w:hAnsi="Calibri" w:cs="Arial"/>
          <w:sz w:val="20"/>
          <w:szCs w:val="20"/>
        </w:rPr>
        <w:t>świadczy</w:t>
      </w:r>
      <w:proofErr w:type="gramEnd"/>
      <w:r w:rsidRPr="003E5B70">
        <w:rPr>
          <w:rFonts w:ascii="Calibri" w:hAnsi="Calibri" w:cs="Arial"/>
          <w:sz w:val="20"/>
          <w:szCs w:val="20"/>
        </w:rPr>
        <w:t xml:space="preserve"> o prawidłowym zaplanowaniu projektu. </w:t>
      </w:r>
    </w:p>
    <w:p w:rsidR="0033778F" w:rsidRPr="003E5B70" w:rsidRDefault="0033778F" w:rsidP="0033778F">
      <w:pPr>
        <w:spacing w:before="120"/>
        <w:ind w:left="360"/>
        <w:jc w:val="both"/>
        <w:rPr>
          <w:rFonts w:ascii="Calibri" w:hAnsi="Calibri" w:cs="Arial"/>
          <w:color w:val="000000"/>
          <w:sz w:val="20"/>
          <w:szCs w:val="20"/>
        </w:rPr>
      </w:pPr>
      <w:r w:rsidRPr="003E5B70">
        <w:rPr>
          <w:rFonts w:ascii="Calibri" w:hAnsi="Calibri" w:cs="Arial"/>
          <w:color w:val="000000"/>
          <w:sz w:val="20"/>
          <w:szCs w:val="20"/>
        </w:rPr>
        <w:lastRenderedPageBreak/>
        <w:t xml:space="preserve">Matryca logiczna składa się z tabeli. Układ poziomy dotyczy pomiaru skutków projektu oraz zasobów wykorzystanych do realizacji projektu za pomocą kluczowych wskaźników oraz źródeł, o ile są one weryfikowalne. Układ pionowy określa, w jaki sposób działanie ma wpłynąć na polepszenie panującej sytuacji, wyjaśnia związki przyczynowo-skutkowe oraz określa ważne założenia i obszary problematyczne. Na zamieszonym poniżej schemacie zaprezentowano prawidłowy przebieg tworzenia matrycy logicznej. </w:t>
      </w:r>
    </w:p>
    <w:p w:rsidR="0033778F" w:rsidRPr="003E5B70" w:rsidRDefault="0033778F" w:rsidP="0033778F">
      <w:pPr>
        <w:pStyle w:val="Legenda"/>
        <w:spacing w:before="120" w:line="360" w:lineRule="auto"/>
        <w:ind w:left="357"/>
        <w:jc w:val="left"/>
        <w:rPr>
          <w:rFonts w:ascii="Calibri" w:hAnsi="Calibri"/>
          <w:color w:val="000000"/>
          <w:szCs w:val="20"/>
        </w:rPr>
      </w:pPr>
      <w:r w:rsidRPr="003E5B70">
        <w:rPr>
          <w:rFonts w:ascii="Calibri" w:hAnsi="Calibri"/>
          <w:color w:val="000000"/>
          <w:szCs w:val="20"/>
        </w:rPr>
        <w:t xml:space="preserve">Schemat </w:t>
      </w:r>
      <w:r w:rsidR="00357CD2" w:rsidRPr="003E5B70">
        <w:rPr>
          <w:rFonts w:ascii="Calibri" w:hAnsi="Calibri"/>
          <w:color w:val="000000"/>
          <w:szCs w:val="20"/>
        </w:rPr>
        <w:fldChar w:fldCharType="begin"/>
      </w:r>
      <w:r w:rsidRPr="003E5B70">
        <w:rPr>
          <w:rFonts w:ascii="Calibri" w:hAnsi="Calibri"/>
          <w:color w:val="000000"/>
          <w:szCs w:val="20"/>
        </w:rPr>
        <w:instrText xml:space="preserve"> SEQ Schemat \* ARABIC </w:instrText>
      </w:r>
      <w:r w:rsidR="00357CD2" w:rsidRPr="003E5B70">
        <w:rPr>
          <w:rFonts w:ascii="Calibri" w:hAnsi="Calibri"/>
          <w:color w:val="000000"/>
          <w:szCs w:val="20"/>
        </w:rPr>
        <w:fldChar w:fldCharType="separate"/>
      </w:r>
      <w:r w:rsidR="008C26DF">
        <w:rPr>
          <w:rFonts w:ascii="Calibri" w:hAnsi="Calibri"/>
          <w:noProof/>
          <w:color w:val="000000"/>
          <w:szCs w:val="20"/>
        </w:rPr>
        <w:t>1</w:t>
      </w:r>
      <w:r w:rsidR="00357CD2" w:rsidRPr="003E5B70">
        <w:rPr>
          <w:rFonts w:ascii="Calibri" w:hAnsi="Calibri"/>
          <w:color w:val="000000"/>
          <w:szCs w:val="20"/>
        </w:rPr>
        <w:fldChar w:fldCharType="end"/>
      </w:r>
      <w:r w:rsidRPr="003E5B70">
        <w:rPr>
          <w:rFonts w:ascii="Calibri" w:hAnsi="Calibri"/>
          <w:color w:val="000000"/>
          <w:szCs w:val="20"/>
        </w:rPr>
        <w:t>. Uproszczona matryca logiczna wraz z prawidłowym przebiegiem jej wypełniania</w:t>
      </w:r>
    </w:p>
    <w:tbl>
      <w:tblPr>
        <w:tblW w:w="7380" w:type="dxa"/>
        <w:jc w:val="center"/>
        <w:tblInd w:w="4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476"/>
        <w:gridCol w:w="1476"/>
        <w:gridCol w:w="1476"/>
        <w:gridCol w:w="1476"/>
        <w:gridCol w:w="1476"/>
      </w:tblGrid>
      <w:tr w:rsidR="0033778F" w:rsidRPr="003E5B70" w:rsidTr="0033778F">
        <w:trPr>
          <w:trHeight w:val="814"/>
          <w:jc w:val="center"/>
        </w:trPr>
        <w:tc>
          <w:tcPr>
            <w:tcW w:w="1476" w:type="dxa"/>
            <w:tcBorders>
              <w:top w:val="nil"/>
              <w:left w:val="nil"/>
              <w:bottom w:val="single" w:sz="12" w:space="0" w:color="auto"/>
              <w:right w:val="single" w:sz="12" w:space="0" w:color="auto"/>
            </w:tcBorders>
          </w:tcPr>
          <w:p w:rsidR="0033778F" w:rsidRPr="003E5B70" w:rsidRDefault="0033778F" w:rsidP="0033778F">
            <w:pPr>
              <w:spacing w:before="120"/>
              <w:jc w:val="both"/>
              <w:rPr>
                <w:rFonts w:ascii="Calibri" w:hAnsi="Calibri" w:cs="Arial"/>
                <w:color w:val="000000"/>
                <w:sz w:val="20"/>
                <w:szCs w:val="20"/>
              </w:rPr>
            </w:pPr>
          </w:p>
        </w:tc>
        <w:tc>
          <w:tcPr>
            <w:tcW w:w="1476" w:type="dxa"/>
            <w:tcBorders>
              <w:top w:val="single" w:sz="12" w:space="0" w:color="auto"/>
              <w:left w:val="single" w:sz="12" w:space="0" w:color="auto"/>
              <w:bottom w:val="single" w:sz="4" w:space="0" w:color="auto"/>
            </w:tcBorders>
            <w:vAlign w:val="center"/>
          </w:tcPr>
          <w:p w:rsidR="0033778F" w:rsidRPr="003E5B70" w:rsidRDefault="0033778F" w:rsidP="0033778F">
            <w:pPr>
              <w:jc w:val="center"/>
              <w:rPr>
                <w:rFonts w:ascii="Calibri" w:hAnsi="Calibri" w:cs="Arial"/>
                <w:color w:val="000000"/>
                <w:sz w:val="20"/>
                <w:szCs w:val="20"/>
              </w:rPr>
            </w:pPr>
            <w:r w:rsidRPr="003E5B70">
              <w:rPr>
                <w:rFonts w:ascii="Calibri" w:hAnsi="Calibri" w:cs="Arial"/>
                <w:color w:val="000000"/>
                <w:sz w:val="20"/>
                <w:szCs w:val="20"/>
              </w:rPr>
              <w:t>Logika interwencji</w:t>
            </w:r>
          </w:p>
        </w:tc>
        <w:tc>
          <w:tcPr>
            <w:tcW w:w="1476" w:type="dxa"/>
            <w:vAlign w:val="center"/>
          </w:tcPr>
          <w:p w:rsidR="0033778F" w:rsidRPr="003E5B70" w:rsidRDefault="0033778F" w:rsidP="0033778F">
            <w:pPr>
              <w:jc w:val="center"/>
              <w:rPr>
                <w:rFonts w:ascii="Calibri" w:hAnsi="Calibri" w:cs="Arial"/>
                <w:color w:val="000000"/>
                <w:sz w:val="20"/>
                <w:szCs w:val="20"/>
              </w:rPr>
            </w:pPr>
            <w:r w:rsidRPr="003E5B70">
              <w:rPr>
                <w:rFonts w:ascii="Calibri" w:hAnsi="Calibri" w:cs="Arial"/>
                <w:color w:val="000000"/>
                <w:sz w:val="20"/>
                <w:szCs w:val="20"/>
              </w:rPr>
              <w:t>Obiektywnie weryfikowalne wskaźniki</w:t>
            </w:r>
          </w:p>
        </w:tc>
        <w:tc>
          <w:tcPr>
            <w:tcW w:w="1476" w:type="dxa"/>
            <w:vAlign w:val="center"/>
          </w:tcPr>
          <w:p w:rsidR="0033778F" w:rsidRPr="003E5B70" w:rsidRDefault="0033778F" w:rsidP="0033778F">
            <w:pPr>
              <w:jc w:val="center"/>
              <w:rPr>
                <w:rFonts w:ascii="Calibri" w:hAnsi="Calibri" w:cs="Arial"/>
                <w:color w:val="000000"/>
                <w:sz w:val="20"/>
                <w:szCs w:val="20"/>
              </w:rPr>
            </w:pPr>
            <w:r w:rsidRPr="003E5B70">
              <w:rPr>
                <w:rFonts w:ascii="Calibri" w:hAnsi="Calibri" w:cs="Arial"/>
                <w:color w:val="000000"/>
                <w:sz w:val="20"/>
                <w:szCs w:val="20"/>
              </w:rPr>
              <w:t>Źródła weryfikacji</w:t>
            </w:r>
          </w:p>
        </w:tc>
        <w:tc>
          <w:tcPr>
            <w:tcW w:w="1476" w:type="dxa"/>
            <w:vAlign w:val="center"/>
          </w:tcPr>
          <w:p w:rsidR="0033778F" w:rsidRPr="003E5B70" w:rsidRDefault="0033778F" w:rsidP="0033778F">
            <w:pPr>
              <w:jc w:val="center"/>
              <w:rPr>
                <w:rFonts w:ascii="Calibri" w:hAnsi="Calibri" w:cs="Arial"/>
                <w:color w:val="000000"/>
                <w:sz w:val="20"/>
                <w:szCs w:val="20"/>
              </w:rPr>
            </w:pPr>
            <w:r w:rsidRPr="003E5B70">
              <w:rPr>
                <w:rFonts w:ascii="Calibri" w:hAnsi="Calibri" w:cs="Arial"/>
                <w:color w:val="000000"/>
                <w:sz w:val="20"/>
                <w:szCs w:val="20"/>
              </w:rPr>
              <w:t>Zagrożenia (założenia/ ryzyka)</w:t>
            </w:r>
          </w:p>
        </w:tc>
      </w:tr>
      <w:tr w:rsidR="0033778F" w:rsidRPr="003E5B70" w:rsidTr="0033778F">
        <w:trPr>
          <w:trHeight w:val="814"/>
          <w:jc w:val="center"/>
        </w:trPr>
        <w:tc>
          <w:tcPr>
            <w:tcW w:w="1476" w:type="dxa"/>
            <w:tcBorders>
              <w:top w:val="single" w:sz="12" w:space="0" w:color="auto"/>
              <w:bottom w:val="single" w:sz="4" w:space="0" w:color="auto"/>
            </w:tcBorders>
            <w:vAlign w:val="center"/>
          </w:tcPr>
          <w:p w:rsidR="0033778F" w:rsidRPr="003E5B70" w:rsidRDefault="0033778F" w:rsidP="0033778F">
            <w:pPr>
              <w:pStyle w:val="Tekstprzypisudolnego"/>
              <w:rPr>
                <w:rFonts w:ascii="Calibri" w:hAnsi="Calibri" w:cs="Arial"/>
                <w:color w:val="000000"/>
              </w:rPr>
            </w:pPr>
            <w:r w:rsidRPr="003E5B70">
              <w:rPr>
                <w:rFonts w:ascii="Calibri" w:hAnsi="Calibri" w:cs="Arial"/>
                <w:color w:val="000000"/>
              </w:rPr>
              <w:t>Cel ogólny projektu</w:t>
            </w:r>
          </w:p>
        </w:tc>
        <w:tc>
          <w:tcPr>
            <w:tcW w:w="1476" w:type="dxa"/>
            <w:tcBorders>
              <w:top w:val="single" w:sz="4" w:space="0" w:color="auto"/>
            </w:tcBorders>
          </w:tcPr>
          <w:p w:rsidR="0033778F" w:rsidRPr="003E5B70" w:rsidRDefault="00357CD2" w:rsidP="0033778F">
            <w:pPr>
              <w:spacing w:before="120"/>
              <w:jc w:val="both"/>
              <w:rPr>
                <w:rFonts w:ascii="Calibri" w:hAnsi="Calibri" w:cs="Arial"/>
                <w:color w:val="000000"/>
                <w:sz w:val="20"/>
                <w:szCs w:val="20"/>
              </w:rPr>
            </w:pPr>
            <w:r w:rsidRPr="00357CD2">
              <w:rPr>
                <w:rFonts w:ascii="Calibri" w:hAnsi="Calibri" w:cs="Arial"/>
                <w:b/>
                <w:bCs/>
                <w:noProof/>
                <w:color w:val="000000"/>
                <w:sz w:val="20"/>
                <w:szCs w:val="20"/>
              </w:rPr>
              <w:pict>
                <v:line id="_x0000_s1147" style="position:absolute;left:0;text-align:left;z-index:251658752;mso-position-horizontal-relative:text;mso-position-vertical-relative:text" from="51.9pt,32.15pt" to="259.05pt,55.7pt" strokeweight="1pt">
                  <v:stroke startarrow="block" endarrow="block"/>
                </v:line>
              </w:pict>
            </w:r>
            <w:r w:rsidRPr="00357CD2">
              <w:rPr>
                <w:rFonts w:ascii="Calibri" w:hAnsi="Calibri" w:cs="Arial"/>
                <w:b/>
                <w:bCs/>
                <w:noProof/>
                <w:color w:val="000000"/>
                <w:sz w:val="20"/>
                <w:szCs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46" type="#_x0000_t93" style="position:absolute;left:0;text-align:left;margin-left:-37.35pt;margin-top:58.9pt;width:126pt;height:36pt;rotation:-90;flip:x y;z-index:251657728;mso-position-horizontal-relative:text;mso-position-vertical-relative:text" adj="16662,4590" fillcolor="silver" strokeweight="1.5pt"/>
              </w:pict>
            </w: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r>
      <w:tr w:rsidR="0033778F" w:rsidRPr="003E5B70" w:rsidTr="0033778F">
        <w:trPr>
          <w:trHeight w:val="814"/>
          <w:jc w:val="center"/>
        </w:trPr>
        <w:tc>
          <w:tcPr>
            <w:tcW w:w="1476" w:type="dxa"/>
            <w:tcBorders>
              <w:top w:val="single" w:sz="4" w:space="0" w:color="auto"/>
            </w:tcBorders>
            <w:vAlign w:val="center"/>
          </w:tcPr>
          <w:p w:rsidR="0033778F" w:rsidRPr="003E5B70" w:rsidRDefault="0033778F" w:rsidP="0033778F">
            <w:pPr>
              <w:rPr>
                <w:rFonts w:ascii="Calibri" w:hAnsi="Calibri" w:cs="Arial"/>
                <w:color w:val="000000"/>
                <w:sz w:val="20"/>
                <w:szCs w:val="20"/>
              </w:rPr>
            </w:pPr>
            <w:r w:rsidRPr="003E5B70">
              <w:rPr>
                <w:rFonts w:ascii="Calibri" w:hAnsi="Calibri" w:cs="Arial"/>
                <w:color w:val="000000"/>
                <w:sz w:val="20"/>
                <w:szCs w:val="20"/>
              </w:rPr>
              <w:t>Rezultaty</w:t>
            </w:r>
          </w:p>
        </w:tc>
        <w:tc>
          <w:tcPr>
            <w:tcW w:w="1476" w:type="dxa"/>
          </w:tcPr>
          <w:p w:rsidR="0033778F" w:rsidRPr="003E5B70" w:rsidRDefault="00357CD2" w:rsidP="0033778F">
            <w:pPr>
              <w:spacing w:before="120"/>
              <w:jc w:val="both"/>
              <w:rPr>
                <w:rFonts w:ascii="Calibri" w:hAnsi="Calibri" w:cs="Arial"/>
                <w:color w:val="000000"/>
                <w:sz w:val="20"/>
                <w:szCs w:val="20"/>
              </w:rPr>
            </w:pPr>
            <w:r>
              <w:rPr>
                <w:rFonts w:ascii="Calibri" w:hAnsi="Calibri" w:cs="Arial"/>
                <w:noProof/>
                <w:color w:val="000000"/>
                <w:sz w:val="20"/>
                <w:szCs w:val="20"/>
              </w:rPr>
              <w:pict>
                <v:line id="_x0000_s1149" style="position:absolute;left:0;text-align:left;flip:x;z-index:251660800;mso-position-horizontal-relative:text;mso-position-vertical-relative:text" from="49.35pt,24.45pt" to="253.45pt,26.7pt" strokeweight="1pt">
                  <v:stroke startarrow="block" endarrow="block"/>
                </v:line>
              </w:pict>
            </w:r>
            <w:r>
              <w:rPr>
                <w:rFonts w:ascii="Calibri" w:hAnsi="Calibri" w:cs="Arial"/>
                <w:noProof/>
                <w:color w:val="000000"/>
                <w:sz w:val="20"/>
                <w:szCs w:val="20"/>
              </w:rPr>
              <w:pict>
                <v:line id="_x0000_s1148" style="position:absolute;left:0;text-align:left;z-index:251659776;mso-position-horizontal-relative:text;mso-position-vertical-relative:text" from="53.9pt,34.4pt" to="258.3pt,57.95pt" strokeweight="1pt">
                  <v:stroke startarrow="block" endarrow="block"/>
                </v:line>
              </w:pict>
            </w: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r>
      <w:tr w:rsidR="0033778F" w:rsidRPr="003E5B70" w:rsidTr="0033778F">
        <w:trPr>
          <w:trHeight w:val="814"/>
          <w:jc w:val="center"/>
        </w:trPr>
        <w:tc>
          <w:tcPr>
            <w:tcW w:w="1476" w:type="dxa"/>
            <w:vAlign w:val="center"/>
          </w:tcPr>
          <w:p w:rsidR="0033778F" w:rsidRPr="003E5B70" w:rsidRDefault="0033778F" w:rsidP="0033778F">
            <w:pPr>
              <w:rPr>
                <w:rFonts w:ascii="Calibri" w:hAnsi="Calibri" w:cs="Arial"/>
                <w:color w:val="000000"/>
                <w:sz w:val="20"/>
                <w:szCs w:val="20"/>
              </w:rPr>
            </w:pPr>
            <w:r w:rsidRPr="003E5B70">
              <w:rPr>
                <w:rFonts w:ascii="Calibri" w:hAnsi="Calibri" w:cs="Arial"/>
                <w:color w:val="000000"/>
                <w:sz w:val="20"/>
                <w:szCs w:val="20"/>
              </w:rPr>
              <w:t>Produkty</w:t>
            </w:r>
          </w:p>
        </w:tc>
        <w:tc>
          <w:tcPr>
            <w:tcW w:w="1476" w:type="dxa"/>
          </w:tcPr>
          <w:p w:rsidR="0033778F" w:rsidRPr="003E5B70" w:rsidRDefault="00357CD2" w:rsidP="0033778F">
            <w:pPr>
              <w:spacing w:before="120"/>
              <w:jc w:val="both"/>
              <w:rPr>
                <w:rFonts w:ascii="Calibri" w:hAnsi="Calibri" w:cs="Arial"/>
                <w:color w:val="000000"/>
                <w:sz w:val="20"/>
                <w:szCs w:val="20"/>
              </w:rPr>
            </w:pPr>
            <w:r>
              <w:rPr>
                <w:rFonts w:ascii="Calibri" w:hAnsi="Calibri" w:cs="Arial"/>
                <w:noProof/>
                <w:color w:val="000000"/>
                <w:sz w:val="20"/>
                <w:szCs w:val="20"/>
              </w:rPr>
              <w:pict>
                <v:line id="_x0000_s1152" style="position:absolute;left:0;text-align:left;z-index:251663872;mso-position-horizontal-relative:text;mso-position-vertical-relative:text" from="54.2pt,33.95pt" to="258.6pt,57.5pt" strokeweight="1pt">
                  <v:stroke startarrow="block" endarrow="block"/>
                </v:line>
              </w:pict>
            </w:r>
            <w:r>
              <w:rPr>
                <w:rFonts w:ascii="Calibri" w:hAnsi="Calibri" w:cs="Arial"/>
                <w:noProof/>
                <w:color w:val="000000"/>
                <w:sz w:val="20"/>
                <w:szCs w:val="20"/>
              </w:rPr>
              <w:pict>
                <v:line id="_x0000_s1150" style="position:absolute;left:0;text-align:left;flip:x;z-index:251661824;mso-position-horizontal-relative:text;mso-position-vertical-relative:text" from="49.25pt,24.35pt" to="253.35pt,26.6pt" strokeweight="1pt">
                  <v:stroke startarrow="block" endarrow="block"/>
                </v:line>
              </w:pict>
            </w: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r>
      <w:tr w:rsidR="0033778F" w:rsidRPr="003E5B70" w:rsidTr="0033778F">
        <w:trPr>
          <w:trHeight w:val="814"/>
          <w:jc w:val="center"/>
        </w:trPr>
        <w:tc>
          <w:tcPr>
            <w:tcW w:w="1476" w:type="dxa"/>
            <w:vAlign w:val="center"/>
          </w:tcPr>
          <w:p w:rsidR="0033778F" w:rsidRPr="003E5B70" w:rsidRDefault="0033778F" w:rsidP="0033778F">
            <w:pPr>
              <w:rPr>
                <w:rFonts w:ascii="Calibri" w:hAnsi="Calibri" w:cs="Arial"/>
                <w:color w:val="000000"/>
                <w:sz w:val="20"/>
                <w:szCs w:val="20"/>
              </w:rPr>
            </w:pPr>
            <w:r w:rsidRPr="003E5B70">
              <w:rPr>
                <w:rFonts w:ascii="Calibri" w:hAnsi="Calibri" w:cs="Arial"/>
                <w:color w:val="000000"/>
                <w:sz w:val="20"/>
                <w:szCs w:val="20"/>
              </w:rPr>
              <w:t>Kategorie wydatków</w:t>
            </w:r>
          </w:p>
        </w:tc>
        <w:tc>
          <w:tcPr>
            <w:tcW w:w="1476" w:type="dxa"/>
          </w:tcPr>
          <w:p w:rsidR="0033778F" w:rsidRPr="003E5B70" w:rsidRDefault="00357CD2" w:rsidP="0033778F">
            <w:pPr>
              <w:spacing w:before="120"/>
              <w:jc w:val="both"/>
              <w:rPr>
                <w:rFonts w:ascii="Calibri" w:hAnsi="Calibri" w:cs="Arial"/>
                <w:color w:val="000000"/>
                <w:sz w:val="20"/>
                <w:szCs w:val="20"/>
              </w:rPr>
            </w:pPr>
            <w:r>
              <w:rPr>
                <w:rFonts w:ascii="Calibri" w:hAnsi="Calibri" w:cs="Arial"/>
                <w:noProof/>
                <w:color w:val="000000"/>
                <w:sz w:val="20"/>
                <w:szCs w:val="20"/>
              </w:rPr>
              <w:pict>
                <v:line id="_x0000_s1151" style="position:absolute;left:0;text-align:left;flip:x;z-index:251662848;mso-position-horizontal-relative:text;mso-position-vertical-relative:text" from="50.15pt,24.35pt" to="254.25pt,26.6pt" strokeweight="1pt">
                  <v:stroke startarrow="block" endarrow="block"/>
                </v:line>
              </w:pict>
            </w: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r>
    </w:tbl>
    <w:p w:rsidR="0033778F" w:rsidRPr="003E5B70" w:rsidRDefault="0033778F" w:rsidP="0033778F">
      <w:pPr>
        <w:pStyle w:val="Tekstblokowy"/>
        <w:rPr>
          <w:rFonts w:ascii="Calibri" w:hAnsi="Calibri" w:cs="Arial"/>
          <w:i/>
          <w:iCs/>
          <w:color w:val="000000"/>
          <w:sz w:val="20"/>
          <w:szCs w:val="20"/>
        </w:rPr>
      </w:pPr>
    </w:p>
    <w:p w:rsidR="0033778F" w:rsidRPr="003E5B70" w:rsidRDefault="0033778F" w:rsidP="0033778F">
      <w:pPr>
        <w:pStyle w:val="Tekstblokowy"/>
        <w:rPr>
          <w:rFonts w:ascii="Calibri" w:hAnsi="Calibri" w:cs="Arial"/>
          <w:iCs/>
          <w:color w:val="000000"/>
          <w:sz w:val="20"/>
          <w:szCs w:val="20"/>
        </w:rPr>
      </w:pPr>
      <w:r w:rsidRPr="003E5B70">
        <w:rPr>
          <w:rFonts w:ascii="Calibri" w:hAnsi="Calibri" w:cs="Arial"/>
          <w:iCs/>
          <w:color w:val="000000"/>
          <w:sz w:val="20"/>
          <w:szCs w:val="20"/>
        </w:rPr>
        <w:t xml:space="preserve">Na potrzeby składania wniosków o dofinansowanie w ramach Regionalnego Programu Operacyjnego dla Województwa Dolnośląskiego na lata 2007-2013” matrycę logiczną wypełnia się za pomocą Generatora Wniosków. Jest to uzupełnienie informacji zawartych w formularzu „Wniosku o dofinansowanie realizacji projektu...” </w:t>
      </w:r>
      <w:proofErr w:type="gramStart"/>
      <w:r w:rsidRPr="003E5B70">
        <w:rPr>
          <w:rFonts w:ascii="Calibri" w:hAnsi="Calibri" w:cs="Arial"/>
          <w:iCs/>
          <w:color w:val="000000"/>
          <w:sz w:val="20"/>
          <w:szCs w:val="20"/>
        </w:rPr>
        <w:t>w</w:t>
      </w:r>
      <w:proofErr w:type="gramEnd"/>
      <w:r w:rsidRPr="003E5B70">
        <w:rPr>
          <w:rFonts w:ascii="Calibri" w:hAnsi="Calibri" w:cs="Arial"/>
          <w:iCs/>
          <w:color w:val="000000"/>
          <w:sz w:val="20"/>
          <w:szCs w:val="20"/>
        </w:rPr>
        <w:t xml:space="preserve"> zakresie dot.: </w:t>
      </w:r>
    </w:p>
    <w:p w:rsidR="0033778F" w:rsidRPr="003E5B70" w:rsidRDefault="0033778F" w:rsidP="00A60D6B">
      <w:pPr>
        <w:pStyle w:val="Tekstblokowy"/>
        <w:numPr>
          <w:ilvl w:val="0"/>
          <w:numId w:val="7"/>
        </w:numPr>
        <w:rPr>
          <w:rFonts w:ascii="Calibri" w:hAnsi="Calibri" w:cs="Arial"/>
          <w:iCs/>
          <w:color w:val="000000"/>
          <w:sz w:val="20"/>
          <w:szCs w:val="20"/>
        </w:rPr>
      </w:pPr>
      <w:r w:rsidRPr="003E5B70">
        <w:rPr>
          <w:rFonts w:ascii="Calibri" w:hAnsi="Calibri" w:cs="Arial"/>
          <w:iCs/>
          <w:color w:val="000000"/>
          <w:sz w:val="20"/>
          <w:szCs w:val="20"/>
        </w:rPr>
        <w:t xml:space="preserve">„Celu ogólnego projektu” – streszczenia informacji zawartych w pkt. D.1. </w:t>
      </w:r>
      <w:proofErr w:type="gramStart"/>
      <w:r w:rsidRPr="003E5B70">
        <w:rPr>
          <w:rFonts w:ascii="Calibri" w:hAnsi="Calibri" w:cs="Arial"/>
          <w:iCs/>
          <w:color w:val="000000"/>
          <w:sz w:val="20"/>
          <w:szCs w:val="20"/>
        </w:rPr>
        <w:t>formularza</w:t>
      </w:r>
      <w:proofErr w:type="gramEnd"/>
      <w:r w:rsidRPr="003E5B70">
        <w:rPr>
          <w:rFonts w:ascii="Calibri" w:hAnsi="Calibri" w:cs="Arial"/>
          <w:iCs/>
          <w:color w:val="000000"/>
          <w:sz w:val="20"/>
          <w:szCs w:val="20"/>
        </w:rPr>
        <w:t xml:space="preserve"> wniosku – zgodność z celami regionalnego programu operacyjnego; </w:t>
      </w:r>
    </w:p>
    <w:p w:rsidR="0033778F" w:rsidRPr="003E5B70" w:rsidRDefault="0033778F" w:rsidP="00A60D6B">
      <w:pPr>
        <w:pStyle w:val="Tekstblokowy"/>
        <w:numPr>
          <w:ilvl w:val="0"/>
          <w:numId w:val="7"/>
        </w:numPr>
        <w:rPr>
          <w:rFonts w:ascii="Calibri" w:hAnsi="Calibri" w:cs="Arial"/>
          <w:iCs/>
          <w:color w:val="000000"/>
          <w:sz w:val="20"/>
          <w:szCs w:val="20"/>
        </w:rPr>
      </w:pPr>
      <w:r w:rsidRPr="003E5B70">
        <w:rPr>
          <w:rFonts w:ascii="Calibri" w:hAnsi="Calibri" w:cs="Arial"/>
          <w:iCs/>
          <w:color w:val="000000"/>
          <w:sz w:val="20"/>
          <w:szCs w:val="20"/>
        </w:rPr>
        <w:t xml:space="preserve">„Sytuacji wyjściowej” – streszczenia informacji zawartych w pkt. C.2.1. – </w:t>
      </w:r>
      <w:proofErr w:type="gramStart"/>
      <w:r w:rsidRPr="003E5B70">
        <w:rPr>
          <w:rFonts w:ascii="Calibri" w:hAnsi="Calibri" w:cs="Arial"/>
          <w:iCs/>
          <w:color w:val="000000"/>
          <w:sz w:val="20"/>
          <w:szCs w:val="20"/>
        </w:rPr>
        <w:t>stan</w:t>
      </w:r>
      <w:proofErr w:type="gramEnd"/>
      <w:r w:rsidRPr="003E5B70">
        <w:rPr>
          <w:rFonts w:ascii="Calibri" w:hAnsi="Calibri" w:cs="Arial"/>
          <w:iCs/>
          <w:color w:val="000000"/>
          <w:sz w:val="20"/>
          <w:szCs w:val="20"/>
        </w:rPr>
        <w:t xml:space="preserve"> istniejący (opis problemów i potrzeb, tło, geneza projektu, konieczność realizacji projektu); </w:t>
      </w:r>
    </w:p>
    <w:p w:rsidR="0033778F" w:rsidRPr="003E5B70" w:rsidRDefault="0033778F" w:rsidP="00A60D6B">
      <w:pPr>
        <w:pStyle w:val="Tekstblokowy"/>
        <w:numPr>
          <w:ilvl w:val="0"/>
          <w:numId w:val="7"/>
        </w:numPr>
        <w:rPr>
          <w:rFonts w:ascii="Calibri" w:hAnsi="Calibri" w:cs="Arial"/>
          <w:color w:val="000000"/>
          <w:sz w:val="20"/>
          <w:szCs w:val="20"/>
        </w:rPr>
      </w:pPr>
      <w:r w:rsidRPr="003E5B70">
        <w:rPr>
          <w:rFonts w:ascii="Calibri" w:hAnsi="Calibri" w:cs="Arial"/>
          <w:iCs/>
          <w:color w:val="000000"/>
          <w:sz w:val="20"/>
          <w:szCs w:val="20"/>
        </w:rPr>
        <w:t xml:space="preserve">„Ilości postępowań o udzielenie zamówienia publicznego” – w polu tym </w:t>
      </w:r>
      <w:r w:rsidRPr="003E5B70">
        <w:rPr>
          <w:rFonts w:ascii="Calibri" w:hAnsi="Calibri" w:cs="Arial"/>
          <w:color w:val="000000"/>
          <w:sz w:val="20"/>
          <w:szCs w:val="20"/>
        </w:rPr>
        <w:t xml:space="preserve">należy wpisać liczbę </w:t>
      </w:r>
      <w:r w:rsidR="00EE3D36" w:rsidRPr="003E5B70">
        <w:rPr>
          <w:rFonts w:ascii="Calibri" w:hAnsi="Calibri" w:cs="Arial"/>
          <w:color w:val="000000"/>
          <w:sz w:val="20"/>
          <w:szCs w:val="20"/>
        </w:rPr>
        <w:t xml:space="preserve">postępowań, </w:t>
      </w:r>
      <w:r w:rsidRPr="003E5B70">
        <w:rPr>
          <w:rFonts w:ascii="Calibri" w:hAnsi="Calibri" w:cs="Arial"/>
          <w:color w:val="000000"/>
          <w:sz w:val="20"/>
          <w:szCs w:val="20"/>
        </w:rPr>
        <w:t>które zostaną/zostały przeprowadzone w ramach zgłaszanego projektu</w:t>
      </w:r>
      <w:r w:rsidR="00415AA7" w:rsidRPr="003E5B70">
        <w:rPr>
          <w:rFonts w:ascii="Calibri" w:hAnsi="Calibri" w:cs="Arial"/>
          <w:color w:val="000000"/>
          <w:sz w:val="20"/>
          <w:szCs w:val="20"/>
        </w:rPr>
        <w:t xml:space="preserve"> </w:t>
      </w:r>
      <w:r w:rsidR="00DA781F" w:rsidRPr="003E5B70">
        <w:rPr>
          <w:rFonts w:ascii="Calibri" w:hAnsi="Calibri" w:cs="Arial"/>
          <w:color w:val="000000"/>
          <w:sz w:val="20"/>
          <w:szCs w:val="20"/>
        </w:rPr>
        <w:t>(dotyczy również zamówień realizowanych z wyłączeniem przepisów ustawy Prawo zamówień publicznych)</w:t>
      </w:r>
      <w:r w:rsidRPr="003E5B70">
        <w:rPr>
          <w:rFonts w:ascii="Calibri" w:hAnsi="Calibri" w:cs="Arial"/>
          <w:color w:val="000000"/>
          <w:sz w:val="20"/>
          <w:szCs w:val="20"/>
        </w:rPr>
        <w:t xml:space="preserve">. </w:t>
      </w:r>
    </w:p>
    <w:p w:rsidR="0033778F" w:rsidRPr="003E5B70" w:rsidRDefault="0033778F" w:rsidP="00A60D6B">
      <w:pPr>
        <w:pStyle w:val="Tekstblokowy"/>
        <w:numPr>
          <w:ilvl w:val="0"/>
          <w:numId w:val="7"/>
        </w:numPr>
        <w:spacing w:after="200"/>
        <w:rPr>
          <w:rFonts w:ascii="Calibri" w:hAnsi="Calibri" w:cs="Arial"/>
          <w:color w:val="000000"/>
          <w:sz w:val="20"/>
          <w:szCs w:val="20"/>
        </w:rPr>
      </w:pPr>
      <w:r w:rsidRPr="003E5B70">
        <w:rPr>
          <w:rFonts w:ascii="Calibri" w:hAnsi="Calibri" w:cs="Arial"/>
          <w:color w:val="000000"/>
          <w:sz w:val="20"/>
          <w:szCs w:val="20"/>
        </w:rPr>
        <w:t>„Daty ogłoszenia ostatniego zamówienia publicznego” - należy podać termin (kwartał i rok) rozpoczęcia ostatniego postępowania o udzielenie zamówienia publicznego na wykonawstwo projektu lub konkretnego etapu robót</w:t>
      </w:r>
      <w:r w:rsidR="00415AA7" w:rsidRPr="003E5B70">
        <w:rPr>
          <w:rFonts w:ascii="Calibri" w:hAnsi="Calibri" w:cs="Arial"/>
          <w:color w:val="000000"/>
          <w:sz w:val="20"/>
          <w:szCs w:val="20"/>
        </w:rPr>
        <w:t xml:space="preserve"> </w:t>
      </w:r>
      <w:r w:rsidR="00DA781F" w:rsidRPr="003E5B70">
        <w:rPr>
          <w:rFonts w:ascii="Calibri" w:hAnsi="Calibri" w:cs="Arial"/>
          <w:color w:val="000000"/>
          <w:sz w:val="20"/>
          <w:szCs w:val="20"/>
        </w:rPr>
        <w:t>(dotyczy również zamówień realizowanych z wyłączeniem przepisów ustawy Prawo zamówień publicznych)</w:t>
      </w:r>
      <w:r w:rsidRPr="003E5B70">
        <w:rPr>
          <w:rFonts w:ascii="Calibri" w:hAnsi="Calibri" w:cs="Arial"/>
          <w:color w:val="000000"/>
          <w:sz w:val="20"/>
          <w:szCs w:val="20"/>
        </w:rPr>
        <w:t xml:space="preserve">.  Za rozpoczęcie ostatniego postępowania o udzielenie zamówienia publicznego uważa się datę publikacji ogłoszenia o zamówieniu publicznym, zaproszenia do negocjacji, zaproszenia do składania ofert lub skierowania zapytania o cenę. </w:t>
      </w:r>
    </w:p>
    <w:p w:rsidR="0033778F" w:rsidRPr="003E5B70" w:rsidRDefault="0033778F" w:rsidP="0033778F">
      <w:pPr>
        <w:spacing w:after="120"/>
        <w:ind w:left="357"/>
        <w:jc w:val="both"/>
        <w:rPr>
          <w:rFonts w:ascii="Calibri" w:hAnsi="Calibri" w:cs="Arial"/>
          <w:b/>
          <w:bCs/>
          <w:color w:val="000000"/>
          <w:sz w:val="20"/>
          <w:szCs w:val="20"/>
        </w:rPr>
      </w:pPr>
      <w:r w:rsidRPr="003E5B70">
        <w:rPr>
          <w:rFonts w:ascii="Calibri" w:hAnsi="Calibri" w:cs="Arial"/>
          <w:color w:val="000000"/>
          <w:sz w:val="20"/>
          <w:szCs w:val="20"/>
        </w:rPr>
        <w:t>Pozostałe informacje potrzebne do wypełnienia matrycy logicznej zostaną automatycznie przeniesione z formularza „Wniosku o dofinansowanie realizacji projektu...”.</w:t>
      </w:r>
      <w:r w:rsidRPr="003E5B70">
        <w:rPr>
          <w:rFonts w:ascii="Calibri" w:hAnsi="Calibri" w:cs="Arial"/>
          <w:b/>
          <w:bCs/>
          <w:color w:val="000000"/>
          <w:sz w:val="20"/>
          <w:szCs w:val="20"/>
        </w:rPr>
        <w:t xml:space="preserve"> </w:t>
      </w:r>
    </w:p>
    <w:p w:rsidR="0033778F" w:rsidRPr="003E5B70" w:rsidRDefault="0033778F" w:rsidP="008A3B7D">
      <w:pPr>
        <w:pStyle w:val="Tekstblokowy"/>
        <w:ind w:left="0"/>
        <w:rPr>
          <w:rFonts w:ascii="Calibri" w:hAnsi="Calibri" w:cs="Arial"/>
          <w:iCs/>
          <w:color w:val="000000"/>
          <w:sz w:val="20"/>
          <w:szCs w:val="20"/>
        </w:rPr>
      </w:pPr>
    </w:p>
    <w:p w:rsidR="0033778F" w:rsidRPr="003E5B70" w:rsidRDefault="0033778F" w:rsidP="0033778F">
      <w:pPr>
        <w:pStyle w:val="Nagwek1"/>
        <w:rPr>
          <w:rFonts w:ascii="Calibri" w:hAnsi="Calibri"/>
          <w:color w:val="000000"/>
        </w:rPr>
      </w:pPr>
      <w:bookmarkStart w:id="10" w:name="_Toc201031208"/>
      <w:r w:rsidRPr="003E5B70">
        <w:rPr>
          <w:rFonts w:ascii="Calibri" w:hAnsi="Calibri"/>
          <w:color w:val="000000"/>
        </w:rPr>
        <w:t>2.</w:t>
      </w:r>
      <w:r w:rsidRPr="003E5B70">
        <w:rPr>
          <w:rFonts w:ascii="Calibri" w:hAnsi="Calibri"/>
          <w:color w:val="000000"/>
        </w:rPr>
        <w:tab/>
        <w:t>STUDIUM WYKONALNOŚCI</w:t>
      </w:r>
      <w:bookmarkEnd w:id="10"/>
      <w:r w:rsidRPr="003E5B70">
        <w:rPr>
          <w:rFonts w:ascii="Calibri" w:hAnsi="Calibri"/>
          <w:color w:val="000000"/>
        </w:rPr>
        <w:t xml:space="preserve"> </w:t>
      </w:r>
    </w:p>
    <w:p w:rsidR="0033778F" w:rsidRPr="003E5B70" w:rsidRDefault="0033778F" w:rsidP="0033778F">
      <w:pPr>
        <w:autoSpaceDE w:val="0"/>
        <w:autoSpaceDN w:val="0"/>
        <w:adjustRightInd w:val="0"/>
        <w:ind w:left="360"/>
        <w:jc w:val="both"/>
        <w:rPr>
          <w:rFonts w:ascii="Calibri" w:hAnsi="Calibri" w:cs="Arial"/>
          <w:color w:val="000000"/>
          <w:sz w:val="20"/>
          <w:szCs w:val="20"/>
        </w:rPr>
      </w:pPr>
      <w:r w:rsidRPr="003E5B70">
        <w:rPr>
          <w:rFonts w:ascii="Calibri" w:hAnsi="Calibri" w:cs="Arial"/>
          <w:color w:val="000000"/>
          <w:sz w:val="20"/>
          <w:szCs w:val="20"/>
        </w:rPr>
        <w:t>Studium Wykonalności (SW) ma za zadanie:</w:t>
      </w:r>
    </w:p>
    <w:p w:rsidR="0033778F" w:rsidRPr="003E5B70" w:rsidRDefault="0033778F" w:rsidP="0033778F">
      <w:pPr>
        <w:numPr>
          <w:ilvl w:val="1"/>
          <w:numId w:val="3"/>
        </w:numPr>
        <w:tabs>
          <w:tab w:val="clear" w:pos="144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wskazać</w:t>
      </w:r>
      <w:proofErr w:type="gramEnd"/>
      <w:r w:rsidRPr="003E5B70">
        <w:rPr>
          <w:rFonts w:ascii="Calibri" w:hAnsi="Calibri" w:cs="Arial"/>
          <w:color w:val="000000"/>
          <w:sz w:val="20"/>
          <w:szCs w:val="20"/>
        </w:rPr>
        <w:t>, które z różnych proponowanych rozwiązań problemu będzie najlepsze pod względem technicznym, ekonomicznym, społecznym oraz ekologicznym,</w:t>
      </w:r>
    </w:p>
    <w:p w:rsidR="0033778F" w:rsidRPr="003E5B70" w:rsidRDefault="0033778F" w:rsidP="0033778F">
      <w:pPr>
        <w:numPr>
          <w:ilvl w:val="1"/>
          <w:numId w:val="3"/>
        </w:numPr>
        <w:tabs>
          <w:tab w:val="clear" w:pos="144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wstępnie</w:t>
      </w:r>
      <w:proofErr w:type="gramEnd"/>
      <w:r w:rsidRPr="003E5B70">
        <w:rPr>
          <w:rFonts w:ascii="Calibri" w:hAnsi="Calibri" w:cs="Arial"/>
          <w:color w:val="000000"/>
          <w:sz w:val="20"/>
          <w:szCs w:val="20"/>
        </w:rPr>
        <w:t xml:space="preserve"> określić zakres rzeczowy przedsięwzięcia oraz główne parametry techniczne,</w:t>
      </w:r>
    </w:p>
    <w:p w:rsidR="0033778F" w:rsidRPr="003E5B70" w:rsidRDefault="0033778F" w:rsidP="0033778F">
      <w:pPr>
        <w:numPr>
          <w:ilvl w:val="1"/>
          <w:numId w:val="3"/>
        </w:numPr>
        <w:tabs>
          <w:tab w:val="clear" w:pos="144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oszacować</w:t>
      </w:r>
      <w:proofErr w:type="gramEnd"/>
      <w:r w:rsidRPr="003E5B70">
        <w:rPr>
          <w:rFonts w:ascii="Calibri" w:hAnsi="Calibri" w:cs="Arial"/>
          <w:color w:val="000000"/>
          <w:sz w:val="20"/>
          <w:szCs w:val="20"/>
        </w:rPr>
        <w:t xml:space="preserve"> nakłady inwestycyjne oraz określić harmonogram realizacji projektu w celu zaplanowania wydatków,</w:t>
      </w:r>
    </w:p>
    <w:p w:rsidR="0033778F" w:rsidRPr="003E5B70" w:rsidRDefault="0033778F" w:rsidP="0033778F">
      <w:pPr>
        <w:numPr>
          <w:ilvl w:val="1"/>
          <w:numId w:val="3"/>
        </w:numPr>
        <w:tabs>
          <w:tab w:val="clear" w:pos="144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zidentyfikować</w:t>
      </w:r>
      <w:proofErr w:type="gramEnd"/>
      <w:r w:rsidRPr="003E5B70">
        <w:rPr>
          <w:rFonts w:ascii="Calibri" w:hAnsi="Calibri" w:cs="Arial"/>
          <w:color w:val="000000"/>
          <w:sz w:val="20"/>
          <w:szCs w:val="20"/>
        </w:rPr>
        <w:t xml:space="preserve"> potencjalne problemy związane z realizacją oraz eksploatacją analizowanej inwestycji,</w:t>
      </w:r>
    </w:p>
    <w:p w:rsidR="0033778F" w:rsidRPr="003E5B70" w:rsidRDefault="0033778F" w:rsidP="0033778F">
      <w:pPr>
        <w:numPr>
          <w:ilvl w:val="1"/>
          <w:numId w:val="3"/>
        </w:numPr>
        <w:tabs>
          <w:tab w:val="clear" w:pos="144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wykazać</w:t>
      </w:r>
      <w:proofErr w:type="gramEnd"/>
      <w:r w:rsidRPr="003E5B70">
        <w:rPr>
          <w:rFonts w:ascii="Calibri" w:hAnsi="Calibri" w:cs="Arial"/>
          <w:color w:val="000000"/>
          <w:sz w:val="20"/>
          <w:szCs w:val="20"/>
        </w:rPr>
        <w:t xml:space="preserve"> celowość realizowanego przedsięwzięcia.</w:t>
      </w:r>
    </w:p>
    <w:p w:rsidR="0033778F" w:rsidRPr="003E5B70" w:rsidRDefault="0033778F" w:rsidP="0033778F">
      <w:pPr>
        <w:autoSpaceDE w:val="0"/>
        <w:autoSpaceDN w:val="0"/>
        <w:adjustRightInd w:val="0"/>
        <w:ind w:left="360"/>
        <w:jc w:val="both"/>
        <w:rPr>
          <w:rFonts w:ascii="Calibri" w:hAnsi="Calibri" w:cs="Arial"/>
          <w:color w:val="000000"/>
          <w:sz w:val="20"/>
          <w:szCs w:val="20"/>
        </w:rPr>
      </w:pPr>
      <w:r w:rsidRPr="003E5B70">
        <w:rPr>
          <w:rFonts w:ascii="Calibri" w:hAnsi="Calibri" w:cs="Arial"/>
          <w:color w:val="000000"/>
          <w:sz w:val="20"/>
          <w:szCs w:val="20"/>
        </w:rPr>
        <w:t xml:space="preserve">Opracowując SW należy mieć na uwadze cykl życia projektu, uwzględniając kolejno etapy od planowania, tj. identyfikacji potrzeb i możliwości, poprzez projektowanie, wdrażanie, rozliczanie i ewaluację. </w:t>
      </w:r>
    </w:p>
    <w:p w:rsidR="0033778F" w:rsidRPr="003E5B70" w:rsidRDefault="0033778F" w:rsidP="0033778F">
      <w:pPr>
        <w:autoSpaceDE w:val="0"/>
        <w:autoSpaceDN w:val="0"/>
        <w:adjustRightInd w:val="0"/>
        <w:spacing w:before="120" w:after="120"/>
        <w:ind w:left="357"/>
        <w:jc w:val="both"/>
        <w:rPr>
          <w:rFonts w:ascii="Calibri" w:hAnsi="Calibri" w:cs="Arial"/>
          <w:color w:val="000000"/>
          <w:sz w:val="20"/>
          <w:szCs w:val="20"/>
        </w:rPr>
      </w:pPr>
      <w:r w:rsidRPr="003E5B70">
        <w:rPr>
          <w:rFonts w:ascii="Calibri" w:hAnsi="Calibri" w:cs="Arial"/>
          <w:color w:val="000000"/>
          <w:sz w:val="20"/>
          <w:szCs w:val="20"/>
        </w:rPr>
        <w:lastRenderedPageBreak/>
        <w:t>Dla jednego projektu należy sporządzić jedno studium wykonalności, np. dla projektu obejmującego infrastrukturę wodociągową oraz kanalizacyjną.</w:t>
      </w:r>
    </w:p>
    <w:p w:rsidR="0033778F" w:rsidRPr="003E5B70" w:rsidRDefault="0033778F" w:rsidP="0033778F">
      <w:pPr>
        <w:autoSpaceDE w:val="0"/>
        <w:autoSpaceDN w:val="0"/>
        <w:adjustRightInd w:val="0"/>
        <w:spacing w:before="120" w:after="120"/>
        <w:ind w:left="357"/>
        <w:jc w:val="both"/>
        <w:rPr>
          <w:rFonts w:ascii="Calibri" w:hAnsi="Calibri" w:cs="Arial"/>
          <w:color w:val="000000"/>
          <w:sz w:val="20"/>
          <w:szCs w:val="20"/>
        </w:rPr>
      </w:pPr>
      <w:r w:rsidRPr="003E5B70">
        <w:rPr>
          <w:rFonts w:ascii="Calibri" w:hAnsi="Calibri" w:cs="Arial"/>
          <w:color w:val="000000"/>
          <w:sz w:val="20"/>
          <w:szCs w:val="20"/>
        </w:rPr>
        <w:t>W przypadku realizacji jednego z kilku etapów projektu, w studium wykonalności należy uzasadnić ekonomicznie celowość dofinansowania danego etapu (dofinansowanie może uzyskać projekt kompletny dający po ukończeniu wymierny efekt).</w:t>
      </w:r>
    </w:p>
    <w:p w:rsidR="0033778F" w:rsidRPr="003E5B70" w:rsidRDefault="0033778F" w:rsidP="0033778F">
      <w:pPr>
        <w:autoSpaceDE w:val="0"/>
        <w:autoSpaceDN w:val="0"/>
        <w:adjustRightInd w:val="0"/>
        <w:spacing w:before="120" w:after="120"/>
        <w:ind w:left="357"/>
        <w:jc w:val="both"/>
        <w:rPr>
          <w:rFonts w:ascii="Calibri" w:hAnsi="Calibri" w:cs="Arial"/>
          <w:color w:val="000000"/>
          <w:sz w:val="20"/>
          <w:szCs w:val="20"/>
        </w:rPr>
      </w:pPr>
      <w:r w:rsidRPr="003E5B70">
        <w:rPr>
          <w:rFonts w:ascii="Calibri" w:hAnsi="Calibri" w:cs="Arial"/>
          <w:color w:val="000000"/>
          <w:sz w:val="20"/>
          <w:szCs w:val="20"/>
        </w:rPr>
        <w:t xml:space="preserve">Informacje zawarte we Wniosku o dofinansowanie muszą być zbieżne z zapisami zawartymi w Studium Wykonalności. </w:t>
      </w:r>
    </w:p>
    <w:p w:rsidR="005772E8" w:rsidRPr="003E5B70" w:rsidRDefault="00955351" w:rsidP="00955351">
      <w:pPr>
        <w:spacing w:before="120"/>
        <w:ind w:left="357"/>
        <w:jc w:val="both"/>
        <w:rPr>
          <w:rFonts w:ascii="Calibri" w:hAnsi="Calibri" w:cs="Arial"/>
          <w:iCs/>
          <w:color w:val="000000"/>
          <w:sz w:val="20"/>
          <w:szCs w:val="20"/>
        </w:rPr>
      </w:pPr>
      <w:r w:rsidRPr="003E5B70">
        <w:rPr>
          <w:rFonts w:ascii="Calibri" w:hAnsi="Calibri" w:cs="Arial"/>
          <w:b/>
          <w:bCs/>
          <w:iCs/>
          <w:color w:val="000000"/>
          <w:sz w:val="20"/>
          <w:szCs w:val="20"/>
          <w:u w:val="single"/>
        </w:rPr>
        <w:t>Uwaga:</w:t>
      </w:r>
      <w:r w:rsidRPr="003E5B70">
        <w:rPr>
          <w:rFonts w:ascii="Calibri" w:hAnsi="Calibri" w:cs="Arial"/>
          <w:iCs/>
          <w:color w:val="000000"/>
          <w:sz w:val="20"/>
          <w:szCs w:val="20"/>
        </w:rPr>
        <w:t xml:space="preserve"> </w:t>
      </w:r>
    </w:p>
    <w:p w:rsidR="00955351" w:rsidRPr="003E5B70" w:rsidRDefault="00955351" w:rsidP="00955351">
      <w:pPr>
        <w:spacing w:before="120"/>
        <w:ind w:left="357"/>
        <w:jc w:val="both"/>
        <w:rPr>
          <w:rFonts w:ascii="Calibri" w:hAnsi="Calibri" w:cs="Arial"/>
          <w:i/>
          <w:iCs/>
          <w:color w:val="000000"/>
          <w:sz w:val="20"/>
          <w:szCs w:val="20"/>
        </w:rPr>
      </w:pPr>
      <w:r w:rsidRPr="003E5B70">
        <w:rPr>
          <w:rFonts w:ascii="Calibri" w:hAnsi="Calibri" w:cs="Arial"/>
          <w:i/>
          <w:iCs/>
          <w:color w:val="000000"/>
          <w:sz w:val="20"/>
          <w:szCs w:val="20"/>
        </w:rPr>
        <w:t>Studium Wykonalności należy sporządzić w oparciu o „Metodologię opracowania studium wykonalności - analiza ekonomiczno-finansowa”</w:t>
      </w:r>
      <w:r w:rsidR="005772E8" w:rsidRPr="003E5B70">
        <w:rPr>
          <w:rFonts w:ascii="Calibri" w:hAnsi="Calibri" w:cs="Arial"/>
          <w:i/>
          <w:iCs/>
          <w:color w:val="000000"/>
          <w:sz w:val="20"/>
          <w:szCs w:val="20"/>
        </w:rPr>
        <w:t xml:space="preserve"> na potrzeby RPO WD na lata 2007 - 2013</w:t>
      </w:r>
      <w:r w:rsidRPr="003E5B70">
        <w:rPr>
          <w:rFonts w:ascii="Calibri" w:hAnsi="Calibri" w:cs="Arial"/>
          <w:i/>
          <w:iCs/>
          <w:color w:val="000000"/>
          <w:sz w:val="20"/>
          <w:szCs w:val="20"/>
        </w:rPr>
        <w:t xml:space="preserve"> – </w:t>
      </w:r>
      <w:proofErr w:type="gramStart"/>
      <w:r w:rsidRPr="003E5B70">
        <w:rPr>
          <w:rFonts w:ascii="Calibri" w:hAnsi="Calibri" w:cs="Arial"/>
          <w:i/>
          <w:iCs/>
          <w:color w:val="000000"/>
          <w:sz w:val="20"/>
          <w:szCs w:val="20"/>
        </w:rPr>
        <w:t>opracowaną jako</w:t>
      </w:r>
      <w:proofErr w:type="gramEnd"/>
      <w:r w:rsidRPr="003E5B70">
        <w:rPr>
          <w:rFonts w:ascii="Calibri" w:hAnsi="Calibri" w:cs="Arial"/>
          <w:i/>
          <w:iCs/>
          <w:color w:val="000000"/>
          <w:sz w:val="20"/>
          <w:szCs w:val="20"/>
        </w:rPr>
        <w:t xml:space="preserve"> wytyczna IZ RPO. </w:t>
      </w:r>
      <w:r w:rsidR="005772E8" w:rsidRPr="003E5B70">
        <w:rPr>
          <w:rFonts w:ascii="Calibri" w:hAnsi="Calibri" w:cs="Arial"/>
          <w:i/>
          <w:iCs/>
          <w:color w:val="000000"/>
          <w:sz w:val="20"/>
          <w:szCs w:val="20"/>
        </w:rPr>
        <w:t xml:space="preserve">W/w Metodologia oraz pliki, za </w:t>
      </w:r>
      <w:proofErr w:type="gramStart"/>
      <w:r w:rsidR="005772E8" w:rsidRPr="003E5B70">
        <w:rPr>
          <w:rFonts w:ascii="Calibri" w:hAnsi="Calibri" w:cs="Arial"/>
          <w:i/>
          <w:iCs/>
          <w:color w:val="000000"/>
          <w:sz w:val="20"/>
          <w:szCs w:val="20"/>
        </w:rPr>
        <w:t>pomocą których</w:t>
      </w:r>
      <w:proofErr w:type="gramEnd"/>
      <w:r w:rsidR="005772E8" w:rsidRPr="003E5B70">
        <w:rPr>
          <w:rFonts w:ascii="Calibri" w:hAnsi="Calibri" w:cs="Arial"/>
          <w:i/>
          <w:iCs/>
          <w:color w:val="000000"/>
          <w:sz w:val="20"/>
          <w:szCs w:val="20"/>
        </w:rPr>
        <w:t xml:space="preserve"> należy przedstawić Załącznik nr 1 do Studium Wykonalności, zamieszczone są na stronie </w:t>
      </w:r>
      <w:hyperlink r:id="rId15" w:history="1">
        <w:r w:rsidR="005772E8" w:rsidRPr="003E5B70">
          <w:rPr>
            <w:rStyle w:val="Hipercze"/>
            <w:rFonts w:ascii="Calibri" w:hAnsi="Calibri" w:cs="Arial"/>
            <w:i/>
            <w:iCs/>
            <w:sz w:val="20"/>
            <w:szCs w:val="20"/>
          </w:rPr>
          <w:t>www.rpo.dolnyslask.pl</w:t>
        </w:r>
      </w:hyperlink>
      <w:r w:rsidR="005772E8" w:rsidRPr="003E5B70">
        <w:rPr>
          <w:rFonts w:ascii="Calibri" w:hAnsi="Calibri" w:cs="Arial"/>
          <w:i/>
          <w:iCs/>
          <w:color w:val="000000"/>
          <w:sz w:val="20"/>
          <w:szCs w:val="20"/>
        </w:rPr>
        <w:t xml:space="preserve"> w zakładce „Dokumenty, wytyczne Instytucji </w:t>
      </w:r>
      <w:proofErr w:type="gramStart"/>
      <w:r w:rsidR="005772E8" w:rsidRPr="003E5B70">
        <w:rPr>
          <w:rFonts w:ascii="Calibri" w:hAnsi="Calibri" w:cs="Arial"/>
          <w:i/>
          <w:iCs/>
          <w:color w:val="000000"/>
          <w:sz w:val="20"/>
          <w:szCs w:val="20"/>
        </w:rPr>
        <w:t>Zarządzającej RPO</w:t>
      </w:r>
      <w:proofErr w:type="gramEnd"/>
      <w:r w:rsidR="005772E8" w:rsidRPr="003E5B70">
        <w:rPr>
          <w:rFonts w:ascii="Calibri" w:hAnsi="Calibri" w:cs="Arial"/>
          <w:i/>
          <w:iCs/>
          <w:color w:val="000000"/>
          <w:sz w:val="20"/>
          <w:szCs w:val="20"/>
        </w:rPr>
        <w:t xml:space="preserve"> WD”.</w:t>
      </w:r>
    </w:p>
    <w:p w:rsidR="00955351" w:rsidRPr="00B670F2" w:rsidRDefault="00C976B6" w:rsidP="00B02647">
      <w:pPr>
        <w:autoSpaceDE w:val="0"/>
        <w:autoSpaceDN w:val="0"/>
        <w:adjustRightInd w:val="0"/>
        <w:ind w:left="357"/>
        <w:jc w:val="both"/>
        <w:rPr>
          <w:rFonts w:ascii="Calibri" w:hAnsi="Calibri" w:cs="Calibri"/>
          <w:i/>
          <w:color w:val="000000"/>
          <w:sz w:val="20"/>
          <w:szCs w:val="20"/>
        </w:rPr>
      </w:pPr>
      <w:r>
        <w:rPr>
          <w:rFonts w:ascii="Calibri" w:hAnsi="Calibri" w:cs="Arial"/>
          <w:i/>
          <w:iCs/>
          <w:color w:val="000000"/>
          <w:sz w:val="20"/>
          <w:szCs w:val="20"/>
        </w:rPr>
        <w:br w:type="page"/>
      </w:r>
      <w:r w:rsidR="005772E8" w:rsidRPr="00B670F2">
        <w:rPr>
          <w:rFonts w:ascii="Calibri" w:hAnsi="Calibri" w:cs="Calibri"/>
          <w:i/>
          <w:iCs/>
          <w:color w:val="000000"/>
          <w:sz w:val="20"/>
          <w:szCs w:val="20"/>
        </w:rPr>
        <w:lastRenderedPageBreak/>
        <w:t>Do wniosku o dofinansowanie projektu należy dołączyć wersję papierow</w:t>
      </w:r>
      <w:r w:rsidR="001A47F4" w:rsidRPr="00B670F2">
        <w:rPr>
          <w:rFonts w:ascii="Calibri" w:hAnsi="Calibri" w:cs="Calibri"/>
          <w:i/>
          <w:iCs/>
          <w:color w:val="000000"/>
          <w:sz w:val="20"/>
          <w:szCs w:val="20"/>
        </w:rPr>
        <w:t>ą</w:t>
      </w:r>
      <w:r w:rsidR="005772E8" w:rsidRPr="00B670F2">
        <w:rPr>
          <w:rFonts w:ascii="Calibri" w:hAnsi="Calibri" w:cs="Calibri"/>
          <w:i/>
          <w:iCs/>
          <w:color w:val="000000"/>
          <w:sz w:val="20"/>
          <w:szCs w:val="20"/>
        </w:rPr>
        <w:t xml:space="preserve"> Studium </w:t>
      </w:r>
      <w:r w:rsidR="00926D40" w:rsidRPr="00B670F2">
        <w:rPr>
          <w:rFonts w:ascii="Calibri" w:hAnsi="Calibri" w:cs="Calibri"/>
          <w:i/>
          <w:iCs/>
          <w:color w:val="000000"/>
          <w:sz w:val="20"/>
          <w:szCs w:val="20"/>
        </w:rPr>
        <w:t>wykonalności wraz</w:t>
      </w:r>
      <w:r w:rsidR="005772E8" w:rsidRPr="00B670F2">
        <w:rPr>
          <w:rFonts w:ascii="Calibri" w:hAnsi="Calibri" w:cs="Calibri"/>
          <w:i/>
          <w:iCs/>
          <w:color w:val="000000"/>
          <w:sz w:val="20"/>
          <w:szCs w:val="20"/>
        </w:rPr>
        <w:t xml:space="preserve"> z załącznikami oraz w wersji elektronicznej </w:t>
      </w:r>
      <w:r w:rsidR="00F40D2C" w:rsidRPr="00B670F2">
        <w:rPr>
          <w:rFonts w:ascii="Calibri" w:hAnsi="Calibri" w:cs="Calibri"/>
          <w:i/>
          <w:color w:val="000000"/>
          <w:sz w:val="20"/>
          <w:szCs w:val="20"/>
        </w:rPr>
        <w:t>z aktywnymi</w:t>
      </w:r>
      <w:r w:rsidR="00F40D2C" w:rsidRPr="00B670F2">
        <w:rPr>
          <w:rFonts w:ascii="Calibri" w:hAnsi="Calibri" w:cs="Arial"/>
          <w:i/>
          <w:color w:val="000000"/>
          <w:sz w:val="20"/>
          <w:szCs w:val="20"/>
        </w:rPr>
        <w:t xml:space="preserve"> formułami</w:t>
      </w:r>
      <w:r w:rsidR="00F40D2C" w:rsidRPr="00B670F2">
        <w:rPr>
          <w:rFonts w:ascii="Calibri" w:hAnsi="Calibri" w:cs="Calibri"/>
          <w:i/>
          <w:iCs/>
          <w:color w:val="000000"/>
          <w:sz w:val="20"/>
          <w:szCs w:val="20"/>
        </w:rPr>
        <w:t xml:space="preserve"> </w:t>
      </w:r>
      <w:r w:rsidR="00955351" w:rsidRPr="00B670F2">
        <w:rPr>
          <w:rFonts w:ascii="Calibri" w:hAnsi="Calibri" w:cs="Calibri"/>
          <w:i/>
          <w:iCs/>
          <w:color w:val="000000"/>
          <w:sz w:val="20"/>
          <w:szCs w:val="20"/>
        </w:rPr>
        <w:t xml:space="preserve">Załącznik nr 1 do Studium </w:t>
      </w:r>
      <w:proofErr w:type="gramStart"/>
      <w:r w:rsidR="00955351" w:rsidRPr="00B670F2">
        <w:rPr>
          <w:rFonts w:ascii="Calibri" w:hAnsi="Calibri" w:cs="Calibri"/>
          <w:i/>
          <w:iCs/>
          <w:color w:val="000000"/>
          <w:sz w:val="20"/>
          <w:szCs w:val="20"/>
        </w:rPr>
        <w:t xml:space="preserve">Wykonalności – </w:t>
      </w:r>
      <w:r w:rsidR="005772E8" w:rsidRPr="00B670F2">
        <w:rPr>
          <w:rFonts w:ascii="Calibri" w:hAnsi="Calibri" w:cs="Calibri"/>
          <w:i/>
          <w:color w:val="000000"/>
          <w:sz w:val="20"/>
          <w:szCs w:val="20"/>
        </w:rPr>
        <w:t xml:space="preserve"> „</w:t>
      </w:r>
      <w:r w:rsidR="006623E7" w:rsidRPr="00B670F2">
        <w:rPr>
          <w:rFonts w:ascii="Calibri" w:hAnsi="Calibri" w:cs="Calibri"/>
          <w:i/>
          <w:sz w:val="20"/>
          <w:szCs w:val="20"/>
        </w:rPr>
        <w:t>Założenia</w:t>
      </w:r>
      <w:proofErr w:type="gramEnd"/>
      <w:r w:rsidR="006623E7" w:rsidRPr="00B670F2">
        <w:rPr>
          <w:rFonts w:ascii="Calibri" w:hAnsi="Calibri" w:cs="Calibri"/>
          <w:i/>
          <w:sz w:val="20"/>
          <w:szCs w:val="20"/>
        </w:rPr>
        <w:t xml:space="preserve"> projekcji finansowej dla celów przeprowadzenia analizy ekonomiczno-finansowej projektu” </w:t>
      </w:r>
      <w:r w:rsidR="006623E7" w:rsidRPr="00B670F2">
        <w:rPr>
          <w:rFonts w:ascii="Calibri" w:hAnsi="Calibri" w:cs="Calibri"/>
          <w:i/>
          <w:color w:val="000000"/>
          <w:sz w:val="20"/>
          <w:szCs w:val="20"/>
        </w:rPr>
        <w:t xml:space="preserve">oraz </w:t>
      </w:r>
      <w:r w:rsidR="00F40D2C" w:rsidRPr="00B670F2">
        <w:rPr>
          <w:rFonts w:ascii="Calibri" w:eastAsia="Calibri" w:hAnsi="Calibri" w:cs="Calibri"/>
          <w:i/>
          <w:iCs/>
          <w:color w:val="000000"/>
          <w:sz w:val="20"/>
          <w:szCs w:val="20"/>
        </w:rPr>
        <w:t>formularz</w:t>
      </w:r>
      <w:r w:rsidR="00F40D2C" w:rsidRPr="00B670F2">
        <w:rPr>
          <w:rFonts w:ascii="Calibri" w:hAnsi="Calibri" w:cs="Calibri"/>
          <w:i/>
          <w:color w:val="000000"/>
          <w:sz w:val="20"/>
          <w:szCs w:val="20"/>
        </w:rPr>
        <w:t xml:space="preserve"> wyliczenia</w:t>
      </w:r>
      <w:r w:rsidR="006623E7" w:rsidRPr="00B670F2">
        <w:rPr>
          <w:rFonts w:ascii="Calibri" w:hAnsi="Calibri" w:cs="Calibri"/>
          <w:i/>
          <w:color w:val="000000"/>
          <w:sz w:val="20"/>
          <w:szCs w:val="20"/>
        </w:rPr>
        <w:t xml:space="preserve"> </w:t>
      </w:r>
      <w:r w:rsidR="00F40D2C" w:rsidRPr="00B670F2">
        <w:rPr>
          <w:rFonts w:ascii="Calibri" w:hAnsi="Calibri" w:cs="Calibri"/>
          <w:i/>
          <w:color w:val="000000"/>
          <w:sz w:val="20"/>
          <w:szCs w:val="20"/>
        </w:rPr>
        <w:t>luki finansowej</w:t>
      </w:r>
      <w:r w:rsidR="00307163" w:rsidRPr="00B670F2">
        <w:rPr>
          <w:rFonts w:ascii="Calibri" w:hAnsi="Calibri" w:cs="Calibri"/>
          <w:i/>
          <w:color w:val="000000"/>
          <w:sz w:val="20"/>
          <w:szCs w:val="20"/>
        </w:rPr>
        <w:t xml:space="preserve"> (jeśli dotyczy – patrz instrukcja załącznika 6a/6b )</w:t>
      </w:r>
      <w:r w:rsidRPr="00B670F2">
        <w:rPr>
          <w:rFonts w:ascii="Calibri" w:hAnsi="Calibri" w:cs="Calibri"/>
          <w:i/>
          <w:color w:val="000000"/>
          <w:sz w:val="20"/>
          <w:szCs w:val="20"/>
        </w:rPr>
        <w:t xml:space="preserve">. </w:t>
      </w:r>
    </w:p>
    <w:p w:rsidR="0033778F" w:rsidRPr="003E5B70" w:rsidRDefault="0033778F" w:rsidP="008A3B7D">
      <w:pPr>
        <w:autoSpaceDE w:val="0"/>
        <w:autoSpaceDN w:val="0"/>
        <w:adjustRightInd w:val="0"/>
        <w:jc w:val="both"/>
        <w:rPr>
          <w:rFonts w:ascii="Calibri" w:hAnsi="Calibri" w:cs="Arial"/>
          <w:i/>
          <w:iCs/>
          <w:color w:val="000000"/>
          <w:sz w:val="20"/>
          <w:szCs w:val="20"/>
        </w:rPr>
      </w:pPr>
    </w:p>
    <w:p w:rsidR="00C34798" w:rsidRPr="003E5B70" w:rsidRDefault="00C34798" w:rsidP="008A3B7D">
      <w:pPr>
        <w:autoSpaceDE w:val="0"/>
        <w:autoSpaceDN w:val="0"/>
        <w:adjustRightInd w:val="0"/>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11" w:name="_Toc201031209"/>
      <w:r w:rsidRPr="003E5B70">
        <w:rPr>
          <w:rFonts w:ascii="Calibri" w:hAnsi="Calibri"/>
          <w:color w:val="000000"/>
        </w:rPr>
        <w:t>3.</w:t>
      </w:r>
      <w:r w:rsidRPr="003E5B70">
        <w:rPr>
          <w:rFonts w:ascii="Calibri" w:hAnsi="Calibri"/>
          <w:color w:val="000000"/>
        </w:rPr>
        <w:tab/>
        <w:t xml:space="preserve">OŚWIADCZENIE </w:t>
      </w:r>
      <w:r w:rsidRPr="003E5B70">
        <w:rPr>
          <w:rFonts w:ascii="Calibri" w:hAnsi="Calibri"/>
          <w:color w:val="000000"/>
          <w:w w:val="106"/>
        </w:rPr>
        <w:t>WNIOSKODAWCY O KWALIFIKOWALNOŚCI VAT</w:t>
      </w:r>
      <w:bookmarkEnd w:id="11"/>
    </w:p>
    <w:p w:rsidR="0033778F" w:rsidRPr="003E5B70" w:rsidRDefault="0033778F" w:rsidP="0033778F">
      <w:pPr>
        <w:pStyle w:val="Tekstpodstawowy"/>
        <w:tabs>
          <w:tab w:val="left" w:pos="360"/>
        </w:tabs>
        <w:spacing w:line="240" w:lineRule="auto"/>
        <w:ind w:left="360"/>
        <w:jc w:val="both"/>
        <w:rPr>
          <w:rFonts w:ascii="Calibri" w:hAnsi="Calibri"/>
          <w:b w:val="0"/>
          <w:bCs w:val="0"/>
          <w:color w:val="000000"/>
          <w:szCs w:val="20"/>
        </w:rPr>
      </w:pPr>
      <w:r w:rsidRPr="003E5B70">
        <w:rPr>
          <w:rFonts w:ascii="Calibri" w:hAnsi="Calibri"/>
          <w:b w:val="0"/>
          <w:bCs w:val="0"/>
          <w:color w:val="000000"/>
          <w:w w:val="106"/>
          <w:szCs w:val="20"/>
        </w:rPr>
        <w:t xml:space="preserve">Wnioskodawca zobowiązany jest do dostarczenia oświadczenia w zakresie </w:t>
      </w:r>
      <w:proofErr w:type="spellStart"/>
      <w:r w:rsidRPr="003E5B70">
        <w:rPr>
          <w:rFonts w:ascii="Calibri" w:hAnsi="Calibri"/>
          <w:b w:val="0"/>
          <w:bCs w:val="0"/>
          <w:color w:val="000000"/>
          <w:w w:val="106"/>
          <w:szCs w:val="20"/>
        </w:rPr>
        <w:t>kwalifikowalności</w:t>
      </w:r>
      <w:proofErr w:type="spellEnd"/>
      <w:r w:rsidRPr="003E5B70">
        <w:rPr>
          <w:rFonts w:ascii="Calibri" w:hAnsi="Calibri"/>
          <w:b w:val="0"/>
          <w:bCs w:val="0"/>
          <w:color w:val="000000"/>
          <w:w w:val="106"/>
          <w:szCs w:val="20"/>
        </w:rPr>
        <w:t xml:space="preserve"> podatku VAT w ramach projektu. W przypadku, gdy </w:t>
      </w:r>
      <w:r w:rsidR="00A21C73" w:rsidRPr="003E5B70">
        <w:rPr>
          <w:rFonts w:ascii="Calibri" w:hAnsi="Calibri"/>
          <w:b w:val="0"/>
          <w:bCs w:val="0"/>
          <w:color w:val="000000"/>
          <w:w w:val="106"/>
          <w:szCs w:val="20"/>
        </w:rPr>
        <w:t>w</w:t>
      </w:r>
      <w:r w:rsidRPr="003E5B70">
        <w:rPr>
          <w:rFonts w:ascii="Calibri" w:hAnsi="Calibri"/>
          <w:b w:val="0"/>
          <w:bCs w:val="0"/>
          <w:color w:val="000000"/>
          <w:w w:val="106"/>
          <w:szCs w:val="20"/>
        </w:rPr>
        <w:t xml:space="preserve">nioskodawca nie </w:t>
      </w:r>
      <w:r w:rsidR="00C60156" w:rsidRPr="003E5B70">
        <w:rPr>
          <w:rFonts w:ascii="Calibri" w:hAnsi="Calibri"/>
          <w:b w:val="0"/>
          <w:bCs w:val="0"/>
          <w:color w:val="000000"/>
          <w:w w:val="106"/>
          <w:szCs w:val="20"/>
        </w:rPr>
        <w:t>ma prawnej i faktycznej możliwości odzyskania</w:t>
      </w:r>
      <w:r w:rsidRPr="003E5B70">
        <w:rPr>
          <w:rFonts w:ascii="Calibri" w:hAnsi="Calibri"/>
          <w:b w:val="0"/>
          <w:bCs w:val="0"/>
          <w:color w:val="000000"/>
          <w:w w:val="106"/>
          <w:szCs w:val="20"/>
        </w:rPr>
        <w:t xml:space="preserve"> podatku VAT, </w:t>
      </w:r>
      <w:r w:rsidR="0030340F">
        <w:rPr>
          <w:rFonts w:ascii="Calibri" w:hAnsi="Calibri"/>
          <w:b w:val="0"/>
          <w:bCs w:val="0"/>
          <w:color w:val="000000"/>
          <w:w w:val="106"/>
          <w:szCs w:val="20"/>
        </w:rPr>
        <w:t>wydatek</w:t>
      </w:r>
      <w:r w:rsidR="0030340F" w:rsidRPr="003E5B70">
        <w:rPr>
          <w:rFonts w:ascii="Calibri" w:hAnsi="Calibri"/>
          <w:b w:val="0"/>
          <w:bCs w:val="0"/>
          <w:color w:val="000000"/>
          <w:w w:val="106"/>
          <w:szCs w:val="20"/>
        </w:rPr>
        <w:t xml:space="preserve"> </w:t>
      </w:r>
      <w:r w:rsidRPr="003E5B70">
        <w:rPr>
          <w:rFonts w:ascii="Calibri" w:hAnsi="Calibri"/>
          <w:b w:val="0"/>
          <w:bCs w:val="0"/>
          <w:color w:val="000000"/>
          <w:w w:val="106"/>
          <w:szCs w:val="20"/>
        </w:rPr>
        <w:t xml:space="preserve">ten może zostać zaliczony do </w:t>
      </w:r>
      <w:r w:rsidR="0030340F">
        <w:rPr>
          <w:rFonts w:ascii="Calibri" w:hAnsi="Calibri"/>
          <w:b w:val="0"/>
          <w:bCs w:val="0"/>
          <w:color w:val="000000"/>
          <w:w w:val="106"/>
          <w:szCs w:val="20"/>
        </w:rPr>
        <w:t>wydatków</w:t>
      </w:r>
      <w:r w:rsidR="0030340F" w:rsidRPr="003E5B70">
        <w:rPr>
          <w:rFonts w:ascii="Calibri" w:hAnsi="Calibri"/>
          <w:b w:val="0"/>
          <w:bCs w:val="0"/>
          <w:color w:val="000000"/>
          <w:w w:val="106"/>
          <w:szCs w:val="20"/>
        </w:rPr>
        <w:t xml:space="preserve"> </w:t>
      </w:r>
      <w:proofErr w:type="spellStart"/>
      <w:r w:rsidRPr="003E5B70">
        <w:rPr>
          <w:rFonts w:ascii="Calibri" w:hAnsi="Calibri"/>
          <w:b w:val="0"/>
          <w:bCs w:val="0"/>
          <w:color w:val="000000"/>
          <w:w w:val="106"/>
          <w:szCs w:val="20"/>
        </w:rPr>
        <w:t>kwalifikowalnych</w:t>
      </w:r>
      <w:proofErr w:type="spellEnd"/>
      <w:r w:rsidRPr="003E5B70">
        <w:rPr>
          <w:rFonts w:ascii="Calibri" w:hAnsi="Calibri"/>
          <w:b w:val="0"/>
          <w:bCs w:val="0"/>
          <w:color w:val="000000"/>
          <w:w w:val="106"/>
          <w:szCs w:val="20"/>
        </w:rPr>
        <w:t xml:space="preserve"> projektu. W tym przypadku </w:t>
      </w:r>
      <w:r w:rsidR="00A21C73" w:rsidRPr="003E5B70">
        <w:rPr>
          <w:rFonts w:ascii="Calibri" w:hAnsi="Calibri"/>
          <w:b w:val="0"/>
          <w:bCs w:val="0"/>
          <w:color w:val="000000"/>
          <w:w w:val="106"/>
          <w:szCs w:val="20"/>
        </w:rPr>
        <w:t>w</w:t>
      </w:r>
      <w:r w:rsidRPr="003E5B70">
        <w:rPr>
          <w:rFonts w:ascii="Calibri" w:hAnsi="Calibri"/>
          <w:b w:val="0"/>
          <w:bCs w:val="0"/>
          <w:color w:val="000000"/>
          <w:w w:val="106"/>
          <w:szCs w:val="20"/>
        </w:rPr>
        <w:t>nioskodawca jest również zobowiązany do przedstawienia uzasadnienia, zawierającego podstawę prawną wskazującą na brak możliwości odzyskania podatku VAT, zarówno na dzień sporządzania wniosku o dofinansowanie, jak również mając na uwadze planowany sposób wykorzystania w przyszłości majątku wytworzonego w związku z realizacją projektu. Jednocześnie z</w:t>
      </w:r>
      <w:r w:rsidRPr="003E5B70">
        <w:rPr>
          <w:rFonts w:ascii="Calibri" w:hAnsi="Calibri"/>
          <w:b w:val="0"/>
          <w:bCs w:val="0"/>
          <w:color w:val="000000"/>
          <w:szCs w:val="20"/>
        </w:rPr>
        <w:t xml:space="preserve">obowiązuje się do zwrotu zrefundowanej w </w:t>
      </w:r>
      <w:r w:rsidR="00926D40" w:rsidRPr="003E5B70">
        <w:rPr>
          <w:rFonts w:ascii="Calibri" w:hAnsi="Calibri"/>
          <w:b w:val="0"/>
          <w:bCs w:val="0"/>
          <w:color w:val="000000"/>
          <w:szCs w:val="20"/>
        </w:rPr>
        <w:t>ramach projektu</w:t>
      </w:r>
      <w:r w:rsidRPr="003E5B70">
        <w:rPr>
          <w:rFonts w:ascii="Calibri" w:hAnsi="Calibri"/>
          <w:b w:val="0"/>
          <w:bCs w:val="0"/>
          <w:color w:val="000000"/>
          <w:szCs w:val="20"/>
        </w:rPr>
        <w:t xml:space="preserve"> części poniesionego podatku VAT, jeżeli zaistnieją przesłanki umożliwiające odzyskanie tego podatku.</w:t>
      </w:r>
    </w:p>
    <w:p w:rsidR="0033778F" w:rsidRPr="003E5B70" w:rsidRDefault="0033778F" w:rsidP="0033778F">
      <w:pPr>
        <w:pStyle w:val="Tekstpodstawowy"/>
        <w:tabs>
          <w:tab w:val="left" w:pos="360"/>
        </w:tabs>
        <w:spacing w:line="240" w:lineRule="auto"/>
        <w:ind w:left="360"/>
        <w:jc w:val="both"/>
        <w:rPr>
          <w:rFonts w:ascii="Calibri" w:hAnsi="Calibri"/>
          <w:b w:val="0"/>
          <w:bCs w:val="0"/>
          <w:color w:val="000000"/>
          <w:szCs w:val="20"/>
        </w:rPr>
      </w:pPr>
    </w:p>
    <w:p w:rsidR="0033778F" w:rsidRPr="003E5B70" w:rsidRDefault="0033778F" w:rsidP="0033778F">
      <w:pPr>
        <w:pStyle w:val="Tekstpodstawowy"/>
        <w:tabs>
          <w:tab w:val="left" w:pos="360"/>
        </w:tabs>
        <w:spacing w:line="240" w:lineRule="auto"/>
        <w:ind w:left="360"/>
        <w:jc w:val="both"/>
        <w:rPr>
          <w:rFonts w:ascii="Calibri" w:hAnsi="Calibri"/>
          <w:b w:val="0"/>
          <w:bCs w:val="0"/>
          <w:color w:val="000000"/>
          <w:szCs w:val="20"/>
        </w:rPr>
      </w:pPr>
      <w:r w:rsidRPr="003E5B70">
        <w:rPr>
          <w:rFonts w:ascii="Calibri" w:hAnsi="Calibri"/>
          <w:b w:val="0"/>
          <w:bCs w:val="0"/>
          <w:color w:val="000000"/>
          <w:szCs w:val="20"/>
        </w:rPr>
        <w:t xml:space="preserve">Wzór Załącznika nr 3 - Oświadczenie </w:t>
      </w:r>
      <w:r w:rsidR="00A21C73" w:rsidRPr="003E5B70">
        <w:rPr>
          <w:rFonts w:ascii="Calibri" w:hAnsi="Calibri"/>
          <w:b w:val="0"/>
          <w:bCs w:val="0"/>
          <w:color w:val="000000"/>
          <w:szCs w:val="20"/>
        </w:rPr>
        <w:t>w</w:t>
      </w:r>
      <w:r w:rsidRPr="003E5B70">
        <w:rPr>
          <w:rFonts w:ascii="Calibri" w:hAnsi="Calibri"/>
          <w:b w:val="0"/>
          <w:bCs w:val="0"/>
          <w:color w:val="000000"/>
          <w:szCs w:val="20"/>
        </w:rPr>
        <w:t xml:space="preserve">nioskodawcy o </w:t>
      </w:r>
      <w:proofErr w:type="spellStart"/>
      <w:r w:rsidRPr="003E5B70">
        <w:rPr>
          <w:rFonts w:ascii="Calibri" w:hAnsi="Calibri"/>
          <w:b w:val="0"/>
          <w:bCs w:val="0"/>
          <w:color w:val="000000"/>
          <w:szCs w:val="20"/>
        </w:rPr>
        <w:t>kwalifikowalności</w:t>
      </w:r>
      <w:proofErr w:type="spellEnd"/>
      <w:r w:rsidRPr="003E5B70">
        <w:rPr>
          <w:rFonts w:ascii="Calibri" w:hAnsi="Calibri"/>
          <w:b w:val="0"/>
          <w:bCs w:val="0"/>
          <w:color w:val="000000"/>
          <w:szCs w:val="20"/>
        </w:rPr>
        <w:t xml:space="preserve"> VAT zamieszczony jest na stronie </w:t>
      </w:r>
      <w:hyperlink r:id="rId16" w:history="1">
        <w:r w:rsidRPr="003E5B70">
          <w:rPr>
            <w:rStyle w:val="Hipercze"/>
            <w:rFonts w:ascii="Calibri" w:hAnsi="Calibri"/>
            <w:b w:val="0"/>
            <w:bCs w:val="0"/>
            <w:color w:val="000000"/>
            <w:szCs w:val="20"/>
          </w:rPr>
          <w:t>www.rpo.dolnyslask.pl</w:t>
        </w:r>
      </w:hyperlink>
      <w:r w:rsidRPr="003E5B70">
        <w:rPr>
          <w:rFonts w:ascii="Calibri" w:hAnsi="Calibri"/>
          <w:b w:val="0"/>
          <w:bCs w:val="0"/>
          <w:color w:val="000000"/>
          <w:szCs w:val="20"/>
        </w:rPr>
        <w:t xml:space="preserve">.  </w:t>
      </w:r>
    </w:p>
    <w:p w:rsidR="0033778F" w:rsidRPr="003E5B70" w:rsidRDefault="0033778F" w:rsidP="0033778F">
      <w:pPr>
        <w:pStyle w:val="Tekstpodstawowy"/>
        <w:tabs>
          <w:tab w:val="left" w:pos="360"/>
        </w:tabs>
        <w:spacing w:line="240" w:lineRule="auto"/>
        <w:ind w:left="360"/>
        <w:jc w:val="both"/>
        <w:rPr>
          <w:rFonts w:ascii="Calibri" w:hAnsi="Calibri"/>
          <w:b w:val="0"/>
          <w:bCs w:val="0"/>
          <w:color w:val="000000"/>
          <w:szCs w:val="20"/>
        </w:rPr>
      </w:pPr>
    </w:p>
    <w:p w:rsidR="00C34798" w:rsidRPr="003E5B70" w:rsidRDefault="00C34798" w:rsidP="0033778F">
      <w:pPr>
        <w:pStyle w:val="Tekstpodstawowy"/>
        <w:tabs>
          <w:tab w:val="left" w:pos="360"/>
        </w:tabs>
        <w:spacing w:line="240" w:lineRule="auto"/>
        <w:ind w:left="360"/>
        <w:jc w:val="both"/>
        <w:rPr>
          <w:rFonts w:ascii="Calibri" w:hAnsi="Calibri"/>
          <w:b w:val="0"/>
          <w:bCs w:val="0"/>
          <w:color w:val="000000"/>
          <w:szCs w:val="20"/>
        </w:rPr>
      </w:pPr>
    </w:p>
    <w:p w:rsidR="000B3F45" w:rsidRPr="003E5B70" w:rsidRDefault="0033778F" w:rsidP="00AC35D3">
      <w:pPr>
        <w:pStyle w:val="Tekstpodstawowy"/>
        <w:tabs>
          <w:tab w:val="left" w:pos="360"/>
        </w:tabs>
        <w:spacing w:line="240" w:lineRule="auto"/>
        <w:jc w:val="both"/>
        <w:rPr>
          <w:rFonts w:ascii="Calibri" w:hAnsi="Calibri"/>
          <w:b w:val="0"/>
          <w:bCs w:val="0"/>
          <w:i/>
          <w:iCs/>
          <w:color w:val="000000"/>
          <w:szCs w:val="20"/>
        </w:rPr>
      </w:pPr>
      <w:r w:rsidRPr="003E5B70">
        <w:rPr>
          <w:rFonts w:ascii="Calibri" w:hAnsi="Calibri"/>
          <w:bCs w:val="0"/>
          <w:i/>
          <w:iCs/>
          <w:color w:val="000000"/>
          <w:szCs w:val="20"/>
          <w:u w:val="single"/>
        </w:rPr>
        <w:t>Uwaga:</w:t>
      </w:r>
      <w:r w:rsidRPr="003E5B70">
        <w:rPr>
          <w:rFonts w:ascii="Calibri" w:hAnsi="Calibri"/>
          <w:b w:val="0"/>
          <w:bCs w:val="0"/>
          <w:i/>
          <w:iCs/>
          <w:color w:val="000000"/>
          <w:szCs w:val="20"/>
        </w:rPr>
        <w:t xml:space="preserve"> Oświadczenie to zobowiązany jest złożyć </w:t>
      </w:r>
      <w:r w:rsidR="005C47C0" w:rsidRPr="003E5B70">
        <w:rPr>
          <w:rFonts w:ascii="Calibri" w:hAnsi="Calibri"/>
          <w:b w:val="0"/>
          <w:bCs w:val="0"/>
          <w:i/>
          <w:iCs/>
          <w:color w:val="000000"/>
          <w:szCs w:val="20"/>
        </w:rPr>
        <w:t>b</w:t>
      </w:r>
      <w:r w:rsidRPr="003E5B70">
        <w:rPr>
          <w:rFonts w:ascii="Calibri" w:hAnsi="Calibri"/>
          <w:b w:val="0"/>
          <w:bCs w:val="0"/>
          <w:i/>
          <w:iCs/>
          <w:color w:val="000000"/>
          <w:szCs w:val="20"/>
        </w:rPr>
        <w:t xml:space="preserve">eneficjent, jednostka organizacyjna </w:t>
      </w:r>
      <w:r w:rsidR="005C47C0" w:rsidRPr="003E5B70">
        <w:rPr>
          <w:rFonts w:ascii="Calibri" w:hAnsi="Calibri"/>
          <w:b w:val="0"/>
          <w:bCs w:val="0"/>
          <w:i/>
          <w:iCs/>
          <w:color w:val="000000"/>
          <w:szCs w:val="20"/>
        </w:rPr>
        <w:t>b</w:t>
      </w:r>
      <w:r w:rsidRPr="003E5B70">
        <w:rPr>
          <w:rFonts w:ascii="Calibri" w:hAnsi="Calibri"/>
          <w:b w:val="0"/>
          <w:bCs w:val="0"/>
          <w:i/>
          <w:iCs/>
          <w:color w:val="000000"/>
          <w:szCs w:val="20"/>
        </w:rPr>
        <w:t xml:space="preserve">eneficjenta </w:t>
      </w:r>
      <w:r w:rsidR="00772B30" w:rsidRPr="003E5B70">
        <w:rPr>
          <w:rFonts w:ascii="Calibri" w:hAnsi="Calibri"/>
          <w:b w:val="0"/>
          <w:bCs w:val="0"/>
          <w:i/>
          <w:iCs/>
          <w:color w:val="000000"/>
          <w:szCs w:val="20"/>
        </w:rPr>
        <w:br/>
      </w:r>
      <w:r w:rsidRPr="003E5B70">
        <w:rPr>
          <w:rFonts w:ascii="Calibri" w:hAnsi="Calibri"/>
          <w:b w:val="0"/>
          <w:bCs w:val="0"/>
          <w:i/>
          <w:iCs/>
          <w:color w:val="000000"/>
          <w:szCs w:val="20"/>
        </w:rPr>
        <w:t xml:space="preserve">(a także Partner </w:t>
      </w:r>
      <w:proofErr w:type="gramStart"/>
      <w:r w:rsidRPr="003E5B70">
        <w:rPr>
          <w:rFonts w:ascii="Calibri" w:hAnsi="Calibri"/>
          <w:b w:val="0"/>
          <w:bCs w:val="0"/>
          <w:i/>
          <w:iCs/>
          <w:color w:val="000000"/>
          <w:szCs w:val="20"/>
        </w:rPr>
        <w:t>projektu jeśli</w:t>
      </w:r>
      <w:proofErr w:type="gramEnd"/>
      <w:r w:rsidRPr="003E5B70">
        <w:rPr>
          <w:rFonts w:ascii="Calibri" w:hAnsi="Calibri"/>
          <w:b w:val="0"/>
          <w:bCs w:val="0"/>
          <w:i/>
          <w:iCs/>
          <w:color w:val="000000"/>
          <w:szCs w:val="20"/>
        </w:rPr>
        <w:t xml:space="preserve"> występuje) realizująca projekt w imieniu </w:t>
      </w:r>
      <w:r w:rsidR="005C47C0" w:rsidRPr="003E5B70">
        <w:rPr>
          <w:rFonts w:ascii="Calibri" w:hAnsi="Calibri"/>
          <w:b w:val="0"/>
          <w:bCs w:val="0"/>
          <w:i/>
          <w:iCs/>
          <w:color w:val="000000"/>
          <w:szCs w:val="20"/>
        </w:rPr>
        <w:t>b</w:t>
      </w:r>
      <w:r w:rsidRPr="003E5B70">
        <w:rPr>
          <w:rFonts w:ascii="Calibri" w:hAnsi="Calibri"/>
          <w:b w:val="0"/>
          <w:bCs w:val="0"/>
          <w:i/>
          <w:iCs/>
          <w:color w:val="000000"/>
          <w:szCs w:val="20"/>
        </w:rPr>
        <w:t xml:space="preserve">eneficjenta. Załącznik ten musi być również parafowany przez </w:t>
      </w:r>
      <w:r w:rsidR="00915553" w:rsidRPr="003E5B70">
        <w:rPr>
          <w:rFonts w:ascii="Calibri" w:hAnsi="Calibri"/>
          <w:b w:val="0"/>
          <w:bCs w:val="0"/>
          <w:i/>
          <w:iCs/>
          <w:color w:val="000000"/>
          <w:szCs w:val="20"/>
        </w:rPr>
        <w:t xml:space="preserve">osobę odpowiedzialną za </w:t>
      </w:r>
      <w:r w:rsidR="00554B13" w:rsidRPr="003E5B70">
        <w:rPr>
          <w:rFonts w:ascii="Calibri" w:hAnsi="Calibri"/>
          <w:b w:val="0"/>
          <w:bCs w:val="0"/>
          <w:i/>
          <w:iCs/>
          <w:color w:val="000000"/>
          <w:szCs w:val="20"/>
        </w:rPr>
        <w:t>sprawy finansow</w:t>
      </w:r>
      <w:r w:rsidR="00915553" w:rsidRPr="003E5B70">
        <w:rPr>
          <w:rFonts w:ascii="Calibri" w:hAnsi="Calibri"/>
          <w:b w:val="0"/>
          <w:bCs w:val="0"/>
          <w:i/>
          <w:iCs/>
          <w:color w:val="000000"/>
          <w:szCs w:val="20"/>
        </w:rPr>
        <w:t xml:space="preserve">e projektu, tj. mającą wiedzę </w:t>
      </w:r>
      <w:r w:rsidR="002B3FBC" w:rsidRPr="003E5B70">
        <w:rPr>
          <w:rFonts w:ascii="Calibri" w:hAnsi="Calibri"/>
          <w:b w:val="0"/>
          <w:bCs w:val="0"/>
          <w:i/>
          <w:iCs/>
          <w:color w:val="000000"/>
          <w:szCs w:val="20"/>
        </w:rPr>
        <w:t>oraz</w:t>
      </w:r>
      <w:r w:rsidR="00915553" w:rsidRPr="003E5B70">
        <w:rPr>
          <w:rFonts w:ascii="Calibri" w:hAnsi="Calibri"/>
          <w:b w:val="0"/>
          <w:bCs w:val="0"/>
          <w:i/>
          <w:iCs/>
          <w:color w:val="000000"/>
          <w:szCs w:val="20"/>
        </w:rPr>
        <w:t xml:space="preserve"> będącą w posiadaniu informacji i dokumentacji pozwalających stwierdzić czy zastosowanie będą miały zapisy Działu IX „Odliczenie i zwrot podatku. Odliczanie częściowe” ustawy z dnia 11 marca 2004 r. o podatku od towarów i usług (</w:t>
      </w:r>
      <w:proofErr w:type="spellStart"/>
      <w:r w:rsidR="00915553" w:rsidRPr="003E5B70">
        <w:rPr>
          <w:rFonts w:ascii="Calibri" w:hAnsi="Calibri"/>
          <w:b w:val="0"/>
          <w:bCs w:val="0"/>
          <w:i/>
          <w:iCs/>
          <w:color w:val="000000"/>
          <w:szCs w:val="20"/>
        </w:rPr>
        <w:t>Dz.U</w:t>
      </w:r>
      <w:proofErr w:type="spellEnd"/>
      <w:r w:rsidR="00915553" w:rsidRPr="003E5B70">
        <w:rPr>
          <w:rFonts w:ascii="Calibri" w:hAnsi="Calibri"/>
          <w:b w:val="0"/>
          <w:bCs w:val="0"/>
          <w:i/>
          <w:iCs/>
          <w:color w:val="000000"/>
          <w:szCs w:val="20"/>
        </w:rPr>
        <w:t xml:space="preserve">. Nr 54 poz. 535, z </w:t>
      </w:r>
      <w:proofErr w:type="spellStart"/>
      <w:r w:rsidR="00915553" w:rsidRPr="003E5B70">
        <w:rPr>
          <w:rFonts w:ascii="Calibri" w:hAnsi="Calibri"/>
          <w:b w:val="0"/>
          <w:bCs w:val="0"/>
          <w:i/>
          <w:iCs/>
          <w:color w:val="000000"/>
          <w:szCs w:val="20"/>
        </w:rPr>
        <w:t>późn</w:t>
      </w:r>
      <w:proofErr w:type="spellEnd"/>
      <w:r w:rsidR="00915553" w:rsidRPr="003E5B70">
        <w:rPr>
          <w:rFonts w:ascii="Calibri" w:hAnsi="Calibri"/>
          <w:b w:val="0"/>
          <w:bCs w:val="0"/>
          <w:i/>
          <w:iCs/>
          <w:color w:val="000000"/>
          <w:szCs w:val="20"/>
        </w:rPr>
        <w:t>. zm.)</w:t>
      </w:r>
      <w:r w:rsidR="002B3FBC" w:rsidRPr="003E5B70">
        <w:rPr>
          <w:rFonts w:ascii="Calibri" w:hAnsi="Calibri"/>
          <w:b w:val="0"/>
          <w:bCs w:val="0"/>
          <w:i/>
          <w:iCs/>
          <w:color w:val="000000"/>
          <w:szCs w:val="20"/>
        </w:rPr>
        <w:t xml:space="preserve">, np. </w:t>
      </w:r>
      <w:proofErr w:type="gramStart"/>
      <w:r w:rsidR="002B3FBC" w:rsidRPr="003E5B70">
        <w:rPr>
          <w:rFonts w:ascii="Calibri" w:hAnsi="Calibri"/>
          <w:b w:val="0"/>
          <w:bCs w:val="0"/>
          <w:i/>
          <w:iCs/>
          <w:color w:val="000000"/>
          <w:szCs w:val="20"/>
        </w:rPr>
        <w:t>przez</w:t>
      </w:r>
      <w:r w:rsidR="00915553" w:rsidRPr="003E5B70">
        <w:rPr>
          <w:rFonts w:ascii="Calibri" w:hAnsi="Calibri"/>
          <w:b w:val="0"/>
          <w:bCs w:val="0"/>
          <w:i/>
          <w:iCs/>
          <w:color w:val="000000"/>
          <w:szCs w:val="20"/>
        </w:rPr>
        <w:t xml:space="preserve">  </w:t>
      </w:r>
      <w:r w:rsidRPr="003E5B70">
        <w:rPr>
          <w:rFonts w:ascii="Calibri" w:hAnsi="Calibri"/>
          <w:b w:val="0"/>
          <w:bCs w:val="0"/>
          <w:i/>
          <w:iCs/>
          <w:color w:val="000000"/>
          <w:szCs w:val="20"/>
        </w:rPr>
        <w:t>skarbnika</w:t>
      </w:r>
      <w:proofErr w:type="gramEnd"/>
      <w:r w:rsidRPr="003E5B70">
        <w:rPr>
          <w:rFonts w:ascii="Calibri" w:hAnsi="Calibri"/>
          <w:b w:val="0"/>
          <w:bCs w:val="0"/>
          <w:i/>
          <w:iCs/>
          <w:color w:val="000000"/>
          <w:szCs w:val="20"/>
        </w:rPr>
        <w:t>/głównego księgowego bądź inne</w:t>
      </w:r>
      <w:r w:rsidR="007A141D" w:rsidRPr="003E5B70">
        <w:rPr>
          <w:rFonts w:ascii="Calibri" w:hAnsi="Calibri"/>
          <w:b w:val="0"/>
          <w:bCs w:val="0"/>
          <w:i/>
          <w:iCs/>
          <w:color w:val="000000"/>
          <w:szCs w:val="20"/>
        </w:rPr>
        <w:t>go upoważnionego przez</w:t>
      </w:r>
      <w:r w:rsidRPr="003E5B70">
        <w:rPr>
          <w:rFonts w:ascii="Calibri" w:hAnsi="Calibri"/>
          <w:b w:val="0"/>
          <w:bCs w:val="0"/>
          <w:i/>
          <w:iCs/>
          <w:color w:val="000000"/>
          <w:szCs w:val="20"/>
        </w:rPr>
        <w:t xml:space="preserve"> </w:t>
      </w:r>
      <w:r w:rsidR="00A21C73" w:rsidRPr="003E5B70">
        <w:rPr>
          <w:rFonts w:ascii="Calibri" w:hAnsi="Calibri"/>
          <w:b w:val="0"/>
          <w:bCs w:val="0"/>
          <w:i/>
          <w:iCs/>
          <w:color w:val="000000"/>
          <w:szCs w:val="20"/>
        </w:rPr>
        <w:t>w</w:t>
      </w:r>
      <w:r w:rsidR="002B3FBC" w:rsidRPr="003E5B70">
        <w:rPr>
          <w:rFonts w:ascii="Calibri" w:hAnsi="Calibri"/>
          <w:b w:val="0"/>
          <w:bCs w:val="0"/>
          <w:i/>
          <w:iCs/>
          <w:color w:val="000000"/>
          <w:szCs w:val="20"/>
        </w:rPr>
        <w:t>nioskodawc</w:t>
      </w:r>
      <w:r w:rsidR="00CB61C9" w:rsidRPr="003E5B70">
        <w:rPr>
          <w:rFonts w:ascii="Calibri" w:hAnsi="Calibri"/>
          <w:b w:val="0"/>
          <w:bCs w:val="0"/>
          <w:i/>
          <w:iCs/>
          <w:color w:val="000000"/>
          <w:szCs w:val="20"/>
        </w:rPr>
        <w:t xml:space="preserve">ę/ </w:t>
      </w:r>
      <w:r w:rsidR="00930D18" w:rsidRPr="003E5B70">
        <w:rPr>
          <w:rFonts w:ascii="Calibri" w:hAnsi="Calibri"/>
          <w:b w:val="0"/>
          <w:bCs w:val="0"/>
          <w:i/>
          <w:iCs/>
          <w:color w:val="000000"/>
          <w:szCs w:val="20"/>
        </w:rPr>
        <w:t>Partnera projektu- przedstawiciela.</w:t>
      </w:r>
      <w:r w:rsidRPr="003E5B70">
        <w:rPr>
          <w:rFonts w:ascii="Calibri" w:hAnsi="Calibri"/>
          <w:b w:val="0"/>
          <w:bCs w:val="0"/>
          <w:i/>
          <w:iCs/>
          <w:color w:val="000000"/>
          <w:szCs w:val="20"/>
        </w:rPr>
        <w:t xml:space="preserve">  </w:t>
      </w:r>
      <w:bookmarkStart w:id="12" w:name="_Toc201031210"/>
    </w:p>
    <w:p w:rsidR="00AC35D3" w:rsidRPr="003E5B70" w:rsidRDefault="00AC35D3" w:rsidP="00AC35D3">
      <w:pPr>
        <w:pStyle w:val="Tekstpodstawowy"/>
        <w:tabs>
          <w:tab w:val="left" w:pos="360"/>
        </w:tabs>
        <w:spacing w:line="240" w:lineRule="auto"/>
        <w:jc w:val="both"/>
        <w:rPr>
          <w:rFonts w:ascii="Calibri" w:hAnsi="Calibri"/>
          <w:b w:val="0"/>
          <w:bCs w:val="0"/>
          <w:i/>
          <w:iCs/>
          <w:color w:val="000000"/>
          <w:szCs w:val="20"/>
        </w:rPr>
      </w:pPr>
    </w:p>
    <w:p w:rsidR="00C34798" w:rsidRPr="003E5B70" w:rsidRDefault="00C34798" w:rsidP="00AC35D3">
      <w:pPr>
        <w:pStyle w:val="Tekstpodstawowy"/>
        <w:tabs>
          <w:tab w:val="left" w:pos="360"/>
        </w:tabs>
        <w:spacing w:line="240" w:lineRule="auto"/>
        <w:jc w:val="both"/>
        <w:rPr>
          <w:rFonts w:ascii="Calibri" w:hAnsi="Calibri"/>
          <w:b w:val="0"/>
          <w:bCs w:val="0"/>
          <w:i/>
          <w:iCs/>
          <w:color w:val="000000"/>
          <w:szCs w:val="20"/>
        </w:rPr>
      </w:pPr>
    </w:p>
    <w:p w:rsidR="0033778F" w:rsidRPr="003E5B70" w:rsidRDefault="0033778F" w:rsidP="00AC35D3">
      <w:pPr>
        <w:pStyle w:val="Tekstpodstawowy"/>
        <w:tabs>
          <w:tab w:val="left" w:pos="360"/>
        </w:tabs>
        <w:spacing w:line="240" w:lineRule="auto"/>
        <w:jc w:val="both"/>
        <w:rPr>
          <w:rFonts w:ascii="Calibri" w:hAnsi="Calibri"/>
          <w:color w:val="000000"/>
          <w:szCs w:val="20"/>
        </w:rPr>
      </w:pPr>
      <w:r w:rsidRPr="003E5B70">
        <w:rPr>
          <w:rFonts w:ascii="Calibri" w:hAnsi="Calibri"/>
          <w:caps/>
          <w:color w:val="000000"/>
          <w:szCs w:val="20"/>
        </w:rPr>
        <w:t>4</w:t>
      </w:r>
      <w:r w:rsidRPr="003E5B70">
        <w:rPr>
          <w:rFonts w:ascii="Calibri" w:hAnsi="Calibri"/>
          <w:color w:val="000000"/>
          <w:szCs w:val="20"/>
        </w:rPr>
        <w:t>a.</w:t>
      </w:r>
      <w:r w:rsidRPr="003E5B70">
        <w:rPr>
          <w:rFonts w:ascii="Calibri" w:hAnsi="Calibri"/>
          <w:color w:val="000000"/>
          <w:szCs w:val="20"/>
        </w:rPr>
        <w:tab/>
        <w:t>FORMULARZ DO WNIOSKU O DOFINANSOWANIE W ZAKRESIE OCENY ODDZIAŁYWANIA NA ŚRODOWISKO WRAZ Z ZAŁĄCZNIKAMI WYNIKAJĄCYMI Z „WYTYCZNYCH W ZAKRESIE POSTĘPOWANIA W SPRAWIE OCENY ODDZIAŁYWANA NA ŚRODOWISKO DLA PRZEDSIĘWZIĘĆ WSPÓŁFINANSOWANYCH Z KRAJOWYCH</w:t>
      </w:r>
      <w:r w:rsidRPr="003E5B70">
        <w:rPr>
          <w:rFonts w:ascii="Calibri" w:hAnsi="Calibri"/>
          <w:caps/>
          <w:color w:val="000000"/>
          <w:szCs w:val="20"/>
        </w:rPr>
        <w:t xml:space="preserve"> lub</w:t>
      </w:r>
      <w:r w:rsidRPr="003E5B70">
        <w:rPr>
          <w:rFonts w:ascii="Calibri" w:hAnsi="Calibri"/>
          <w:color w:val="000000"/>
          <w:szCs w:val="20"/>
        </w:rPr>
        <w:t xml:space="preserve"> REGIONALNYCH PROGRAMÓW OPERACYJNYCH”</w:t>
      </w:r>
      <w:bookmarkEnd w:id="12"/>
    </w:p>
    <w:p w:rsidR="00AC35D3" w:rsidRPr="003E5B70" w:rsidRDefault="00AC35D3" w:rsidP="00AC35D3">
      <w:pPr>
        <w:pStyle w:val="Tekstpodstawowy"/>
        <w:tabs>
          <w:tab w:val="left" w:pos="360"/>
        </w:tabs>
        <w:spacing w:line="240" w:lineRule="auto"/>
        <w:jc w:val="both"/>
        <w:rPr>
          <w:rFonts w:ascii="Calibri" w:hAnsi="Calibri"/>
          <w:b w:val="0"/>
          <w:bCs w:val="0"/>
          <w:i/>
          <w:iCs/>
          <w:color w:val="000000"/>
          <w:szCs w:val="20"/>
        </w:rPr>
      </w:pPr>
    </w:p>
    <w:p w:rsidR="00AC35D3" w:rsidRPr="003E5B70" w:rsidRDefault="00AC35D3" w:rsidP="00AC35D3">
      <w:pPr>
        <w:pStyle w:val="Tekstpodstawowy"/>
        <w:tabs>
          <w:tab w:val="left" w:pos="360"/>
        </w:tabs>
        <w:spacing w:line="240" w:lineRule="auto"/>
        <w:jc w:val="both"/>
        <w:rPr>
          <w:rFonts w:ascii="Calibri" w:hAnsi="Calibri"/>
          <w:b w:val="0"/>
          <w:bCs w:val="0"/>
          <w:i/>
          <w:iCs/>
          <w:color w:val="000000"/>
          <w:szCs w:val="20"/>
        </w:rPr>
      </w:pPr>
    </w:p>
    <w:p w:rsidR="00C54CF4" w:rsidRPr="00A76492" w:rsidRDefault="00C54CF4" w:rsidP="00C54CF4">
      <w:pPr>
        <w:autoSpaceDE w:val="0"/>
        <w:autoSpaceDN w:val="0"/>
        <w:adjustRightInd w:val="0"/>
        <w:jc w:val="both"/>
        <w:rPr>
          <w:rFonts w:ascii="Calibri" w:hAnsi="Calibri" w:cs="Calibri"/>
          <w:sz w:val="20"/>
        </w:rPr>
      </w:pPr>
      <w:r w:rsidRPr="00A76492">
        <w:rPr>
          <w:rFonts w:ascii="Calibri" w:hAnsi="Calibri" w:cs="Calibri"/>
          <w:bCs/>
          <w:sz w:val="20"/>
        </w:rPr>
        <w:t>Załącznik 4a</w:t>
      </w:r>
      <w:r w:rsidRPr="00A76492">
        <w:rPr>
          <w:rFonts w:ascii="Calibri" w:hAnsi="Calibri" w:cs="Calibri"/>
          <w:sz w:val="20"/>
        </w:rPr>
        <w:t xml:space="preserve"> dotyczy wszystkich kategorii przedsięwzięć ubiegających się o dofinansowanie w ramach RPO WD.</w:t>
      </w:r>
    </w:p>
    <w:p w:rsidR="00C54CF4" w:rsidRPr="00A76492" w:rsidRDefault="00C54CF4" w:rsidP="00C54CF4">
      <w:pPr>
        <w:pStyle w:val="Stopka"/>
        <w:tabs>
          <w:tab w:val="clear" w:pos="4536"/>
          <w:tab w:val="clear" w:pos="9072"/>
        </w:tabs>
        <w:jc w:val="both"/>
        <w:rPr>
          <w:rFonts w:ascii="Calibri" w:hAnsi="Calibri" w:cs="Calibri"/>
          <w:color w:val="000000"/>
          <w:sz w:val="20"/>
          <w:szCs w:val="20"/>
        </w:rPr>
      </w:pPr>
      <w:r w:rsidRPr="00A76492">
        <w:rPr>
          <w:rFonts w:ascii="Calibri" w:hAnsi="Calibri" w:cs="Calibri"/>
          <w:color w:val="000000"/>
          <w:sz w:val="20"/>
          <w:szCs w:val="20"/>
        </w:rPr>
        <w:t>Jeżeli w treści niniejszej instrukcji do załącznika 4a jest mowa o:</w:t>
      </w:r>
    </w:p>
    <w:p w:rsidR="00C54CF4" w:rsidRPr="00A76492" w:rsidRDefault="00C54CF4" w:rsidP="00C54CF4">
      <w:pPr>
        <w:pStyle w:val="Stopka"/>
        <w:numPr>
          <w:ilvl w:val="0"/>
          <w:numId w:val="4"/>
        </w:numPr>
        <w:tabs>
          <w:tab w:val="clear" w:pos="720"/>
          <w:tab w:val="clear" w:pos="4536"/>
          <w:tab w:val="clear" w:pos="9072"/>
          <w:tab w:val="num" w:pos="284"/>
        </w:tabs>
        <w:spacing w:after="60"/>
        <w:ind w:left="284" w:hanging="284"/>
        <w:jc w:val="both"/>
        <w:rPr>
          <w:rFonts w:ascii="Calibri" w:hAnsi="Calibri" w:cs="Calibri"/>
          <w:color w:val="000000"/>
          <w:sz w:val="20"/>
          <w:szCs w:val="20"/>
        </w:rPr>
      </w:pPr>
      <w:r w:rsidRPr="00A76492">
        <w:rPr>
          <w:rFonts w:ascii="Calibri" w:hAnsi="Calibri" w:cs="Calibri"/>
          <w:color w:val="000000"/>
          <w:sz w:val="20"/>
          <w:szCs w:val="20"/>
        </w:rPr>
        <w:t xml:space="preserve">dyrektywie OOŚ - oznacza to Dyrektywę nr </w:t>
      </w:r>
      <w:r w:rsidRPr="00A76492">
        <w:rPr>
          <w:rFonts w:ascii="Calibri" w:hAnsi="Calibri" w:cs="Calibri"/>
          <w:bCs/>
          <w:sz w:val="20"/>
          <w:szCs w:val="20"/>
        </w:rPr>
        <w:t>2011/92/UE</w:t>
      </w:r>
      <w:r w:rsidRPr="00A76492" w:rsidDel="00FF7F8D">
        <w:rPr>
          <w:rFonts w:ascii="Calibri" w:hAnsi="Calibri" w:cs="Calibri"/>
          <w:color w:val="000000"/>
          <w:sz w:val="20"/>
          <w:szCs w:val="20"/>
        </w:rPr>
        <w:t xml:space="preserve"> </w:t>
      </w:r>
      <w:r w:rsidRPr="00A76492">
        <w:rPr>
          <w:rFonts w:ascii="Calibri" w:hAnsi="Calibri" w:cs="Calibri"/>
          <w:color w:val="000000"/>
          <w:sz w:val="20"/>
          <w:szCs w:val="20"/>
        </w:rPr>
        <w:t xml:space="preserve">z dnia 13 grudnia 2011 r. w sprawie oceny skutków wywieranych przez niektóre przedsięwzięcia publiczne i prywatne na </w:t>
      </w:r>
      <w:proofErr w:type="gramStart"/>
      <w:r w:rsidRPr="00A76492">
        <w:rPr>
          <w:rFonts w:ascii="Calibri" w:hAnsi="Calibri" w:cs="Calibri"/>
          <w:color w:val="000000"/>
          <w:sz w:val="20"/>
          <w:szCs w:val="20"/>
        </w:rPr>
        <w:t>środowisko  (</w:t>
      </w:r>
      <w:proofErr w:type="spellStart"/>
      <w:r w:rsidRPr="00A76492">
        <w:rPr>
          <w:rFonts w:ascii="Calibri" w:hAnsi="Calibri" w:cs="Calibri"/>
          <w:sz w:val="20"/>
          <w:szCs w:val="20"/>
        </w:rPr>
        <w:t>Dz</w:t>
      </w:r>
      <w:proofErr w:type="gramEnd"/>
      <w:r w:rsidRPr="00A76492">
        <w:rPr>
          <w:rFonts w:ascii="Calibri" w:hAnsi="Calibri" w:cs="Calibri"/>
          <w:sz w:val="20"/>
          <w:szCs w:val="20"/>
        </w:rPr>
        <w:t>.U.UE</w:t>
      </w:r>
      <w:proofErr w:type="spellEnd"/>
      <w:r w:rsidRPr="00A76492">
        <w:rPr>
          <w:rFonts w:ascii="Calibri" w:hAnsi="Calibri" w:cs="Calibri"/>
          <w:sz w:val="20"/>
          <w:szCs w:val="20"/>
        </w:rPr>
        <w:t xml:space="preserve"> L z dnia 28 stycznia 2012 r.</w:t>
      </w:r>
      <w:r w:rsidRPr="00A76492">
        <w:rPr>
          <w:rFonts w:ascii="Calibri" w:hAnsi="Calibri" w:cs="Calibri"/>
          <w:color w:val="000000"/>
          <w:sz w:val="20"/>
          <w:szCs w:val="20"/>
        </w:rPr>
        <w:t>);</w:t>
      </w:r>
    </w:p>
    <w:p w:rsidR="00C54CF4" w:rsidRPr="00A76492" w:rsidRDefault="00C54CF4" w:rsidP="00C54CF4">
      <w:pPr>
        <w:numPr>
          <w:ilvl w:val="0"/>
          <w:numId w:val="4"/>
        </w:numPr>
        <w:tabs>
          <w:tab w:val="clear" w:pos="720"/>
          <w:tab w:val="num" w:pos="284"/>
        </w:tabs>
        <w:spacing w:after="60"/>
        <w:ind w:left="284" w:hanging="284"/>
        <w:jc w:val="both"/>
        <w:rPr>
          <w:rFonts w:ascii="Calibri" w:hAnsi="Calibri" w:cs="Calibri"/>
          <w:color w:val="000000"/>
          <w:sz w:val="20"/>
          <w:szCs w:val="20"/>
        </w:rPr>
      </w:pPr>
      <w:proofErr w:type="gramStart"/>
      <w:r w:rsidRPr="00A76492">
        <w:rPr>
          <w:rFonts w:ascii="Calibri" w:hAnsi="Calibri" w:cs="Calibri"/>
          <w:color w:val="000000"/>
          <w:sz w:val="20"/>
          <w:szCs w:val="20"/>
        </w:rPr>
        <w:t>rozporządzeniu</w:t>
      </w:r>
      <w:proofErr w:type="gramEnd"/>
      <w:r w:rsidRPr="00A76492">
        <w:rPr>
          <w:rFonts w:ascii="Calibri" w:hAnsi="Calibri" w:cs="Calibri"/>
          <w:color w:val="000000"/>
          <w:sz w:val="20"/>
          <w:szCs w:val="20"/>
        </w:rPr>
        <w:t xml:space="preserve"> OOŚ – dotyczy to Rozporządzenia Rady Ministrów </w:t>
      </w:r>
      <w:r w:rsidRPr="00A76492">
        <w:rPr>
          <w:rFonts w:ascii="Calibri" w:hAnsi="Calibri" w:cs="Calibri"/>
          <w:sz w:val="20"/>
          <w:szCs w:val="20"/>
        </w:rPr>
        <w:t xml:space="preserve">z dnia 9 listopada 2010 r. </w:t>
      </w:r>
      <w:r w:rsidRPr="00A76492">
        <w:rPr>
          <w:rFonts w:ascii="Calibri" w:hAnsi="Calibri" w:cs="Calibri"/>
          <w:bCs/>
          <w:sz w:val="20"/>
          <w:szCs w:val="20"/>
        </w:rPr>
        <w:t>w sprawie przedsięwzięć mogących znacząco oddziaływać na środowisko</w:t>
      </w:r>
      <w:r w:rsidRPr="00A76492" w:rsidDel="00D85A27">
        <w:rPr>
          <w:rFonts w:ascii="Calibri" w:hAnsi="Calibri" w:cs="Calibri"/>
          <w:color w:val="000000"/>
          <w:sz w:val="20"/>
          <w:szCs w:val="20"/>
        </w:rPr>
        <w:t xml:space="preserve"> </w:t>
      </w:r>
      <w:r w:rsidRPr="00A76492">
        <w:rPr>
          <w:rFonts w:ascii="Calibri" w:hAnsi="Calibri" w:cs="Calibri"/>
          <w:color w:val="000000"/>
          <w:sz w:val="20"/>
          <w:szCs w:val="20"/>
        </w:rPr>
        <w:t>(</w:t>
      </w:r>
      <w:proofErr w:type="spellStart"/>
      <w:r w:rsidRPr="00A76492">
        <w:rPr>
          <w:rFonts w:ascii="Calibri" w:hAnsi="Calibri" w:cs="Calibri"/>
          <w:bCs/>
          <w:sz w:val="20"/>
          <w:szCs w:val="20"/>
        </w:rPr>
        <w:t>Dz.U</w:t>
      </w:r>
      <w:proofErr w:type="spellEnd"/>
      <w:r w:rsidRPr="00A76492">
        <w:rPr>
          <w:rFonts w:ascii="Calibri" w:hAnsi="Calibri" w:cs="Calibri"/>
          <w:bCs/>
          <w:sz w:val="20"/>
          <w:szCs w:val="20"/>
        </w:rPr>
        <w:t xml:space="preserve">. </w:t>
      </w:r>
      <w:proofErr w:type="gramStart"/>
      <w:r w:rsidRPr="00A76492">
        <w:rPr>
          <w:rFonts w:ascii="Calibri" w:hAnsi="Calibri" w:cs="Calibri"/>
          <w:bCs/>
          <w:sz w:val="20"/>
          <w:szCs w:val="20"/>
        </w:rPr>
        <w:t>z</w:t>
      </w:r>
      <w:proofErr w:type="gramEnd"/>
      <w:r w:rsidRPr="00A76492">
        <w:rPr>
          <w:rFonts w:ascii="Calibri" w:hAnsi="Calibri" w:cs="Calibri"/>
          <w:bCs/>
          <w:sz w:val="20"/>
          <w:szCs w:val="20"/>
        </w:rPr>
        <w:t xml:space="preserve"> 2010 r. Nr 213 poz. 1397</w:t>
      </w:r>
      <w:r w:rsidRPr="00A76492">
        <w:rPr>
          <w:rFonts w:ascii="Calibri" w:hAnsi="Calibri" w:cs="Calibri"/>
          <w:color w:val="000000"/>
          <w:sz w:val="20"/>
          <w:szCs w:val="20"/>
        </w:rPr>
        <w:t>);</w:t>
      </w:r>
    </w:p>
    <w:p w:rsidR="00C54CF4" w:rsidRPr="00A76492" w:rsidRDefault="00C54CF4" w:rsidP="00C54CF4">
      <w:pPr>
        <w:numPr>
          <w:ilvl w:val="0"/>
          <w:numId w:val="4"/>
        </w:numPr>
        <w:tabs>
          <w:tab w:val="clear" w:pos="720"/>
          <w:tab w:val="num" w:pos="284"/>
        </w:tabs>
        <w:spacing w:after="60"/>
        <w:ind w:left="284" w:hanging="284"/>
        <w:jc w:val="both"/>
        <w:rPr>
          <w:rFonts w:ascii="Calibri" w:hAnsi="Calibri" w:cs="Calibri"/>
          <w:color w:val="000000"/>
          <w:sz w:val="20"/>
          <w:szCs w:val="20"/>
        </w:rPr>
      </w:pPr>
      <w:proofErr w:type="spellStart"/>
      <w:r w:rsidRPr="00A76492">
        <w:rPr>
          <w:rFonts w:ascii="Calibri" w:hAnsi="Calibri" w:cs="Calibri"/>
          <w:color w:val="000000"/>
          <w:sz w:val="20"/>
          <w:szCs w:val="20"/>
        </w:rPr>
        <w:t>UPoś</w:t>
      </w:r>
      <w:proofErr w:type="spellEnd"/>
      <w:r w:rsidRPr="00A76492">
        <w:rPr>
          <w:rFonts w:ascii="Calibri" w:hAnsi="Calibri" w:cs="Calibri"/>
          <w:color w:val="000000"/>
          <w:sz w:val="20"/>
          <w:szCs w:val="20"/>
        </w:rPr>
        <w:t xml:space="preserve"> – oznacza to ustawę z dnia 27 kwietnia 2001 r. Prawo ochrony środowiska (</w:t>
      </w:r>
      <w:proofErr w:type="spellStart"/>
      <w:r w:rsidRPr="00A76492">
        <w:rPr>
          <w:rFonts w:ascii="Calibri" w:hAnsi="Calibri" w:cs="Calibri"/>
          <w:color w:val="000000"/>
          <w:sz w:val="20"/>
          <w:szCs w:val="20"/>
        </w:rPr>
        <w:t>Dz.U</w:t>
      </w:r>
      <w:proofErr w:type="spellEnd"/>
      <w:r w:rsidRPr="00A76492">
        <w:rPr>
          <w:rFonts w:ascii="Calibri" w:hAnsi="Calibri" w:cs="Calibri"/>
          <w:color w:val="000000"/>
          <w:sz w:val="20"/>
          <w:szCs w:val="20"/>
        </w:rPr>
        <w:t xml:space="preserve">. </w:t>
      </w:r>
      <w:proofErr w:type="gramStart"/>
      <w:r w:rsidRPr="00A76492">
        <w:rPr>
          <w:rFonts w:ascii="Calibri" w:hAnsi="Calibri" w:cs="Calibri"/>
          <w:color w:val="000000"/>
          <w:sz w:val="20"/>
          <w:szCs w:val="20"/>
        </w:rPr>
        <w:t>z</w:t>
      </w:r>
      <w:proofErr w:type="gramEnd"/>
      <w:r w:rsidRPr="00A76492">
        <w:rPr>
          <w:rFonts w:ascii="Calibri" w:hAnsi="Calibri" w:cs="Calibri"/>
          <w:color w:val="000000"/>
          <w:sz w:val="20"/>
          <w:szCs w:val="20"/>
        </w:rPr>
        <w:t> 2008 r. Nr 25 poz. 150, z </w:t>
      </w:r>
      <w:proofErr w:type="spellStart"/>
      <w:r w:rsidRPr="00A76492">
        <w:rPr>
          <w:rFonts w:ascii="Calibri" w:hAnsi="Calibri" w:cs="Calibri"/>
          <w:color w:val="000000"/>
          <w:sz w:val="20"/>
          <w:szCs w:val="20"/>
        </w:rPr>
        <w:t>późn</w:t>
      </w:r>
      <w:proofErr w:type="spellEnd"/>
      <w:r w:rsidRPr="00A76492">
        <w:rPr>
          <w:rFonts w:ascii="Calibri" w:hAnsi="Calibri" w:cs="Calibri"/>
          <w:color w:val="000000"/>
          <w:sz w:val="20"/>
          <w:szCs w:val="20"/>
        </w:rPr>
        <w:t xml:space="preserve">. </w:t>
      </w:r>
      <w:proofErr w:type="gramStart"/>
      <w:r w:rsidRPr="00A76492">
        <w:rPr>
          <w:rFonts w:ascii="Calibri" w:hAnsi="Calibri" w:cs="Calibri"/>
          <w:color w:val="000000"/>
          <w:sz w:val="20"/>
          <w:szCs w:val="20"/>
        </w:rPr>
        <w:t>zm</w:t>
      </w:r>
      <w:proofErr w:type="gramEnd"/>
      <w:r w:rsidRPr="00A76492">
        <w:rPr>
          <w:rFonts w:ascii="Calibri" w:hAnsi="Calibri" w:cs="Calibri"/>
          <w:color w:val="000000"/>
          <w:sz w:val="20"/>
          <w:szCs w:val="20"/>
        </w:rPr>
        <w:t xml:space="preserve">.); </w:t>
      </w:r>
      <w:r w:rsidRPr="00A76492">
        <w:rPr>
          <w:rFonts w:ascii="Calibri" w:hAnsi="Calibri" w:cs="Calibri"/>
          <w:b/>
          <w:bCs/>
        </w:rPr>
        <w:t xml:space="preserve"> </w:t>
      </w:r>
    </w:p>
    <w:p w:rsidR="00C54CF4" w:rsidRPr="00A76492" w:rsidRDefault="00C54CF4" w:rsidP="00C54CF4">
      <w:pPr>
        <w:numPr>
          <w:ilvl w:val="0"/>
          <w:numId w:val="4"/>
        </w:numPr>
        <w:tabs>
          <w:tab w:val="clear" w:pos="720"/>
          <w:tab w:val="num" w:pos="284"/>
        </w:tabs>
        <w:spacing w:after="60"/>
        <w:ind w:left="284" w:hanging="284"/>
        <w:jc w:val="both"/>
        <w:rPr>
          <w:rFonts w:ascii="Calibri" w:hAnsi="Calibri" w:cs="Calibri"/>
          <w:color w:val="000000"/>
          <w:sz w:val="20"/>
          <w:szCs w:val="20"/>
        </w:rPr>
      </w:pPr>
      <w:proofErr w:type="spellStart"/>
      <w:r w:rsidRPr="00A76492">
        <w:rPr>
          <w:rFonts w:ascii="Calibri" w:hAnsi="Calibri" w:cs="Calibri"/>
          <w:color w:val="000000"/>
          <w:sz w:val="20"/>
          <w:szCs w:val="20"/>
        </w:rPr>
        <w:t>UoP</w:t>
      </w:r>
      <w:proofErr w:type="spellEnd"/>
      <w:r w:rsidRPr="00A76492">
        <w:rPr>
          <w:rFonts w:ascii="Calibri" w:hAnsi="Calibri" w:cs="Calibri"/>
          <w:color w:val="000000"/>
          <w:sz w:val="20"/>
          <w:szCs w:val="20"/>
        </w:rPr>
        <w:t xml:space="preserve"> – oznacza to ustawę z dnia 16 kwietnia 2004 r. o ochronie przyrody (Dz. U. </w:t>
      </w:r>
      <w:proofErr w:type="gramStart"/>
      <w:r w:rsidRPr="00A76492">
        <w:rPr>
          <w:rFonts w:ascii="Calibri" w:hAnsi="Calibri" w:cs="Calibri"/>
          <w:color w:val="000000"/>
          <w:sz w:val="20"/>
          <w:szCs w:val="20"/>
        </w:rPr>
        <w:t>z</w:t>
      </w:r>
      <w:proofErr w:type="gramEnd"/>
      <w:r w:rsidRPr="00A76492">
        <w:rPr>
          <w:rFonts w:ascii="Calibri" w:hAnsi="Calibri" w:cs="Calibri"/>
          <w:color w:val="000000"/>
          <w:sz w:val="20"/>
          <w:szCs w:val="20"/>
        </w:rPr>
        <w:t xml:space="preserve"> 2009 r., Nr 151, poz. 1220, z </w:t>
      </w:r>
      <w:proofErr w:type="spellStart"/>
      <w:r w:rsidRPr="00A76492">
        <w:rPr>
          <w:rFonts w:ascii="Calibri" w:hAnsi="Calibri" w:cs="Calibri"/>
          <w:color w:val="000000"/>
          <w:sz w:val="20"/>
          <w:szCs w:val="20"/>
        </w:rPr>
        <w:t>późn</w:t>
      </w:r>
      <w:proofErr w:type="spellEnd"/>
      <w:r w:rsidRPr="00A76492">
        <w:rPr>
          <w:rFonts w:ascii="Calibri" w:hAnsi="Calibri" w:cs="Calibri"/>
          <w:color w:val="000000"/>
          <w:sz w:val="20"/>
          <w:szCs w:val="20"/>
        </w:rPr>
        <w:t xml:space="preserve">. </w:t>
      </w:r>
      <w:proofErr w:type="gramStart"/>
      <w:r w:rsidRPr="00A76492">
        <w:rPr>
          <w:rFonts w:ascii="Calibri" w:hAnsi="Calibri" w:cs="Calibri"/>
          <w:color w:val="000000"/>
          <w:sz w:val="20"/>
          <w:szCs w:val="20"/>
        </w:rPr>
        <w:t>zm</w:t>
      </w:r>
      <w:proofErr w:type="gramEnd"/>
      <w:r w:rsidRPr="00A76492">
        <w:rPr>
          <w:rFonts w:ascii="Calibri" w:hAnsi="Calibri" w:cs="Calibri"/>
          <w:color w:val="000000"/>
          <w:sz w:val="20"/>
          <w:szCs w:val="20"/>
        </w:rPr>
        <w:t>.);</w:t>
      </w:r>
    </w:p>
    <w:p w:rsidR="00C54CF4" w:rsidRPr="00A76492" w:rsidRDefault="00C54CF4" w:rsidP="00C54CF4">
      <w:pPr>
        <w:numPr>
          <w:ilvl w:val="0"/>
          <w:numId w:val="4"/>
        </w:numPr>
        <w:tabs>
          <w:tab w:val="clear" w:pos="720"/>
          <w:tab w:val="num" w:pos="284"/>
        </w:tabs>
        <w:spacing w:after="60"/>
        <w:ind w:left="284" w:hanging="284"/>
        <w:jc w:val="both"/>
        <w:rPr>
          <w:rFonts w:ascii="Calibri" w:hAnsi="Calibri" w:cs="Calibri"/>
          <w:color w:val="000000"/>
          <w:sz w:val="20"/>
          <w:szCs w:val="20"/>
        </w:rPr>
      </w:pPr>
      <w:proofErr w:type="spellStart"/>
      <w:r w:rsidRPr="00A76492">
        <w:rPr>
          <w:rFonts w:ascii="Calibri" w:hAnsi="Calibri" w:cs="Calibri"/>
          <w:color w:val="000000"/>
          <w:sz w:val="20"/>
          <w:szCs w:val="20"/>
        </w:rPr>
        <w:t>Uooś</w:t>
      </w:r>
      <w:proofErr w:type="spellEnd"/>
      <w:r w:rsidRPr="00A76492">
        <w:rPr>
          <w:rFonts w:ascii="Calibri" w:hAnsi="Calibri" w:cs="Calibri"/>
          <w:color w:val="000000"/>
          <w:sz w:val="20"/>
          <w:szCs w:val="20"/>
        </w:rPr>
        <w:t xml:space="preserve"> – oznacza ustawę z dn. 3 października 2008 r. o udostępnianiu informacji o środowisku </w:t>
      </w:r>
      <w:r w:rsidRPr="00A76492">
        <w:rPr>
          <w:rFonts w:ascii="Calibri" w:hAnsi="Calibri" w:cs="Calibri"/>
          <w:color w:val="000000"/>
          <w:sz w:val="20"/>
          <w:szCs w:val="20"/>
        </w:rPr>
        <w:br/>
        <w:t>i jego ochronie, udziale społeczeństwa w ochronie środowiska oraz o ocenach oddziaływania na środowisko tzw. „</w:t>
      </w:r>
      <w:proofErr w:type="spellStart"/>
      <w:proofErr w:type="gramStart"/>
      <w:r w:rsidRPr="00A76492">
        <w:rPr>
          <w:rFonts w:ascii="Calibri" w:hAnsi="Calibri" w:cs="Calibri"/>
          <w:color w:val="000000"/>
          <w:sz w:val="20"/>
          <w:szCs w:val="20"/>
        </w:rPr>
        <w:t>Uooś</w:t>
      </w:r>
      <w:proofErr w:type="spellEnd"/>
      <w:r w:rsidRPr="00A76492">
        <w:rPr>
          <w:rFonts w:ascii="Calibri" w:hAnsi="Calibri" w:cs="Calibri"/>
          <w:color w:val="000000"/>
          <w:sz w:val="20"/>
          <w:szCs w:val="20"/>
        </w:rPr>
        <w:t>”  (Dz</w:t>
      </w:r>
      <w:proofErr w:type="gramEnd"/>
      <w:r w:rsidRPr="00A76492">
        <w:rPr>
          <w:rFonts w:ascii="Calibri" w:hAnsi="Calibri" w:cs="Calibri"/>
          <w:color w:val="000000"/>
          <w:sz w:val="20"/>
          <w:szCs w:val="20"/>
        </w:rPr>
        <w:t xml:space="preserve">. U. z 2008 </w:t>
      </w:r>
      <w:proofErr w:type="gramStart"/>
      <w:r w:rsidRPr="00A76492">
        <w:rPr>
          <w:rFonts w:ascii="Calibri" w:hAnsi="Calibri" w:cs="Calibri"/>
          <w:color w:val="000000"/>
          <w:sz w:val="20"/>
          <w:szCs w:val="20"/>
        </w:rPr>
        <w:t>r.  Nr</w:t>
      </w:r>
      <w:proofErr w:type="gramEnd"/>
      <w:r w:rsidRPr="00A76492">
        <w:rPr>
          <w:rFonts w:ascii="Calibri" w:hAnsi="Calibri" w:cs="Calibri"/>
          <w:color w:val="000000"/>
          <w:sz w:val="20"/>
          <w:szCs w:val="20"/>
        </w:rPr>
        <w:t xml:space="preserve"> 199 poz. 1227, z </w:t>
      </w:r>
      <w:proofErr w:type="spellStart"/>
      <w:r w:rsidRPr="00A76492">
        <w:rPr>
          <w:rFonts w:ascii="Calibri" w:hAnsi="Calibri" w:cs="Calibri"/>
          <w:color w:val="000000"/>
          <w:sz w:val="20"/>
          <w:szCs w:val="20"/>
        </w:rPr>
        <w:t>późn</w:t>
      </w:r>
      <w:proofErr w:type="spellEnd"/>
      <w:r w:rsidRPr="00A76492">
        <w:rPr>
          <w:rFonts w:ascii="Calibri" w:hAnsi="Calibri" w:cs="Calibri"/>
          <w:color w:val="000000"/>
          <w:sz w:val="20"/>
          <w:szCs w:val="20"/>
        </w:rPr>
        <w:t xml:space="preserve">. </w:t>
      </w:r>
      <w:proofErr w:type="gramStart"/>
      <w:r w:rsidRPr="00A76492">
        <w:rPr>
          <w:rFonts w:ascii="Calibri" w:hAnsi="Calibri" w:cs="Calibri"/>
          <w:color w:val="000000"/>
          <w:sz w:val="20"/>
          <w:szCs w:val="20"/>
        </w:rPr>
        <w:t>zm</w:t>
      </w:r>
      <w:proofErr w:type="gramEnd"/>
      <w:r w:rsidRPr="00A76492">
        <w:rPr>
          <w:rFonts w:ascii="Calibri" w:hAnsi="Calibri" w:cs="Calibri"/>
          <w:color w:val="000000"/>
          <w:sz w:val="20"/>
          <w:szCs w:val="20"/>
        </w:rPr>
        <w:t>.)</w:t>
      </w:r>
    </w:p>
    <w:p w:rsidR="00C54CF4" w:rsidRPr="00A76492" w:rsidRDefault="00C54CF4" w:rsidP="00C54CF4">
      <w:pPr>
        <w:numPr>
          <w:ilvl w:val="0"/>
          <w:numId w:val="4"/>
        </w:numPr>
        <w:tabs>
          <w:tab w:val="clear" w:pos="720"/>
          <w:tab w:val="num" w:pos="284"/>
        </w:tabs>
        <w:spacing w:after="60"/>
        <w:ind w:left="284" w:hanging="284"/>
        <w:jc w:val="both"/>
        <w:rPr>
          <w:rFonts w:ascii="Calibri" w:hAnsi="Calibri" w:cs="Calibri"/>
          <w:color w:val="000000"/>
          <w:sz w:val="20"/>
          <w:szCs w:val="20"/>
        </w:rPr>
      </w:pPr>
      <w:r w:rsidRPr="00A76492">
        <w:rPr>
          <w:rFonts w:ascii="Calibri" w:hAnsi="Calibri" w:cs="Calibri"/>
          <w:color w:val="000000"/>
          <w:sz w:val="20"/>
          <w:szCs w:val="20"/>
        </w:rPr>
        <w:t xml:space="preserve">Wytycznych – dotyczy to „Wytycznych w zakresie postępowania w sprawie oceny oddziaływania na środowisko dla przedsięwzięć współfinansowanych z krajowych lub regionalnych programów operacyjnych” opracowanych przez Ministerstwo Rozwoju Regionalnego. </w:t>
      </w:r>
    </w:p>
    <w:p w:rsidR="00C54CF4" w:rsidRPr="00A76492" w:rsidRDefault="00C54CF4" w:rsidP="00C54CF4">
      <w:pPr>
        <w:autoSpaceDE w:val="0"/>
        <w:autoSpaceDN w:val="0"/>
        <w:adjustRightInd w:val="0"/>
        <w:jc w:val="both"/>
        <w:rPr>
          <w:rFonts w:ascii="Calibri" w:hAnsi="Calibri" w:cs="Calibri"/>
          <w:b/>
        </w:rPr>
      </w:pPr>
    </w:p>
    <w:p w:rsidR="00C54CF4" w:rsidRPr="00A76492" w:rsidRDefault="00C54CF4" w:rsidP="00C54CF4">
      <w:pPr>
        <w:pStyle w:val="Stopka"/>
        <w:tabs>
          <w:tab w:val="clear" w:pos="4536"/>
          <w:tab w:val="clear" w:pos="9072"/>
        </w:tabs>
        <w:jc w:val="both"/>
        <w:rPr>
          <w:rFonts w:ascii="Calibri" w:hAnsi="Calibri" w:cs="Calibri"/>
          <w:color w:val="000000"/>
          <w:sz w:val="20"/>
          <w:szCs w:val="20"/>
        </w:rPr>
      </w:pPr>
      <w:r w:rsidRPr="00A76492">
        <w:rPr>
          <w:rFonts w:ascii="Calibri" w:hAnsi="Calibri" w:cs="Calibri"/>
          <w:color w:val="000000"/>
          <w:sz w:val="20"/>
          <w:szCs w:val="20"/>
        </w:rPr>
        <w:t>Załącznik 4a win</w:t>
      </w:r>
      <w:r>
        <w:rPr>
          <w:rFonts w:ascii="Calibri" w:hAnsi="Calibri" w:cs="Calibri"/>
          <w:color w:val="000000"/>
          <w:sz w:val="20"/>
          <w:szCs w:val="20"/>
        </w:rPr>
        <w:t>ien</w:t>
      </w:r>
      <w:r w:rsidRPr="00A76492">
        <w:rPr>
          <w:rFonts w:ascii="Calibri" w:hAnsi="Calibri" w:cs="Calibri"/>
          <w:color w:val="000000"/>
          <w:sz w:val="20"/>
          <w:szCs w:val="20"/>
        </w:rPr>
        <w:t xml:space="preserve"> być przygotowan</w:t>
      </w:r>
      <w:r>
        <w:rPr>
          <w:rFonts w:ascii="Calibri" w:hAnsi="Calibri" w:cs="Calibri"/>
          <w:color w:val="000000"/>
          <w:sz w:val="20"/>
          <w:szCs w:val="20"/>
        </w:rPr>
        <w:t>y</w:t>
      </w:r>
      <w:r w:rsidRPr="00A76492">
        <w:rPr>
          <w:rFonts w:ascii="Calibri" w:hAnsi="Calibri" w:cs="Calibri"/>
          <w:color w:val="000000"/>
          <w:sz w:val="20"/>
          <w:szCs w:val="20"/>
        </w:rPr>
        <w:t xml:space="preserve"> w oparciu o:</w:t>
      </w:r>
    </w:p>
    <w:p w:rsidR="00C54CF4" w:rsidRPr="00A76492" w:rsidRDefault="00C54CF4" w:rsidP="00C54CF4">
      <w:pPr>
        <w:pStyle w:val="Stopka"/>
        <w:tabs>
          <w:tab w:val="clear" w:pos="4536"/>
          <w:tab w:val="clear" w:pos="9072"/>
        </w:tabs>
        <w:ind w:left="360"/>
        <w:jc w:val="both"/>
        <w:rPr>
          <w:rFonts w:ascii="Calibri" w:hAnsi="Calibri" w:cs="Calibri"/>
          <w:color w:val="000000"/>
          <w:sz w:val="20"/>
          <w:szCs w:val="20"/>
        </w:rPr>
      </w:pPr>
    </w:p>
    <w:p w:rsidR="00C54CF4" w:rsidRPr="00A76492" w:rsidRDefault="00C54CF4" w:rsidP="00C54CF4">
      <w:pPr>
        <w:pStyle w:val="Stopka"/>
        <w:numPr>
          <w:ilvl w:val="0"/>
          <w:numId w:val="55"/>
        </w:numPr>
        <w:tabs>
          <w:tab w:val="clear" w:pos="4536"/>
          <w:tab w:val="clear" w:pos="9072"/>
        </w:tabs>
        <w:rPr>
          <w:rFonts w:ascii="Calibri" w:hAnsi="Calibri" w:cs="Calibri"/>
          <w:b/>
          <w:color w:val="000000"/>
          <w:sz w:val="20"/>
          <w:szCs w:val="20"/>
        </w:rPr>
      </w:pPr>
      <w:proofErr w:type="gramStart"/>
      <w:r w:rsidRPr="00A76492">
        <w:rPr>
          <w:rFonts w:ascii="Calibri" w:hAnsi="Calibri" w:cs="Calibri"/>
          <w:b/>
          <w:color w:val="000000"/>
          <w:sz w:val="20"/>
          <w:szCs w:val="20"/>
        </w:rPr>
        <w:t>dla</w:t>
      </w:r>
      <w:proofErr w:type="gramEnd"/>
      <w:r w:rsidRPr="00A76492">
        <w:rPr>
          <w:rFonts w:ascii="Calibri" w:hAnsi="Calibri" w:cs="Calibri"/>
          <w:b/>
          <w:color w:val="000000"/>
          <w:sz w:val="20"/>
          <w:szCs w:val="20"/>
        </w:rPr>
        <w:t xml:space="preserve"> przedsięwzięć, dla których wniosek o wydanie decyzji o środowiskowych uwarunkowaniach złożono </w:t>
      </w:r>
      <w:r w:rsidRPr="00A76492">
        <w:rPr>
          <w:rFonts w:ascii="Calibri" w:hAnsi="Calibri" w:cs="Calibri"/>
          <w:b/>
          <w:color w:val="000000"/>
          <w:sz w:val="20"/>
          <w:szCs w:val="20"/>
          <w:u w:val="single"/>
        </w:rPr>
        <w:t>przed 15 listopada 2008 r</w:t>
      </w:r>
      <w:r w:rsidRPr="00A76492">
        <w:rPr>
          <w:rFonts w:ascii="Calibri" w:hAnsi="Calibri" w:cs="Calibri"/>
          <w:b/>
          <w:color w:val="000000"/>
          <w:sz w:val="20"/>
          <w:szCs w:val="20"/>
        </w:rPr>
        <w:t>.:</w:t>
      </w:r>
    </w:p>
    <w:p w:rsidR="00C54CF4" w:rsidRPr="00A76492" w:rsidRDefault="00C54CF4" w:rsidP="00C54CF4">
      <w:pPr>
        <w:pStyle w:val="Stopka"/>
        <w:tabs>
          <w:tab w:val="clear" w:pos="4536"/>
          <w:tab w:val="clear" w:pos="9072"/>
        </w:tabs>
        <w:ind w:left="1134"/>
        <w:jc w:val="both"/>
        <w:rPr>
          <w:rFonts w:ascii="Calibri" w:hAnsi="Calibri" w:cs="Calibri"/>
          <w:color w:val="000000"/>
          <w:sz w:val="20"/>
          <w:szCs w:val="20"/>
        </w:rPr>
      </w:pPr>
    </w:p>
    <w:p w:rsidR="00C54CF4" w:rsidRPr="00A76492" w:rsidRDefault="00C54CF4" w:rsidP="00C54CF4">
      <w:pPr>
        <w:pStyle w:val="Stopka"/>
        <w:tabs>
          <w:tab w:val="clear" w:pos="4536"/>
          <w:tab w:val="clear" w:pos="9072"/>
        </w:tabs>
        <w:ind w:left="1134"/>
        <w:jc w:val="both"/>
        <w:rPr>
          <w:rFonts w:ascii="Calibri" w:hAnsi="Calibri" w:cs="Calibri"/>
          <w:color w:val="000000"/>
          <w:sz w:val="20"/>
          <w:szCs w:val="20"/>
        </w:rPr>
      </w:pPr>
      <w:r w:rsidRPr="00A76492">
        <w:rPr>
          <w:rFonts w:ascii="Calibri" w:hAnsi="Calibri" w:cs="Calibri"/>
          <w:color w:val="000000"/>
          <w:sz w:val="20"/>
          <w:szCs w:val="20"/>
        </w:rPr>
        <w:t xml:space="preserve">„Wytyczne w zakresie postępowania w sprawie oceny oddziaływania na środowisko dla przedsięwzięć współfinansowanych z krajowych lub regionalnych programów operacyjnych” zatwierdzone przez Ministra Rozwoju Regionalnego 3 czerwca 2008 r. oraz ustawę z dnia 27 kwietnia 2001 r. Prawo ochrony środowiska </w:t>
      </w:r>
      <w:r w:rsidRPr="004C1BB8">
        <w:rPr>
          <w:rFonts w:ascii="Calibri" w:hAnsi="Calibri" w:cs="Calibri"/>
          <w:color w:val="000000"/>
          <w:sz w:val="20"/>
          <w:szCs w:val="20"/>
        </w:rPr>
        <w:t>(</w:t>
      </w:r>
      <w:proofErr w:type="spellStart"/>
      <w:r w:rsidRPr="004C1BB8">
        <w:rPr>
          <w:rFonts w:ascii="Calibri" w:hAnsi="Calibri" w:cs="Calibri"/>
          <w:bCs/>
          <w:sz w:val="20"/>
          <w:szCs w:val="20"/>
        </w:rPr>
        <w:t>Dz.U</w:t>
      </w:r>
      <w:proofErr w:type="spellEnd"/>
      <w:r w:rsidRPr="004C1BB8">
        <w:rPr>
          <w:rFonts w:ascii="Calibri" w:hAnsi="Calibri" w:cs="Calibri"/>
          <w:bCs/>
          <w:sz w:val="20"/>
          <w:szCs w:val="20"/>
        </w:rPr>
        <w:t xml:space="preserve">. </w:t>
      </w:r>
      <w:proofErr w:type="gramStart"/>
      <w:r w:rsidRPr="004C1BB8">
        <w:rPr>
          <w:rFonts w:ascii="Calibri" w:hAnsi="Calibri" w:cs="Calibri"/>
          <w:bCs/>
          <w:sz w:val="20"/>
          <w:szCs w:val="20"/>
        </w:rPr>
        <w:t>z</w:t>
      </w:r>
      <w:proofErr w:type="gramEnd"/>
      <w:r w:rsidRPr="004C1BB8">
        <w:rPr>
          <w:rFonts w:ascii="Calibri" w:hAnsi="Calibri" w:cs="Calibri"/>
          <w:bCs/>
          <w:sz w:val="20"/>
          <w:szCs w:val="20"/>
        </w:rPr>
        <w:t xml:space="preserve"> 2008 r. Nr 25 poz. 150, z </w:t>
      </w:r>
      <w:proofErr w:type="spellStart"/>
      <w:r w:rsidRPr="004C1BB8">
        <w:rPr>
          <w:rFonts w:ascii="Calibri" w:hAnsi="Calibri" w:cs="Calibri"/>
          <w:bCs/>
          <w:sz w:val="20"/>
          <w:szCs w:val="20"/>
        </w:rPr>
        <w:t>późn</w:t>
      </w:r>
      <w:proofErr w:type="spellEnd"/>
      <w:r w:rsidRPr="004C1BB8">
        <w:rPr>
          <w:rFonts w:ascii="Calibri" w:hAnsi="Calibri" w:cs="Calibri"/>
          <w:bCs/>
          <w:sz w:val="20"/>
          <w:szCs w:val="20"/>
        </w:rPr>
        <w:t xml:space="preserve">. </w:t>
      </w:r>
      <w:proofErr w:type="gramStart"/>
      <w:r w:rsidRPr="004C1BB8">
        <w:rPr>
          <w:rFonts w:ascii="Calibri" w:hAnsi="Calibri" w:cs="Calibri"/>
          <w:bCs/>
          <w:sz w:val="20"/>
          <w:szCs w:val="20"/>
        </w:rPr>
        <w:t>zm</w:t>
      </w:r>
      <w:proofErr w:type="gramEnd"/>
      <w:r w:rsidRPr="004C1BB8">
        <w:rPr>
          <w:rFonts w:ascii="Calibri" w:hAnsi="Calibri" w:cs="Calibri"/>
          <w:bCs/>
          <w:sz w:val="20"/>
          <w:szCs w:val="20"/>
        </w:rPr>
        <w:t>.</w:t>
      </w:r>
      <w:r w:rsidRPr="004C1BB8">
        <w:rPr>
          <w:rFonts w:ascii="Calibri" w:hAnsi="Calibri" w:cs="Calibri"/>
          <w:color w:val="000000"/>
          <w:sz w:val="20"/>
          <w:szCs w:val="20"/>
        </w:rPr>
        <w:t>)</w:t>
      </w:r>
      <w:r>
        <w:rPr>
          <w:rFonts w:ascii="Calibri" w:hAnsi="Calibri" w:cs="Calibri"/>
          <w:color w:val="000000"/>
          <w:sz w:val="20"/>
          <w:szCs w:val="20"/>
        </w:rPr>
        <w:t>.</w:t>
      </w:r>
    </w:p>
    <w:p w:rsidR="00C54CF4" w:rsidRPr="00A76492" w:rsidRDefault="00C54CF4" w:rsidP="00C54CF4">
      <w:pPr>
        <w:pStyle w:val="Stopka"/>
        <w:tabs>
          <w:tab w:val="clear" w:pos="4536"/>
          <w:tab w:val="clear" w:pos="9072"/>
        </w:tabs>
        <w:ind w:left="360"/>
        <w:jc w:val="both"/>
        <w:rPr>
          <w:rFonts w:ascii="Calibri" w:hAnsi="Calibri" w:cs="Calibri"/>
          <w:color w:val="000000"/>
          <w:sz w:val="20"/>
          <w:szCs w:val="20"/>
        </w:rPr>
      </w:pPr>
    </w:p>
    <w:p w:rsidR="00C54CF4" w:rsidRPr="00A76492" w:rsidRDefault="00C54CF4" w:rsidP="00C54CF4">
      <w:pPr>
        <w:pStyle w:val="Stopka"/>
        <w:numPr>
          <w:ilvl w:val="0"/>
          <w:numId w:val="55"/>
        </w:numPr>
        <w:tabs>
          <w:tab w:val="clear" w:pos="4536"/>
          <w:tab w:val="clear" w:pos="9072"/>
        </w:tabs>
        <w:jc w:val="both"/>
        <w:rPr>
          <w:rFonts w:ascii="Calibri" w:hAnsi="Calibri" w:cs="Calibri"/>
          <w:b/>
          <w:color w:val="000000"/>
          <w:sz w:val="20"/>
          <w:szCs w:val="20"/>
        </w:rPr>
      </w:pPr>
      <w:proofErr w:type="gramStart"/>
      <w:r w:rsidRPr="00A76492">
        <w:rPr>
          <w:rFonts w:ascii="Calibri" w:hAnsi="Calibri" w:cs="Calibri"/>
          <w:b/>
          <w:color w:val="000000"/>
          <w:sz w:val="20"/>
          <w:szCs w:val="20"/>
        </w:rPr>
        <w:t>dla</w:t>
      </w:r>
      <w:proofErr w:type="gramEnd"/>
      <w:r w:rsidRPr="00A76492">
        <w:rPr>
          <w:rFonts w:ascii="Calibri" w:hAnsi="Calibri" w:cs="Calibri"/>
          <w:b/>
          <w:color w:val="000000"/>
          <w:sz w:val="20"/>
          <w:szCs w:val="20"/>
        </w:rPr>
        <w:t xml:space="preserve"> przedsięwzięć, dla których wniosek o wydanie decyzji o środowiskowych uwarunkowaniach złożono </w:t>
      </w:r>
      <w:r w:rsidRPr="00A76492">
        <w:rPr>
          <w:rFonts w:ascii="Calibri" w:hAnsi="Calibri" w:cs="Calibri"/>
          <w:b/>
          <w:color w:val="000000"/>
          <w:sz w:val="20"/>
          <w:szCs w:val="20"/>
          <w:u w:val="single"/>
        </w:rPr>
        <w:t>po 15 listopada 2008 r.:</w:t>
      </w:r>
    </w:p>
    <w:p w:rsidR="00C54CF4" w:rsidRPr="00A76492" w:rsidRDefault="00C54CF4" w:rsidP="00C54CF4">
      <w:pPr>
        <w:pStyle w:val="Stopka"/>
        <w:tabs>
          <w:tab w:val="clear" w:pos="4536"/>
          <w:tab w:val="clear" w:pos="9072"/>
        </w:tabs>
        <w:ind w:left="360"/>
        <w:jc w:val="both"/>
        <w:rPr>
          <w:rFonts w:ascii="Calibri" w:hAnsi="Calibri" w:cs="Calibri"/>
          <w:color w:val="000000"/>
          <w:sz w:val="20"/>
          <w:szCs w:val="20"/>
        </w:rPr>
      </w:pPr>
    </w:p>
    <w:p w:rsidR="00C54CF4" w:rsidRPr="00A76492" w:rsidRDefault="00C54CF4" w:rsidP="00C54CF4">
      <w:pPr>
        <w:pStyle w:val="Stopka"/>
        <w:tabs>
          <w:tab w:val="clear" w:pos="4536"/>
          <w:tab w:val="clear" w:pos="9072"/>
        </w:tabs>
        <w:ind w:left="1080"/>
        <w:jc w:val="both"/>
        <w:rPr>
          <w:rFonts w:ascii="Calibri" w:hAnsi="Calibri" w:cs="Calibri"/>
          <w:color w:val="000000"/>
          <w:sz w:val="20"/>
          <w:szCs w:val="20"/>
        </w:rPr>
      </w:pPr>
      <w:r w:rsidRPr="00A76492">
        <w:rPr>
          <w:rFonts w:ascii="Calibri" w:hAnsi="Calibri" w:cs="Calibri"/>
          <w:color w:val="000000"/>
          <w:sz w:val="20"/>
          <w:szCs w:val="20"/>
        </w:rPr>
        <w:t xml:space="preserve">„Wytyczne w zakresie postępowania w sprawie oceny oddziaływania na środowisko dla przedsięwzięć współfinansowanych z krajowych lub regionalnych programów operacyjnych” zatwierdzone przez Ministra Rozwoju Regionalnego 5 </w:t>
      </w:r>
      <w:proofErr w:type="spellStart"/>
      <w:r w:rsidRPr="00A76492">
        <w:rPr>
          <w:rFonts w:ascii="Calibri" w:hAnsi="Calibri" w:cs="Calibri"/>
          <w:color w:val="000000"/>
          <w:sz w:val="20"/>
          <w:szCs w:val="20"/>
        </w:rPr>
        <w:t>maja</w:t>
      </w:r>
      <w:proofErr w:type="spellEnd"/>
      <w:r w:rsidRPr="00A76492">
        <w:rPr>
          <w:rFonts w:ascii="Calibri" w:hAnsi="Calibri" w:cs="Calibri"/>
          <w:color w:val="000000"/>
          <w:sz w:val="20"/>
          <w:szCs w:val="20"/>
        </w:rPr>
        <w:t xml:space="preserve"> 2009 r. oraz ustawę z dn</w:t>
      </w:r>
      <w:r>
        <w:rPr>
          <w:rFonts w:ascii="Calibri" w:hAnsi="Calibri" w:cs="Calibri"/>
          <w:color w:val="000000"/>
          <w:sz w:val="20"/>
          <w:szCs w:val="20"/>
        </w:rPr>
        <w:t>ia</w:t>
      </w:r>
      <w:r w:rsidRPr="00A76492">
        <w:rPr>
          <w:rFonts w:ascii="Calibri" w:hAnsi="Calibri" w:cs="Calibri"/>
          <w:color w:val="000000"/>
          <w:sz w:val="20"/>
          <w:szCs w:val="20"/>
        </w:rPr>
        <w:t xml:space="preserve"> 3 października 2008 r. o udostępnianiu informacji o środowisku i jego ochronie, udziale społeczeństwa w ochronie środowiska oraz o ocenach oddziaływania na </w:t>
      </w:r>
      <w:proofErr w:type="gramStart"/>
      <w:r w:rsidRPr="00A76492">
        <w:rPr>
          <w:rFonts w:ascii="Calibri" w:hAnsi="Calibri" w:cs="Calibri"/>
          <w:color w:val="000000"/>
          <w:sz w:val="20"/>
          <w:szCs w:val="20"/>
        </w:rPr>
        <w:t>środowisko (Dz</w:t>
      </w:r>
      <w:proofErr w:type="gramEnd"/>
      <w:r w:rsidRPr="00A76492">
        <w:rPr>
          <w:rFonts w:ascii="Calibri" w:hAnsi="Calibri" w:cs="Calibri"/>
          <w:color w:val="000000"/>
          <w:sz w:val="20"/>
          <w:szCs w:val="20"/>
        </w:rPr>
        <w:t xml:space="preserve">. U. z 2008 </w:t>
      </w:r>
      <w:proofErr w:type="gramStart"/>
      <w:r w:rsidRPr="00A76492">
        <w:rPr>
          <w:rFonts w:ascii="Calibri" w:hAnsi="Calibri" w:cs="Calibri"/>
          <w:color w:val="000000"/>
          <w:sz w:val="20"/>
          <w:szCs w:val="20"/>
        </w:rPr>
        <w:t>r.  Nr</w:t>
      </w:r>
      <w:proofErr w:type="gramEnd"/>
      <w:r w:rsidRPr="00A76492">
        <w:rPr>
          <w:rFonts w:ascii="Calibri" w:hAnsi="Calibri" w:cs="Calibri"/>
          <w:color w:val="000000"/>
          <w:sz w:val="20"/>
          <w:szCs w:val="20"/>
        </w:rPr>
        <w:t xml:space="preserve"> 199 poz. 1227</w:t>
      </w:r>
      <w:r>
        <w:rPr>
          <w:rFonts w:ascii="Calibri" w:hAnsi="Calibri" w:cs="Calibri"/>
          <w:color w:val="000000"/>
          <w:sz w:val="20"/>
          <w:szCs w:val="20"/>
        </w:rPr>
        <w:t xml:space="preserve">, z </w:t>
      </w:r>
      <w:proofErr w:type="spellStart"/>
      <w:r>
        <w:rPr>
          <w:rFonts w:ascii="Calibri" w:hAnsi="Calibri" w:cs="Calibri"/>
          <w:color w:val="000000"/>
          <w:sz w:val="20"/>
          <w:szCs w:val="20"/>
        </w:rPr>
        <w:t>późn</w:t>
      </w:r>
      <w:proofErr w:type="spellEnd"/>
      <w:r>
        <w:rPr>
          <w:rFonts w:ascii="Calibri" w:hAnsi="Calibri" w:cs="Calibri"/>
          <w:color w:val="000000"/>
          <w:sz w:val="20"/>
          <w:szCs w:val="20"/>
        </w:rPr>
        <w:t xml:space="preserve">. </w:t>
      </w:r>
      <w:proofErr w:type="gramStart"/>
      <w:r>
        <w:rPr>
          <w:rFonts w:ascii="Calibri" w:hAnsi="Calibri" w:cs="Calibri"/>
          <w:color w:val="000000"/>
          <w:sz w:val="20"/>
          <w:szCs w:val="20"/>
        </w:rPr>
        <w:t>zm</w:t>
      </w:r>
      <w:proofErr w:type="gramEnd"/>
      <w:r>
        <w:rPr>
          <w:rFonts w:ascii="Calibri" w:hAnsi="Calibri" w:cs="Calibri"/>
          <w:color w:val="000000"/>
          <w:sz w:val="20"/>
          <w:szCs w:val="20"/>
        </w:rPr>
        <w:t>.</w:t>
      </w:r>
      <w:r w:rsidRPr="00A76492">
        <w:rPr>
          <w:rFonts w:ascii="Calibri" w:hAnsi="Calibri" w:cs="Calibri"/>
          <w:color w:val="000000"/>
          <w:sz w:val="20"/>
          <w:szCs w:val="20"/>
        </w:rPr>
        <w:t>)</w:t>
      </w:r>
      <w:r>
        <w:rPr>
          <w:rFonts w:ascii="Calibri" w:hAnsi="Calibri" w:cs="Calibri"/>
          <w:color w:val="000000"/>
          <w:sz w:val="20"/>
          <w:szCs w:val="20"/>
        </w:rPr>
        <w:t>.</w:t>
      </w:r>
    </w:p>
    <w:p w:rsidR="00C54CF4" w:rsidRPr="00A76492" w:rsidRDefault="00C54CF4" w:rsidP="00C54CF4">
      <w:pPr>
        <w:pStyle w:val="Stopka"/>
        <w:tabs>
          <w:tab w:val="clear" w:pos="4536"/>
          <w:tab w:val="clear" w:pos="9072"/>
        </w:tabs>
        <w:jc w:val="both"/>
        <w:rPr>
          <w:rFonts w:ascii="Calibri" w:hAnsi="Calibri" w:cs="Calibri"/>
          <w:color w:val="000000"/>
          <w:sz w:val="20"/>
          <w:szCs w:val="20"/>
        </w:rPr>
      </w:pPr>
    </w:p>
    <w:p w:rsidR="00C54CF4" w:rsidRPr="00A76492" w:rsidRDefault="00C54CF4" w:rsidP="00C54CF4">
      <w:pPr>
        <w:spacing w:after="60"/>
        <w:ind w:left="714"/>
        <w:jc w:val="both"/>
        <w:rPr>
          <w:rFonts w:ascii="Calibri" w:hAnsi="Calibri" w:cs="Calibri"/>
          <w:color w:val="000000"/>
          <w:sz w:val="20"/>
          <w:szCs w:val="20"/>
        </w:rPr>
      </w:pPr>
    </w:p>
    <w:p w:rsidR="00C54CF4" w:rsidRPr="00A76492" w:rsidRDefault="00C54CF4" w:rsidP="00C54CF4">
      <w:pPr>
        <w:jc w:val="both"/>
        <w:rPr>
          <w:rFonts w:ascii="Calibri" w:hAnsi="Calibri" w:cs="Calibri"/>
          <w:color w:val="000000"/>
          <w:sz w:val="20"/>
          <w:szCs w:val="20"/>
        </w:rPr>
      </w:pPr>
      <w:r w:rsidRPr="00A76492">
        <w:rPr>
          <w:rFonts w:ascii="Calibri" w:hAnsi="Calibri" w:cs="Calibri"/>
          <w:color w:val="000000"/>
          <w:sz w:val="20"/>
          <w:szCs w:val="20"/>
        </w:rPr>
        <w:t xml:space="preserve">W przypadku, gdy na projekt ubiegający się o dofinansowanie ze środków Unii Europejskiej składa się więcej niż jedno przedsięwzięcie w rozumieniu </w:t>
      </w:r>
      <w:proofErr w:type="spellStart"/>
      <w:r w:rsidRPr="00A76492">
        <w:rPr>
          <w:rFonts w:ascii="Calibri" w:hAnsi="Calibri" w:cs="Calibri"/>
          <w:color w:val="000000"/>
          <w:sz w:val="20"/>
          <w:szCs w:val="20"/>
        </w:rPr>
        <w:t>Uooś</w:t>
      </w:r>
      <w:proofErr w:type="spellEnd"/>
      <w:r w:rsidRPr="00A76492">
        <w:rPr>
          <w:rFonts w:ascii="Calibri" w:hAnsi="Calibri" w:cs="Calibri"/>
          <w:color w:val="000000"/>
          <w:sz w:val="20"/>
          <w:szCs w:val="20"/>
        </w:rPr>
        <w:t xml:space="preserve">, dla każdego z takich przedsięwzięć należy złożyć oddzielny formularz (Załącznik 4a), przy czym treść </w:t>
      </w:r>
      <w:proofErr w:type="spellStart"/>
      <w:r w:rsidRPr="00A76492">
        <w:rPr>
          <w:rFonts w:ascii="Calibri" w:hAnsi="Calibri" w:cs="Calibri"/>
          <w:color w:val="000000"/>
          <w:sz w:val="20"/>
          <w:szCs w:val="20"/>
        </w:rPr>
        <w:t>pkt</w:t>
      </w:r>
      <w:proofErr w:type="spellEnd"/>
      <w:r w:rsidRPr="00A76492">
        <w:rPr>
          <w:rFonts w:ascii="Calibri" w:hAnsi="Calibri" w:cs="Calibri"/>
          <w:color w:val="000000"/>
          <w:sz w:val="20"/>
          <w:szCs w:val="20"/>
        </w:rPr>
        <w:t xml:space="preserve"> A.1., A.6. </w:t>
      </w:r>
      <w:proofErr w:type="gramStart"/>
      <w:r w:rsidRPr="00A76492">
        <w:rPr>
          <w:rFonts w:ascii="Calibri" w:hAnsi="Calibri" w:cs="Calibri"/>
          <w:color w:val="000000"/>
          <w:sz w:val="20"/>
          <w:szCs w:val="20"/>
        </w:rPr>
        <w:t>i</w:t>
      </w:r>
      <w:proofErr w:type="gramEnd"/>
      <w:r w:rsidRPr="00A76492">
        <w:rPr>
          <w:rFonts w:ascii="Calibri" w:hAnsi="Calibri" w:cs="Calibri"/>
          <w:color w:val="000000"/>
          <w:sz w:val="20"/>
          <w:szCs w:val="20"/>
        </w:rPr>
        <w:t xml:space="preserve"> A.7. </w:t>
      </w:r>
      <w:proofErr w:type="gramStart"/>
      <w:r w:rsidRPr="00A76492">
        <w:rPr>
          <w:rFonts w:ascii="Calibri" w:hAnsi="Calibri" w:cs="Calibri"/>
          <w:color w:val="000000"/>
          <w:sz w:val="20"/>
          <w:szCs w:val="20"/>
        </w:rPr>
        <w:t>może</w:t>
      </w:r>
      <w:proofErr w:type="gramEnd"/>
      <w:r w:rsidRPr="00A76492">
        <w:rPr>
          <w:rFonts w:ascii="Calibri" w:hAnsi="Calibri" w:cs="Calibri"/>
          <w:color w:val="000000"/>
          <w:sz w:val="20"/>
          <w:szCs w:val="20"/>
        </w:rPr>
        <w:t xml:space="preserve"> być identyczna dla wszystkich przedsięwzięć wchodzących w skład projektu.</w:t>
      </w:r>
    </w:p>
    <w:p w:rsidR="00C54CF4" w:rsidRPr="00A76492" w:rsidRDefault="00C54CF4" w:rsidP="00C54CF4">
      <w:pPr>
        <w:pStyle w:val="Stopka"/>
        <w:tabs>
          <w:tab w:val="clear" w:pos="4536"/>
          <w:tab w:val="clear" w:pos="9072"/>
        </w:tabs>
        <w:jc w:val="both"/>
        <w:rPr>
          <w:rFonts w:ascii="Calibri" w:hAnsi="Calibri" w:cs="Calibri"/>
          <w:color w:val="000000"/>
          <w:sz w:val="20"/>
          <w:szCs w:val="20"/>
        </w:rPr>
      </w:pPr>
    </w:p>
    <w:p w:rsidR="00C54CF4" w:rsidRPr="00A76492" w:rsidRDefault="00C54CF4" w:rsidP="00C54CF4">
      <w:pPr>
        <w:autoSpaceDE w:val="0"/>
        <w:autoSpaceDN w:val="0"/>
        <w:adjustRightInd w:val="0"/>
        <w:jc w:val="both"/>
        <w:rPr>
          <w:rFonts w:ascii="Calibri" w:hAnsi="Calibri" w:cs="Calibri"/>
          <w:color w:val="000000"/>
          <w:sz w:val="20"/>
          <w:szCs w:val="20"/>
        </w:rPr>
      </w:pPr>
      <w:r w:rsidRPr="000564A4">
        <w:rPr>
          <w:rFonts w:ascii="Calibri" w:hAnsi="Calibri" w:cs="Calibri"/>
          <w:color w:val="000000"/>
          <w:sz w:val="20"/>
          <w:szCs w:val="20"/>
        </w:rPr>
        <w:t>Zgodnie z w/w Wytycznymi beneficjenci są zobowiązani do dołączenia do wniosku o dofinansowanie załącznika nr 4a wraz z dokumentacją z postępowania OOŚ. Dokumenty powinny być przekazywane w postaci kserokopii</w:t>
      </w:r>
      <w:r w:rsidRPr="00A76492">
        <w:rPr>
          <w:rFonts w:ascii="Calibri" w:hAnsi="Calibri" w:cs="Calibri"/>
          <w:color w:val="000000"/>
          <w:sz w:val="20"/>
          <w:szCs w:val="20"/>
        </w:rPr>
        <w:t xml:space="preserve"> potwierdzonych za zgodność z oryginałem przez osoby (organy) uprawnione do reprezentowania danej jednostki organizacyjnej. </w:t>
      </w:r>
      <w:r>
        <w:rPr>
          <w:rFonts w:ascii="Calibri" w:hAnsi="Calibri" w:cs="Calibri"/>
          <w:color w:val="000000"/>
          <w:sz w:val="20"/>
          <w:szCs w:val="20"/>
        </w:rPr>
        <w:t xml:space="preserve">Wymaga się także potwierdzenia, aby dołączona decyzja o środowiskowych uwarunkowaniach była ostateczna. </w:t>
      </w:r>
    </w:p>
    <w:p w:rsidR="00C54CF4" w:rsidRPr="00FA1619" w:rsidRDefault="00C54CF4" w:rsidP="00C54CF4">
      <w:pPr>
        <w:pStyle w:val="Stopka"/>
        <w:tabs>
          <w:tab w:val="clear" w:pos="4536"/>
          <w:tab w:val="clear" w:pos="9072"/>
        </w:tabs>
        <w:jc w:val="both"/>
        <w:rPr>
          <w:rFonts w:ascii="Calibri" w:hAnsi="Calibri" w:cs="Calibri"/>
          <w:color w:val="000000"/>
          <w:sz w:val="20"/>
          <w:szCs w:val="20"/>
        </w:rPr>
      </w:pPr>
      <w:r w:rsidRPr="00A76492">
        <w:rPr>
          <w:rFonts w:ascii="Calibri" w:hAnsi="Calibri" w:cs="Calibri"/>
          <w:color w:val="000000"/>
          <w:sz w:val="20"/>
          <w:szCs w:val="20"/>
        </w:rPr>
        <w:t>W celu właściwego wypełnienia formularza oceny oddziaływania na środowisko należy stosować wskazówki zawarte w Załączniku nr II do Wytyczn</w:t>
      </w:r>
      <w:r>
        <w:rPr>
          <w:rFonts w:ascii="Calibri" w:hAnsi="Calibri" w:cs="Calibri"/>
          <w:color w:val="000000"/>
          <w:sz w:val="20"/>
          <w:szCs w:val="20"/>
        </w:rPr>
        <w:t xml:space="preserve">ych, które są cytowane poniżej. Również </w:t>
      </w:r>
      <w:r w:rsidR="00185589">
        <w:rPr>
          <w:rFonts w:ascii="Calibri" w:hAnsi="Calibri" w:cs="Calibri"/>
          <w:color w:val="000000"/>
          <w:sz w:val="20"/>
          <w:szCs w:val="20"/>
        </w:rPr>
        <w:t xml:space="preserve">w w/w Wytycznych MRR zostały zawarte </w:t>
      </w:r>
      <w:r>
        <w:rPr>
          <w:rFonts w:ascii="Calibri" w:hAnsi="Calibri" w:cs="Calibri"/>
          <w:color w:val="000000"/>
          <w:sz w:val="20"/>
          <w:szCs w:val="20"/>
        </w:rPr>
        <w:t>s</w:t>
      </w:r>
      <w:r w:rsidRPr="00FA1619">
        <w:rPr>
          <w:rFonts w:ascii="Calibri" w:hAnsi="Calibri" w:cs="Calibri"/>
          <w:color w:val="000000"/>
          <w:sz w:val="20"/>
          <w:szCs w:val="20"/>
        </w:rPr>
        <w:t>zczegółowe z</w:t>
      </w:r>
      <w:r w:rsidR="00185589">
        <w:rPr>
          <w:rFonts w:ascii="Calibri" w:hAnsi="Calibri" w:cs="Calibri"/>
          <w:color w:val="000000"/>
          <w:sz w:val="20"/>
          <w:szCs w:val="20"/>
        </w:rPr>
        <w:t xml:space="preserve">asady przygotowania załącznika. </w:t>
      </w:r>
      <w:r w:rsidRPr="00FA1619">
        <w:rPr>
          <w:rFonts w:ascii="Calibri" w:hAnsi="Calibri" w:cs="Calibri"/>
          <w:color w:val="000000"/>
          <w:sz w:val="20"/>
          <w:szCs w:val="20"/>
        </w:rPr>
        <w:t xml:space="preserve">Wśród dokumentów wymieniane są: </w:t>
      </w:r>
      <w:r w:rsidRPr="00FA1619">
        <w:rPr>
          <w:rFonts w:ascii="Calibri" w:hAnsi="Calibri" w:cs="Calibri"/>
          <w:iCs/>
          <w:color w:val="000000"/>
          <w:sz w:val="20"/>
          <w:szCs w:val="20"/>
        </w:rPr>
        <w:t>decyzje administracyjne: - decyzja o środowiskowych uwarunkowaniach, - decyzja budowlana, oraz poprzedzające ją postanowienie uzgadniające, jeżeli zostały wydane, raport OOŚ wraz ze streszczeniem w języku niespecjalistycznym</w:t>
      </w:r>
      <w:r w:rsidRPr="00FA1619">
        <w:rPr>
          <w:rFonts w:ascii="Calibri" w:hAnsi="Calibri" w:cs="Calibri"/>
          <w:b/>
          <w:bCs/>
          <w:iCs/>
          <w:color w:val="000000"/>
          <w:sz w:val="20"/>
          <w:szCs w:val="20"/>
        </w:rPr>
        <w:t>,</w:t>
      </w:r>
      <w:r w:rsidRPr="00FA1619">
        <w:rPr>
          <w:rFonts w:ascii="Calibri" w:hAnsi="Calibri" w:cs="Calibri"/>
          <w:iCs/>
          <w:color w:val="000000"/>
          <w:sz w:val="20"/>
          <w:szCs w:val="20"/>
        </w:rPr>
        <w:t xml:space="preserve"> właściwe dokumenty dotyczące: - wyników konsultacji z właściwymi organami ochrony środowiska i zdrowia publicznego (opiniujące potrzebę przeprowadzania OOŚ oraz uzgadniające środowiskowe uwarunkowania dla przedsięwzięcia), - przebiegu i wyników konsultacji społecznych, - przebiegu i wyników postępowania </w:t>
      </w:r>
      <w:proofErr w:type="spellStart"/>
      <w:r w:rsidRPr="00FA1619">
        <w:rPr>
          <w:rFonts w:ascii="Calibri" w:hAnsi="Calibri" w:cs="Calibri"/>
          <w:iCs/>
          <w:color w:val="000000"/>
          <w:sz w:val="20"/>
          <w:szCs w:val="20"/>
        </w:rPr>
        <w:t>transgranicznego</w:t>
      </w:r>
      <w:proofErr w:type="spellEnd"/>
      <w:r w:rsidRPr="00FA1619">
        <w:rPr>
          <w:rFonts w:ascii="Calibri" w:hAnsi="Calibri" w:cs="Calibri"/>
          <w:iCs/>
          <w:color w:val="000000"/>
          <w:sz w:val="20"/>
          <w:szCs w:val="20"/>
        </w:rPr>
        <w:t>, jeżeli było przeprowadzone</w:t>
      </w:r>
      <w:r w:rsidRPr="00FA1619">
        <w:rPr>
          <w:rFonts w:ascii="Calibri" w:hAnsi="Calibri" w:cs="Calibri"/>
          <w:i/>
          <w:iCs/>
          <w:color w:val="000000"/>
          <w:sz w:val="20"/>
          <w:szCs w:val="20"/>
        </w:rPr>
        <w:t>.)</w:t>
      </w:r>
      <w:r w:rsidRPr="00FA1619">
        <w:rPr>
          <w:rFonts w:ascii="Calibri" w:hAnsi="Calibri" w:cs="Calibri"/>
          <w:color w:val="000000"/>
          <w:sz w:val="20"/>
          <w:szCs w:val="20"/>
        </w:rPr>
        <w:t xml:space="preserve">. Dla przedsięwzięć </w:t>
      </w:r>
      <w:proofErr w:type="gramStart"/>
      <w:r w:rsidRPr="00FA1619">
        <w:rPr>
          <w:rFonts w:ascii="Calibri" w:hAnsi="Calibri" w:cs="Calibri"/>
          <w:color w:val="000000"/>
          <w:sz w:val="20"/>
          <w:szCs w:val="20"/>
        </w:rPr>
        <w:t>nie wymagających</w:t>
      </w:r>
      <w:proofErr w:type="gramEnd"/>
      <w:r w:rsidRPr="00FA1619">
        <w:rPr>
          <w:rFonts w:ascii="Calibri" w:hAnsi="Calibri" w:cs="Calibri"/>
          <w:color w:val="000000"/>
          <w:sz w:val="20"/>
          <w:szCs w:val="20"/>
        </w:rPr>
        <w:t xml:space="preserve"> sporządzenia raportu/oceny oddziaływania na środowisko konieczne jest przedstawienie dokumentu (bądź kompletu dokumentów) potwierdzającego, że dla danej inwestycji raport o oddziaływaniu na środowisko nie musi być sporządzony. Będą to dokumenty wymienione powyżej wskazujące na brak obowiązku przeprowadzania OOŚ.</w:t>
      </w:r>
    </w:p>
    <w:p w:rsidR="00C54CF4" w:rsidRPr="00FA1619" w:rsidRDefault="00C54CF4" w:rsidP="00C54CF4">
      <w:pPr>
        <w:autoSpaceDE w:val="0"/>
        <w:autoSpaceDN w:val="0"/>
        <w:adjustRightInd w:val="0"/>
        <w:jc w:val="both"/>
        <w:rPr>
          <w:rFonts w:ascii="Calibri" w:hAnsi="Calibri" w:cs="Calibri"/>
          <w:color w:val="000000"/>
          <w:sz w:val="20"/>
          <w:szCs w:val="20"/>
        </w:rPr>
      </w:pPr>
      <w:r w:rsidRPr="00FA1619">
        <w:rPr>
          <w:rFonts w:ascii="Calibri" w:hAnsi="Calibri" w:cs="Calibri"/>
          <w:color w:val="000000"/>
          <w:sz w:val="20"/>
          <w:szCs w:val="20"/>
        </w:rPr>
        <w:t xml:space="preserve">W myśl Wytycznych postępowanie w sprawie oceny oddziaływania na środowisko należy przeprowadzić zgodnie z właściwymi dyrektywami WE, a w szczególności: Dyrektywą </w:t>
      </w:r>
      <w:r w:rsidRPr="00FA1619">
        <w:rPr>
          <w:rFonts w:ascii="Calibri" w:hAnsi="Calibri" w:cs="Calibri"/>
          <w:bCs/>
          <w:color w:val="000000"/>
          <w:sz w:val="20"/>
          <w:szCs w:val="20"/>
        </w:rPr>
        <w:t>2011/92/UE</w:t>
      </w:r>
      <w:r w:rsidRPr="00FA1619" w:rsidDel="00FF7F8D">
        <w:rPr>
          <w:rFonts w:ascii="Calibri" w:hAnsi="Calibri" w:cs="Calibri"/>
          <w:color w:val="000000"/>
          <w:sz w:val="20"/>
          <w:szCs w:val="20"/>
        </w:rPr>
        <w:t xml:space="preserve"> </w:t>
      </w:r>
      <w:r w:rsidRPr="00FA1619">
        <w:rPr>
          <w:rFonts w:ascii="Calibri" w:hAnsi="Calibri" w:cs="Calibri"/>
          <w:color w:val="000000"/>
          <w:sz w:val="20"/>
          <w:szCs w:val="20"/>
        </w:rPr>
        <w:t xml:space="preserve">z dnia 13 grudnia 2011 r. w sprawie oceny skutków wywieranych przez niektóre przedsięwzięcia publiczne i prywatne na </w:t>
      </w:r>
      <w:proofErr w:type="gramStart"/>
      <w:r w:rsidRPr="00FA1619">
        <w:rPr>
          <w:rFonts w:ascii="Calibri" w:hAnsi="Calibri" w:cs="Calibri"/>
          <w:color w:val="000000"/>
          <w:sz w:val="20"/>
          <w:szCs w:val="20"/>
        </w:rPr>
        <w:t>środowisko  (dyrektywa</w:t>
      </w:r>
      <w:proofErr w:type="gramEnd"/>
      <w:r w:rsidRPr="00FA1619">
        <w:rPr>
          <w:rFonts w:ascii="Calibri" w:hAnsi="Calibri" w:cs="Calibri"/>
          <w:color w:val="000000"/>
          <w:sz w:val="20"/>
          <w:szCs w:val="20"/>
        </w:rPr>
        <w:t xml:space="preserve"> OOŚ), Dyrektywą 92/43/EWG z dnia 21 </w:t>
      </w:r>
      <w:proofErr w:type="spellStart"/>
      <w:r w:rsidRPr="00FA1619">
        <w:rPr>
          <w:rFonts w:ascii="Calibri" w:hAnsi="Calibri" w:cs="Calibri"/>
          <w:color w:val="000000"/>
          <w:sz w:val="20"/>
          <w:szCs w:val="20"/>
        </w:rPr>
        <w:t>maja</w:t>
      </w:r>
      <w:proofErr w:type="spellEnd"/>
      <w:r w:rsidRPr="00FA1619">
        <w:rPr>
          <w:rFonts w:ascii="Calibri" w:hAnsi="Calibri" w:cs="Calibri"/>
          <w:color w:val="000000"/>
          <w:sz w:val="20"/>
          <w:szCs w:val="20"/>
        </w:rPr>
        <w:t xml:space="preserve"> 1992 roku w sprawie  ochrony siedlisk przyrodniczych oraz dzikiej fauny i flory (dyrektywa siedliskowa), Dyrektywą </w:t>
      </w:r>
      <w:r w:rsidRPr="00FA1619">
        <w:rPr>
          <w:rFonts w:ascii="Calibri" w:hAnsi="Calibri" w:cs="Calibri"/>
          <w:bCs/>
          <w:color w:val="000000"/>
          <w:sz w:val="20"/>
          <w:szCs w:val="20"/>
        </w:rPr>
        <w:t>2009/147/WE</w:t>
      </w:r>
      <w:r w:rsidRPr="00FA1619">
        <w:rPr>
          <w:rFonts w:ascii="Calibri" w:hAnsi="Calibri" w:cs="Calibri"/>
          <w:color w:val="000000"/>
          <w:sz w:val="20"/>
          <w:szCs w:val="20"/>
        </w:rPr>
        <w:t xml:space="preserve"> z dnia 30 listopada 2009 r. w sprawie ochrony dzikiego ptactwa (dyrektywa ptasia), w związku z Dyrektywą 2001/42/WE z dnia 27 czerwca 2001 roku w sprawie oceny wpływu niektórych planów i programów na środowisko (dyrektywa SOOŚ) oraz Dyrektywą 2000/60/WE z dnia 23 października 2000 r. </w:t>
      </w:r>
      <w:proofErr w:type="gramStart"/>
      <w:r w:rsidRPr="00FA1619">
        <w:rPr>
          <w:rFonts w:ascii="Calibri" w:hAnsi="Calibri" w:cs="Calibri"/>
          <w:color w:val="000000"/>
          <w:sz w:val="20"/>
          <w:szCs w:val="20"/>
        </w:rPr>
        <w:t>ustanawiającą</w:t>
      </w:r>
      <w:proofErr w:type="gramEnd"/>
      <w:r w:rsidRPr="00FA1619">
        <w:rPr>
          <w:rFonts w:ascii="Calibri" w:hAnsi="Calibri" w:cs="Calibri"/>
          <w:color w:val="000000"/>
          <w:sz w:val="20"/>
          <w:szCs w:val="20"/>
        </w:rPr>
        <w:t xml:space="preserve"> ramy wspólnotowego działania w dziedzinie polityki wodnej (ramowa dyrektywa wodna).  </w:t>
      </w:r>
    </w:p>
    <w:p w:rsidR="00C54CF4" w:rsidRDefault="00C54CF4" w:rsidP="00C54CF4">
      <w:pPr>
        <w:jc w:val="both"/>
        <w:rPr>
          <w:rFonts w:ascii="Calibri" w:hAnsi="Calibri" w:cs="Calibri"/>
          <w:color w:val="000000"/>
          <w:sz w:val="20"/>
          <w:szCs w:val="20"/>
        </w:rPr>
      </w:pPr>
      <w:r w:rsidRPr="00FA1619">
        <w:rPr>
          <w:rFonts w:ascii="Calibri" w:hAnsi="Calibri" w:cs="Calibri"/>
          <w:color w:val="000000"/>
          <w:sz w:val="20"/>
          <w:szCs w:val="20"/>
        </w:rPr>
        <w:t>W przypadku projektów, których wniosek o zezwolenie na inwestycję złożono przed wejściem w życie rozporządzenia RM z dnia 9 listopada 2010r. w sprawie przedsięwzięć mogących znacząco oddziaływać na środowisko (tj. przed 15.11.2010</w:t>
      </w:r>
      <w:proofErr w:type="gramStart"/>
      <w:r w:rsidRPr="00FA1619">
        <w:rPr>
          <w:rFonts w:ascii="Calibri" w:hAnsi="Calibri" w:cs="Calibri"/>
          <w:color w:val="000000"/>
          <w:sz w:val="20"/>
          <w:szCs w:val="20"/>
        </w:rPr>
        <w:t>r</w:t>
      </w:r>
      <w:proofErr w:type="gramEnd"/>
      <w:r w:rsidRPr="00FA1619">
        <w:rPr>
          <w:rFonts w:ascii="Calibri" w:hAnsi="Calibri" w:cs="Calibri"/>
          <w:color w:val="000000"/>
          <w:sz w:val="20"/>
          <w:szCs w:val="20"/>
        </w:rPr>
        <w:t xml:space="preserve">.), a które były analizowane w oparciu o rozporządzenie RM z dnia 9 listopada 2004r. w sprawie określenia rodzajów przedsięwzięć mogących znacząco oddziaływać na środowisko (…) (Dz.U.04.257.2573), </w:t>
      </w:r>
      <w:proofErr w:type="gramStart"/>
      <w:r w:rsidRPr="00FA1619">
        <w:rPr>
          <w:rFonts w:ascii="Calibri" w:hAnsi="Calibri" w:cs="Calibri"/>
          <w:color w:val="000000"/>
          <w:sz w:val="20"/>
          <w:szCs w:val="20"/>
        </w:rPr>
        <w:t>które</w:t>
      </w:r>
      <w:proofErr w:type="gramEnd"/>
      <w:r w:rsidRPr="00FA1619">
        <w:rPr>
          <w:rFonts w:ascii="Calibri" w:hAnsi="Calibri" w:cs="Calibri"/>
          <w:color w:val="000000"/>
          <w:sz w:val="20"/>
          <w:szCs w:val="20"/>
        </w:rPr>
        <w:t xml:space="preserve"> nie dosięgają progów ilościowych wskazanych przedmiotowym rozporządzeniem lub </w:t>
      </w:r>
      <w:r w:rsidRPr="00FA1619">
        <w:rPr>
          <w:rFonts w:ascii="Calibri" w:hAnsi="Calibri" w:cs="Calibri"/>
          <w:color w:val="000000"/>
          <w:sz w:val="20"/>
          <w:szCs w:val="20"/>
        </w:rPr>
        <w:lastRenderedPageBreak/>
        <w:t xml:space="preserve">które wpisują się w grupę projektów tzw. </w:t>
      </w:r>
      <w:proofErr w:type="spellStart"/>
      <w:r w:rsidRPr="00FA1619">
        <w:rPr>
          <w:rFonts w:ascii="Calibri" w:hAnsi="Calibri" w:cs="Calibri"/>
          <w:color w:val="000000"/>
          <w:sz w:val="20"/>
          <w:szCs w:val="20"/>
        </w:rPr>
        <w:t>„</w:t>
      </w:r>
      <w:r w:rsidRPr="00FA1619">
        <w:rPr>
          <w:rFonts w:ascii="Calibri" w:hAnsi="Calibri" w:cs="Calibri"/>
          <w:i/>
          <w:iCs/>
          <w:color w:val="000000"/>
          <w:sz w:val="20"/>
          <w:szCs w:val="20"/>
        </w:rPr>
        <w:t>urba</w:t>
      </w:r>
      <w:proofErr w:type="spellEnd"/>
      <w:r w:rsidRPr="00FA1619">
        <w:rPr>
          <w:rFonts w:ascii="Calibri" w:hAnsi="Calibri" w:cs="Calibri"/>
          <w:i/>
          <w:iCs/>
          <w:color w:val="000000"/>
          <w:sz w:val="20"/>
          <w:szCs w:val="20"/>
        </w:rPr>
        <w:t xml:space="preserve">n development </w:t>
      </w:r>
      <w:proofErr w:type="spellStart"/>
      <w:r w:rsidRPr="00FA1619">
        <w:rPr>
          <w:rFonts w:ascii="Calibri" w:hAnsi="Calibri" w:cs="Calibri"/>
          <w:i/>
          <w:iCs/>
          <w:color w:val="000000"/>
          <w:sz w:val="20"/>
          <w:szCs w:val="20"/>
        </w:rPr>
        <w:t>projects</w:t>
      </w:r>
      <w:proofErr w:type="spellEnd"/>
      <w:r w:rsidRPr="00FA1619">
        <w:rPr>
          <w:rFonts w:ascii="Calibri" w:hAnsi="Calibri" w:cs="Calibri"/>
          <w:i/>
          <w:iCs/>
          <w:color w:val="000000"/>
          <w:sz w:val="20"/>
          <w:szCs w:val="20"/>
        </w:rPr>
        <w:t>”</w:t>
      </w:r>
      <w:r w:rsidRPr="00FA1619">
        <w:rPr>
          <w:rFonts w:ascii="Calibri" w:hAnsi="Calibri" w:cs="Calibri"/>
          <w:color w:val="000000"/>
          <w:sz w:val="20"/>
          <w:szCs w:val="20"/>
        </w:rPr>
        <w:t xml:space="preserve">, należy postąpić zgodnie </w:t>
      </w:r>
      <w:hyperlink r:id="rId17" w:tgtFrame="_blank" w:history="1">
        <w:r w:rsidRPr="00FA1619">
          <w:rPr>
            <w:rStyle w:val="Hipercze"/>
            <w:rFonts w:ascii="Calibri" w:hAnsi="Calibri" w:cs="Calibri"/>
            <w:color w:val="000000"/>
            <w:sz w:val="20"/>
            <w:szCs w:val="20"/>
          </w:rPr>
          <w:t>Zalecenia</w:t>
        </w:r>
        <w:r>
          <w:rPr>
            <w:rStyle w:val="Hipercze"/>
            <w:rFonts w:ascii="Calibri" w:hAnsi="Calibri" w:cs="Calibri"/>
            <w:color w:val="000000"/>
            <w:sz w:val="20"/>
            <w:szCs w:val="20"/>
          </w:rPr>
          <w:t>mi</w:t>
        </w:r>
        <w:r w:rsidRPr="00FA1619">
          <w:rPr>
            <w:rStyle w:val="Hipercze"/>
            <w:rFonts w:ascii="Calibri" w:hAnsi="Calibri" w:cs="Calibri"/>
            <w:color w:val="000000"/>
            <w:sz w:val="20"/>
            <w:szCs w:val="20"/>
          </w:rPr>
          <w:t xml:space="preserve"> Ministerstwa Rozwoju Regionalnego i Generalnej Dyrekcji Ochrony Środowiska w zakresie postępowania w sprawie oceny oddziaływania na środowisko dla „przedsięwzięć inwestycyjnych na obszarach miejskich”</w:t>
        </w:r>
      </w:hyperlink>
      <w:r>
        <w:rPr>
          <w:rFonts w:ascii="Calibri" w:hAnsi="Calibri" w:cs="Calibri"/>
          <w:color w:val="000000"/>
          <w:sz w:val="20"/>
          <w:szCs w:val="20"/>
        </w:rPr>
        <w:t xml:space="preserve"> zamieszczonymi na stronie:</w:t>
      </w:r>
    </w:p>
    <w:p w:rsidR="00C54CF4" w:rsidRPr="00FA1619" w:rsidRDefault="00357CD2" w:rsidP="00C54CF4">
      <w:pPr>
        <w:jc w:val="both"/>
        <w:rPr>
          <w:rFonts w:ascii="Calibri" w:hAnsi="Calibri" w:cs="Calibri"/>
          <w:color w:val="000000"/>
          <w:sz w:val="20"/>
          <w:szCs w:val="20"/>
        </w:rPr>
      </w:pPr>
      <w:hyperlink r:id="rId18" w:history="1">
        <w:r w:rsidR="00C54CF4" w:rsidRPr="001F12DE">
          <w:rPr>
            <w:rStyle w:val="Hipercze"/>
            <w:rFonts w:ascii="Calibri" w:hAnsi="Calibri" w:cs="Calibri"/>
            <w:sz w:val="20"/>
            <w:szCs w:val="20"/>
          </w:rPr>
          <w:t>http://www.mrr.gov.pl/fundusze/fundusze_europejskie/oos/strony/ocena_oddzialywania_na_srodowisko.</w:t>
        </w:r>
        <w:proofErr w:type="gramStart"/>
        <w:r w:rsidR="00C54CF4" w:rsidRPr="001F12DE">
          <w:rPr>
            <w:rStyle w:val="Hipercze"/>
            <w:rFonts w:ascii="Calibri" w:hAnsi="Calibri" w:cs="Calibri"/>
            <w:sz w:val="20"/>
            <w:szCs w:val="20"/>
          </w:rPr>
          <w:t>aspx</w:t>
        </w:r>
      </w:hyperlink>
      <w:r w:rsidR="00C54CF4">
        <w:rPr>
          <w:rFonts w:ascii="Calibri" w:hAnsi="Calibri" w:cs="Calibri"/>
          <w:color w:val="000000"/>
          <w:sz w:val="20"/>
          <w:szCs w:val="20"/>
        </w:rPr>
        <w:t xml:space="preserve">. </w:t>
      </w:r>
      <w:proofErr w:type="gramEnd"/>
    </w:p>
    <w:p w:rsidR="00C54CF4" w:rsidRPr="00FA1619" w:rsidRDefault="00C54CF4" w:rsidP="00C54CF4">
      <w:pPr>
        <w:jc w:val="both"/>
        <w:rPr>
          <w:rFonts w:ascii="Calibri" w:hAnsi="Calibri" w:cs="Calibri"/>
          <w:color w:val="000000"/>
          <w:sz w:val="20"/>
          <w:szCs w:val="20"/>
        </w:rPr>
      </w:pPr>
      <w:r w:rsidRPr="00FA1619">
        <w:rPr>
          <w:rFonts w:ascii="Calibri" w:hAnsi="Calibri" w:cs="Calibri"/>
          <w:color w:val="000000"/>
          <w:sz w:val="20"/>
          <w:szCs w:val="20"/>
        </w:rPr>
        <w:t>Powyższe zasady z Wytycznych przestają mieć zastosowanie dla przedsięwzięć realizowanych w oparciu o rozporządzenie RM z dnia 9 listopada 2010r. w sprawie przedsięwzięć mogących znacząco oddziaływać na środowisko (</w:t>
      </w:r>
      <w:proofErr w:type="spellStart"/>
      <w:r w:rsidRPr="00FA1619">
        <w:rPr>
          <w:rFonts w:ascii="Calibri" w:hAnsi="Calibri" w:cs="Calibri"/>
          <w:color w:val="000000"/>
          <w:sz w:val="20"/>
          <w:szCs w:val="20"/>
        </w:rPr>
        <w:t>Dz.U.</w:t>
      </w:r>
      <w:proofErr w:type="gramStart"/>
      <w:r>
        <w:rPr>
          <w:rFonts w:ascii="Calibri" w:hAnsi="Calibri" w:cs="Calibri"/>
          <w:color w:val="000000"/>
          <w:sz w:val="20"/>
          <w:szCs w:val="20"/>
        </w:rPr>
        <w:t>z</w:t>
      </w:r>
      <w:proofErr w:type="spellEnd"/>
      <w:proofErr w:type="gramEnd"/>
      <w:r>
        <w:rPr>
          <w:rFonts w:ascii="Calibri" w:hAnsi="Calibri" w:cs="Calibri"/>
          <w:color w:val="000000"/>
          <w:sz w:val="20"/>
          <w:szCs w:val="20"/>
        </w:rPr>
        <w:t xml:space="preserve"> 20</w:t>
      </w:r>
      <w:r w:rsidRPr="00FA1619">
        <w:rPr>
          <w:rFonts w:ascii="Calibri" w:hAnsi="Calibri" w:cs="Calibri"/>
          <w:color w:val="000000"/>
          <w:sz w:val="20"/>
          <w:szCs w:val="20"/>
        </w:rPr>
        <w:t>10</w:t>
      </w:r>
      <w:r>
        <w:rPr>
          <w:rFonts w:ascii="Calibri" w:hAnsi="Calibri" w:cs="Calibri"/>
          <w:color w:val="000000"/>
          <w:sz w:val="20"/>
          <w:szCs w:val="20"/>
        </w:rPr>
        <w:t xml:space="preserve"> r</w:t>
      </w:r>
      <w:r w:rsidRPr="00FA1619">
        <w:rPr>
          <w:rFonts w:ascii="Calibri" w:hAnsi="Calibri" w:cs="Calibri"/>
          <w:color w:val="000000"/>
          <w:sz w:val="20"/>
          <w:szCs w:val="20"/>
        </w:rPr>
        <w:t>.</w:t>
      </w:r>
      <w:r>
        <w:rPr>
          <w:rFonts w:ascii="Calibri" w:hAnsi="Calibri" w:cs="Calibri"/>
          <w:color w:val="000000"/>
          <w:sz w:val="20"/>
          <w:szCs w:val="20"/>
        </w:rPr>
        <w:t xml:space="preserve"> Nr </w:t>
      </w:r>
      <w:r w:rsidRPr="00FA1619">
        <w:rPr>
          <w:rFonts w:ascii="Calibri" w:hAnsi="Calibri" w:cs="Calibri"/>
          <w:color w:val="000000"/>
          <w:sz w:val="20"/>
          <w:szCs w:val="20"/>
        </w:rPr>
        <w:t>213</w:t>
      </w:r>
      <w:r>
        <w:rPr>
          <w:rFonts w:ascii="Calibri" w:hAnsi="Calibri" w:cs="Calibri"/>
          <w:color w:val="000000"/>
          <w:sz w:val="20"/>
          <w:szCs w:val="20"/>
        </w:rPr>
        <w:t xml:space="preserve"> poz</w:t>
      </w:r>
      <w:r w:rsidRPr="00FA1619">
        <w:rPr>
          <w:rFonts w:ascii="Calibri" w:hAnsi="Calibri" w:cs="Calibri"/>
          <w:color w:val="000000"/>
          <w:sz w:val="20"/>
          <w:szCs w:val="20"/>
        </w:rPr>
        <w:t>.</w:t>
      </w:r>
      <w:r>
        <w:rPr>
          <w:rFonts w:ascii="Calibri" w:hAnsi="Calibri" w:cs="Calibri"/>
          <w:color w:val="000000"/>
          <w:sz w:val="20"/>
          <w:szCs w:val="20"/>
        </w:rPr>
        <w:t xml:space="preserve"> </w:t>
      </w:r>
      <w:r w:rsidRPr="00FA1619">
        <w:rPr>
          <w:rFonts w:ascii="Calibri" w:hAnsi="Calibri" w:cs="Calibri"/>
          <w:color w:val="000000"/>
          <w:sz w:val="20"/>
          <w:szCs w:val="20"/>
        </w:rPr>
        <w:t>1397).</w:t>
      </w:r>
    </w:p>
    <w:p w:rsidR="00C54CF4" w:rsidRPr="00A76492" w:rsidRDefault="00C54CF4" w:rsidP="00C54CF4">
      <w:pPr>
        <w:autoSpaceDE w:val="0"/>
        <w:autoSpaceDN w:val="0"/>
        <w:adjustRightInd w:val="0"/>
        <w:jc w:val="both"/>
        <w:rPr>
          <w:rFonts w:ascii="Calibri" w:hAnsi="Calibri" w:cs="Calibri"/>
          <w:color w:val="000000"/>
          <w:sz w:val="20"/>
          <w:szCs w:val="20"/>
        </w:rPr>
      </w:pPr>
    </w:p>
    <w:p w:rsidR="00C54CF4" w:rsidRPr="00A142A7" w:rsidRDefault="00C54CF4" w:rsidP="00C54CF4">
      <w:pPr>
        <w:autoSpaceDE w:val="0"/>
        <w:autoSpaceDN w:val="0"/>
        <w:adjustRightInd w:val="0"/>
        <w:jc w:val="both"/>
        <w:rPr>
          <w:rFonts w:ascii="Calibri" w:hAnsi="Calibri" w:cs="Calibri"/>
          <w:color w:val="000000"/>
          <w:sz w:val="20"/>
          <w:szCs w:val="20"/>
        </w:rPr>
      </w:pPr>
      <w:r w:rsidRPr="00A142A7">
        <w:rPr>
          <w:rFonts w:ascii="Calibri" w:hAnsi="Calibri" w:cs="Calibri"/>
          <w:color w:val="000000"/>
          <w:sz w:val="20"/>
          <w:szCs w:val="20"/>
        </w:rPr>
        <w:t xml:space="preserve">W przypadku, gdy projekt o charakterze infrastrukturalnym nie został wymieniony w Aneksie I albo II dyrektywy OOŚ (tj. uznano go za przedsięwzięcie </w:t>
      </w:r>
      <w:proofErr w:type="gramStart"/>
      <w:r w:rsidRPr="00A142A7">
        <w:rPr>
          <w:rFonts w:ascii="Calibri" w:hAnsi="Calibri" w:cs="Calibri"/>
          <w:color w:val="000000"/>
          <w:sz w:val="20"/>
          <w:szCs w:val="20"/>
        </w:rPr>
        <w:t>nie mogące</w:t>
      </w:r>
      <w:proofErr w:type="gramEnd"/>
      <w:r w:rsidRPr="00A142A7">
        <w:rPr>
          <w:rFonts w:ascii="Calibri" w:hAnsi="Calibri" w:cs="Calibri"/>
          <w:color w:val="000000"/>
          <w:sz w:val="20"/>
          <w:szCs w:val="20"/>
        </w:rPr>
        <w:t xml:space="preserve"> znacząco oddziaływać na środowisko), bądź nie wpływa znacząco na obszar Natura 2000, załącznik 4a należy wypełnić w ograniczonym zakresie:</w:t>
      </w:r>
    </w:p>
    <w:p w:rsidR="00C54CF4" w:rsidRPr="00A142A7" w:rsidRDefault="00C54CF4" w:rsidP="00C54CF4">
      <w:pPr>
        <w:numPr>
          <w:ilvl w:val="0"/>
          <w:numId w:val="55"/>
        </w:numPr>
        <w:autoSpaceDE w:val="0"/>
        <w:autoSpaceDN w:val="0"/>
        <w:adjustRightInd w:val="0"/>
        <w:ind w:left="426"/>
        <w:jc w:val="both"/>
        <w:rPr>
          <w:rFonts w:ascii="Calibri" w:hAnsi="Calibri" w:cs="Calibri"/>
          <w:sz w:val="20"/>
          <w:szCs w:val="20"/>
        </w:rPr>
      </w:pPr>
      <w:proofErr w:type="spellStart"/>
      <w:proofErr w:type="gramStart"/>
      <w:r w:rsidRPr="00A142A7">
        <w:rPr>
          <w:rFonts w:ascii="Calibri" w:hAnsi="Calibri" w:cs="Calibri"/>
          <w:sz w:val="20"/>
          <w:szCs w:val="20"/>
        </w:rPr>
        <w:t>pkt</w:t>
      </w:r>
      <w:proofErr w:type="spellEnd"/>
      <w:proofErr w:type="gramEnd"/>
      <w:r w:rsidRPr="00A142A7">
        <w:rPr>
          <w:rFonts w:ascii="Calibri" w:hAnsi="Calibri" w:cs="Calibri"/>
          <w:sz w:val="20"/>
          <w:szCs w:val="20"/>
        </w:rPr>
        <w:t xml:space="preserve"> A.3.1.1. – </w:t>
      </w:r>
      <w:proofErr w:type="gramStart"/>
      <w:r w:rsidRPr="00A142A7">
        <w:rPr>
          <w:rFonts w:ascii="Calibri" w:hAnsi="Calibri" w:cs="Calibri"/>
          <w:sz w:val="20"/>
          <w:szCs w:val="20"/>
        </w:rPr>
        <w:t>zaznaczyć</w:t>
      </w:r>
      <w:proofErr w:type="gramEnd"/>
      <w:r w:rsidRPr="00A142A7">
        <w:rPr>
          <w:rFonts w:ascii="Calibri" w:hAnsi="Calibri" w:cs="Calibri"/>
          <w:sz w:val="20"/>
          <w:szCs w:val="20"/>
        </w:rPr>
        <w:t xml:space="preserve"> kwadrat „Nie”</w:t>
      </w:r>
      <w:r>
        <w:rPr>
          <w:rFonts w:ascii="Calibri" w:hAnsi="Calibri" w:cs="Calibri"/>
          <w:sz w:val="20"/>
          <w:szCs w:val="20"/>
        </w:rPr>
        <w:t xml:space="preserve"> lub „Tak” w zależności czy przedsięwzięcie posiada decyzję budowlaną lub zgłoszenie budowy/wykonywania robót budowlanych</w:t>
      </w:r>
    </w:p>
    <w:p w:rsidR="00C54CF4" w:rsidRPr="00684D52" w:rsidRDefault="00C54CF4" w:rsidP="00C54CF4">
      <w:pPr>
        <w:numPr>
          <w:ilvl w:val="0"/>
          <w:numId w:val="55"/>
        </w:numPr>
        <w:autoSpaceDE w:val="0"/>
        <w:autoSpaceDN w:val="0"/>
        <w:adjustRightInd w:val="0"/>
        <w:ind w:left="426"/>
        <w:jc w:val="both"/>
        <w:rPr>
          <w:rFonts w:ascii="Calibri" w:hAnsi="Calibri" w:cs="Calibri"/>
          <w:sz w:val="20"/>
          <w:szCs w:val="20"/>
        </w:rPr>
      </w:pPr>
      <w:proofErr w:type="gramStart"/>
      <w:r w:rsidRPr="00684D52">
        <w:rPr>
          <w:rFonts w:ascii="Calibri" w:hAnsi="Calibri" w:cs="Calibri"/>
          <w:sz w:val="20"/>
          <w:szCs w:val="20"/>
        </w:rPr>
        <w:t>b</w:t>
      </w:r>
      <w:proofErr w:type="gramEnd"/>
      <w:r w:rsidRPr="00684D52">
        <w:rPr>
          <w:rFonts w:ascii="Calibri" w:hAnsi="Calibri" w:cs="Calibri"/>
          <w:sz w:val="20"/>
          <w:szCs w:val="20"/>
        </w:rPr>
        <w:t xml:space="preserve">) </w:t>
      </w:r>
      <w:proofErr w:type="spellStart"/>
      <w:r w:rsidRPr="00684D52">
        <w:rPr>
          <w:rFonts w:ascii="Calibri" w:hAnsi="Calibri" w:cs="Calibri"/>
          <w:sz w:val="20"/>
          <w:szCs w:val="20"/>
        </w:rPr>
        <w:t>pkt</w:t>
      </w:r>
      <w:proofErr w:type="spellEnd"/>
      <w:r w:rsidRPr="00684D52">
        <w:rPr>
          <w:rFonts w:ascii="Calibri" w:hAnsi="Calibri" w:cs="Calibri"/>
          <w:sz w:val="20"/>
          <w:szCs w:val="20"/>
        </w:rPr>
        <w:t xml:space="preserve"> A.3.2.1. – </w:t>
      </w:r>
      <w:proofErr w:type="gramStart"/>
      <w:r w:rsidRPr="00684D52">
        <w:rPr>
          <w:rFonts w:ascii="Calibri" w:hAnsi="Calibri" w:cs="Calibri"/>
          <w:sz w:val="20"/>
          <w:szCs w:val="20"/>
        </w:rPr>
        <w:t>zaznaczyć</w:t>
      </w:r>
      <w:proofErr w:type="gramEnd"/>
      <w:r w:rsidRPr="00684D52">
        <w:rPr>
          <w:rFonts w:ascii="Calibri" w:hAnsi="Calibri" w:cs="Calibri"/>
          <w:sz w:val="20"/>
          <w:szCs w:val="20"/>
        </w:rPr>
        <w:t xml:space="preserve"> kwadrat trzeci „żadnym z powyższych załączników” (łącznie z odpowiedzią na pytanie </w:t>
      </w:r>
      <w:r>
        <w:rPr>
          <w:rFonts w:ascii="Calibri" w:hAnsi="Calibri" w:cs="Calibri"/>
          <w:sz w:val="20"/>
          <w:szCs w:val="20"/>
        </w:rPr>
        <w:t>A</w:t>
      </w:r>
      <w:r w:rsidRPr="00684D52">
        <w:rPr>
          <w:rFonts w:ascii="Calibri" w:hAnsi="Calibri" w:cs="Calibri"/>
          <w:sz w:val="20"/>
          <w:szCs w:val="20"/>
        </w:rPr>
        <w:t>.3.3.);</w:t>
      </w:r>
    </w:p>
    <w:p w:rsidR="00C54CF4" w:rsidRPr="00A142A7" w:rsidRDefault="00C54CF4" w:rsidP="00C54CF4">
      <w:pPr>
        <w:numPr>
          <w:ilvl w:val="0"/>
          <w:numId w:val="55"/>
        </w:numPr>
        <w:autoSpaceDE w:val="0"/>
        <w:autoSpaceDN w:val="0"/>
        <w:adjustRightInd w:val="0"/>
        <w:ind w:left="426"/>
        <w:jc w:val="both"/>
        <w:rPr>
          <w:rFonts w:ascii="Calibri" w:hAnsi="Calibri" w:cs="Calibri"/>
          <w:sz w:val="20"/>
          <w:szCs w:val="20"/>
        </w:rPr>
      </w:pPr>
      <w:proofErr w:type="gramStart"/>
      <w:r w:rsidRPr="00A142A7">
        <w:rPr>
          <w:rFonts w:ascii="Calibri" w:hAnsi="Calibri" w:cs="Calibri"/>
          <w:sz w:val="20"/>
          <w:szCs w:val="20"/>
        </w:rPr>
        <w:t>c</w:t>
      </w:r>
      <w:proofErr w:type="gramEnd"/>
      <w:r w:rsidRPr="00A142A7">
        <w:rPr>
          <w:rFonts w:ascii="Calibri" w:hAnsi="Calibri" w:cs="Calibri"/>
          <w:sz w:val="20"/>
          <w:szCs w:val="20"/>
        </w:rPr>
        <w:t xml:space="preserve">) </w:t>
      </w:r>
      <w:proofErr w:type="spellStart"/>
      <w:r w:rsidRPr="00A142A7">
        <w:rPr>
          <w:rFonts w:ascii="Calibri" w:hAnsi="Calibri" w:cs="Calibri"/>
          <w:sz w:val="20"/>
          <w:szCs w:val="20"/>
        </w:rPr>
        <w:t>pkt</w:t>
      </w:r>
      <w:proofErr w:type="spellEnd"/>
      <w:r w:rsidRPr="00A142A7">
        <w:rPr>
          <w:rFonts w:ascii="Calibri" w:hAnsi="Calibri" w:cs="Calibri"/>
          <w:sz w:val="20"/>
          <w:szCs w:val="20"/>
        </w:rPr>
        <w:t xml:space="preserve"> A.4.1. – </w:t>
      </w:r>
      <w:proofErr w:type="gramStart"/>
      <w:r w:rsidRPr="00A142A7">
        <w:rPr>
          <w:rFonts w:ascii="Calibri" w:hAnsi="Calibri" w:cs="Calibri"/>
          <w:sz w:val="20"/>
          <w:szCs w:val="20"/>
        </w:rPr>
        <w:t>zaznaczyć</w:t>
      </w:r>
      <w:proofErr w:type="gramEnd"/>
      <w:r w:rsidRPr="00A142A7">
        <w:rPr>
          <w:rFonts w:ascii="Calibri" w:hAnsi="Calibri" w:cs="Calibri"/>
          <w:sz w:val="20"/>
          <w:szCs w:val="20"/>
        </w:rPr>
        <w:t xml:space="preserve"> kwadrat „Nie” i załąc</w:t>
      </w:r>
      <w:r>
        <w:rPr>
          <w:rFonts w:ascii="Calibri" w:hAnsi="Calibri" w:cs="Calibri"/>
          <w:sz w:val="20"/>
          <w:szCs w:val="20"/>
        </w:rPr>
        <w:t>zyć zaświadczenie z załącznika 4</w:t>
      </w:r>
      <w:r w:rsidRPr="00A142A7">
        <w:rPr>
          <w:rFonts w:ascii="Calibri" w:hAnsi="Calibri" w:cs="Calibri"/>
          <w:sz w:val="20"/>
          <w:szCs w:val="20"/>
        </w:rPr>
        <w:t>b;</w:t>
      </w:r>
    </w:p>
    <w:p w:rsidR="00C54CF4" w:rsidRPr="00A142A7" w:rsidRDefault="00C54CF4" w:rsidP="00C54CF4">
      <w:pPr>
        <w:numPr>
          <w:ilvl w:val="0"/>
          <w:numId w:val="55"/>
        </w:numPr>
        <w:autoSpaceDE w:val="0"/>
        <w:autoSpaceDN w:val="0"/>
        <w:adjustRightInd w:val="0"/>
        <w:ind w:left="426"/>
        <w:jc w:val="both"/>
        <w:rPr>
          <w:rFonts w:ascii="Calibri" w:hAnsi="Calibri" w:cs="Calibri"/>
          <w:color w:val="000000"/>
          <w:sz w:val="20"/>
          <w:szCs w:val="20"/>
        </w:rPr>
      </w:pPr>
      <w:proofErr w:type="gramStart"/>
      <w:r w:rsidRPr="00A142A7">
        <w:rPr>
          <w:rFonts w:ascii="Calibri" w:hAnsi="Calibri" w:cs="Calibri"/>
          <w:sz w:val="20"/>
          <w:szCs w:val="20"/>
        </w:rPr>
        <w:t>d</w:t>
      </w:r>
      <w:proofErr w:type="gramEnd"/>
      <w:r w:rsidRPr="00A142A7">
        <w:rPr>
          <w:rFonts w:ascii="Calibri" w:hAnsi="Calibri" w:cs="Calibri"/>
          <w:sz w:val="20"/>
          <w:szCs w:val="20"/>
        </w:rPr>
        <w:t xml:space="preserve">) </w:t>
      </w:r>
      <w:proofErr w:type="spellStart"/>
      <w:r w:rsidRPr="00A142A7">
        <w:rPr>
          <w:rFonts w:ascii="Calibri" w:hAnsi="Calibri" w:cs="Calibri"/>
          <w:sz w:val="20"/>
          <w:szCs w:val="20"/>
        </w:rPr>
        <w:t>pkt</w:t>
      </w:r>
      <w:proofErr w:type="spellEnd"/>
      <w:r w:rsidRPr="00A142A7">
        <w:rPr>
          <w:rFonts w:ascii="Calibri" w:hAnsi="Calibri" w:cs="Calibri"/>
          <w:sz w:val="20"/>
          <w:szCs w:val="20"/>
        </w:rPr>
        <w:t xml:space="preserve"> A.7. – </w:t>
      </w:r>
      <w:proofErr w:type="gramStart"/>
      <w:r w:rsidRPr="00A142A7">
        <w:rPr>
          <w:rFonts w:ascii="Calibri" w:hAnsi="Calibri" w:cs="Calibri"/>
          <w:sz w:val="20"/>
          <w:szCs w:val="20"/>
        </w:rPr>
        <w:t>uzupełnić</w:t>
      </w:r>
      <w:proofErr w:type="gramEnd"/>
      <w:r w:rsidRPr="00A142A7">
        <w:rPr>
          <w:rFonts w:ascii="Calibri" w:hAnsi="Calibri" w:cs="Calibri"/>
          <w:sz w:val="20"/>
          <w:szCs w:val="20"/>
        </w:rPr>
        <w:t xml:space="preserve"> pole tekstowe, o ile projekt dotyczy jednego z sektorów.</w:t>
      </w:r>
    </w:p>
    <w:p w:rsidR="00C54CF4" w:rsidRPr="00A76492" w:rsidRDefault="00C54CF4" w:rsidP="00C54CF4">
      <w:pPr>
        <w:autoSpaceDE w:val="0"/>
        <w:autoSpaceDN w:val="0"/>
        <w:adjustRightInd w:val="0"/>
        <w:jc w:val="both"/>
        <w:rPr>
          <w:rFonts w:ascii="Calibri" w:hAnsi="Calibri" w:cs="Calibri"/>
          <w:color w:val="000000"/>
          <w:sz w:val="20"/>
          <w:szCs w:val="20"/>
        </w:rPr>
      </w:pPr>
    </w:p>
    <w:p w:rsidR="00C54CF4" w:rsidRPr="00185589" w:rsidRDefault="00C54CF4" w:rsidP="00185589">
      <w:pPr>
        <w:pStyle w:val="Tekstpodstawowy3"/>
        <w:spacing w:line="240" w:lineRule="auto"/>
        <w:ind w:left="0"/>
        <w:jc w:val="both"/>
        <w:rPr>
          <w:rFonts w:ascii="Calibri" w:hAnsi="Calibri" w:cs="Calibri"/>
          <w:color w:val="000000"/>
          <w:sz w:val="20"/>
        </w:rPr>
      </w:pPr>
      <w:r w:rsidRPr="00185589">
        <w:rPr>
          <w:rFonts w:ascii="Calibri" w:hAnsi="Calibri" w:cs="Calibri"/>
          <w:color w:val="000000"/>
          <w:sz w:val="20"/>
        </w:rPr>
        <w:t xml:space="preserve">W przypadku, przedsięwzięć </w:t>
      </w:r>
      <w:proofErr w:type="spellStart"/>
      <w:proofErr w:type="gramStart"/>
      <w:r w:rsidRPr="00185589">
        <w:rPr>
          <w:rFonts w:ascii="Calibri" w:hAnsi="Calibri" w:cs="Calibri"/>
          <w:color w:val="000000"/>
          <w:sz w:val="20"/>
        </w:rPr>
        <w:t>nieinfrastrukturalnych</w:t>
      </w:r>
      <w:proofErr w:type="spellEnd"/>
      <w:r w:rsidRPr="00185589">
        <w:rPr>
          <w:rStyle w:val="Odwoanieprzypisudolnego"/>
          <w:rFonts w:ascii="Calibri" w:hAnsi="Calibri" w:cs="Calibri"/>
          <w:color w:val="000000"/>
          <w:sz w:val="20"/>
          <w:szCs w:val="20"/>
        </w:rPr>
        <w:footnoteReference w:id="7"/>
      </w:r>
      <w:r w:rsidRPr="00185589">
        <w:rPr>
          <w:rFonts w:ascii="Calibri" w:hAnsi="Calibri" w:cs="Calibri"/>
          <w:color w:val="000000"/>
          <w:sz w:val="20"/>
        </w:rPr>
        <w:t xml:space="preserve"> o którym</w:t>
      </w:r>
      <w:proofErr w:type="gramEnd"/>
      <w:r w:rsidRPr="00185589">
        <w:rPr>
          <w:rFonts w:ascii="Calibri" w:hAnsi="Calibri" w:cs="Calibri"/>
          <w:color w:val="000000"/>
          <w:sz w:val="20"/>
        </w:rPr>
        <w:t xml:space="preserve"> mowa w pkt. 170 Wytycznych, w załączniku </w:t>
      </w:r>
      <w:r w:rsidR="00185589">
        <w:rPr>
          <w:rFonts w:ascii="Calibri" w:hAnsi="Calibri" w:cs="Calibri"/>
          <w:color w:val="000000"/>
          <w:sz w:val="20"/>
        </w:rPr>
        <w:t>4</w:t>
      </w:r>
      <w:r w:rsidRPr="00185589">
        <w:rPr>
          <w:rFonts w:ascii="Calibri" w:hAnsi="Calibri" w:cs="Calibri"/>
          <w:color w:val="000000"/>
          <w:sz w:val="20"/>
        </w:rPr>
        <w:t>a należy wypełnić jedynie:</w:t>
      </w:r>
    </w:p>
    <w:p w:rsidR="00C54CF4" w:rsidRPr="00684D52" w:rsidRDefault="00C54CF4" w:rsidP="00C54CF4">
      <w:pPr>
        <w:autoSpaceDE w:val="0"/>
        <w:autoSpaceDN w:val="0"/>
        <w:adjustRightInd w:val="0"/>
        <w:jc w:val="both"/>
        <w:rPr>
          <w:rFonts w:ascii="Calibri" w:hAnsi="Calibri" w:cs="Calibri"/>
          <w:color w:val="000000"/>
          <w:sz w:val="20"/>
          <w:szCs w:val="21"/>
        </w:rPr>
      </w:pPr>
      <w:proofErr w:type="gramStart"/>
      <w:r w:rsidRPr="00684D52">
        <w:rPr>
          <w:rFonts w:ascii="Calibri" w:hAnsi="Calibri" w:cs="Calibri"/>
          <w:color w:val="000000"/>
          <w:sz w:val="20"/>
          <w:szCs w:val="21"/>
        </w:rPr>
        <w:t>a</w:t>
      </w:r>
      <w:proofErr w:type="gramEnd"/>
      <w:r w:rsidRPr="00684D52">
        <w:rPr>
          <w:rFonts w:ascii="Calibri" w:hAnsi="Calibri" w:cs="Calibri"/>
          <w:color w:val="000000"/>
          <w:sz w:val="20"/>
          <w:szCs w:val="21"/>
        </w:rPr>
        <w:t xml:space="preserve">) </w:t>
      </w:r>
      <w:proofErr w:type="spellStart"/>
      <w:r w:rsidRPr="00684D52">
        <w:rPr>
          <w:rFonts w:ascii="Calibri" w:hAnsi="Calibri" w:cs="Calibri"/>
          <w:color w:val="000000"/>
          <w:sz w:val="20"/>
          <w:szCs w:val="21"/>
        </w:rPr>
        <w:t>pkt</w:t>
      </w:r>
      <w:proofErr w:type="spellEnd"/>
      <w:r w:rsidRPr="00684D52">
        <w:rPr>
          <w:rFonts w:ascii="Calibri" w:hAnsi="Calibri" w:cs="Calibri"/>
          <w:color w:val="000000"/>
          <w:sz w:val="20"/>
          <w:szCs w:val="21"/>
        </w:rPr>
        <w:t xml:space="preserve"> </w:t>
      </w:r>
      <w:r>
        <w:rPr>
          <w:rFonts w:ascii="Calibri" w:hAnsi="Calibri" w:cs="Calibri"/>
          <w:color w:val="000000"/>
          <w:sz w:val="20"/>
          <w:szCs w:val="21"/>
        </w:rPr>
        <w:t>A</w:t>
      </w:r>
      <w:r w:rsidRPr="00684D52">
        <w:rPr>
          <w:rFonts w:ascii="Calibri" w:hAnsi="Calibri" w:cs="Calibri"/>
          <w:color w:val="000000"/>
          <w:sz w:val="20"/>
          <w:szCs w:val="21"/>
        </w:rPr>
        <w:t xml:space="preserve">.3.1.1. – </w:t>
      </w:r>
      <w:proofErr w:type="gramStart"/>
      <w:r w:rsidRPr="00684D52">
        <w:rPr>
          <w:rFonts w:ascii="Calibri" w:hAnsi="Calibri" w:cs="Calibri"/>
          <w:color w:val="000000"/>
          <w:sz w:val="20"/>
          <w:szCs w:val="21"/>
        </w:rPr>
        <w:t>zaznaczyć</w:t>
      </w:r>
      <w:proofErr w:type="gramEnd"/>
      <w:r w:rsidRPr="00684D52">
        <w:rPr>
          <w:rFonts w:ascii="Calibri" w:hAnsi="Calibri" w:cs="Calibri"/>
          <w:color w:val="000000"/>
          <w:sz w:val="20"/>
          <w:szCs w:val="21"/>
        </w:rPr>
        <w:t xml:space="preserve"> kwadrat „Nie”;</w:t>
      </w:r>
    </w:p>
    <w:p w:rsidR="00C54CF4" w:rsidRPr="00684D52" w:rsidRDefault="00C54CF4" w:rsidP="00C54CF4">
      <w:pPr>
        <w:autoSpaceDE w:val="0"/>
        <w:autoSpaceDN w:val="0"/>
        <w:adjustRightInd w:val="0"/>
        <w:jc w:val="both"/>
        <w:rPr>
          <w:rFonts w:ascii="Calibri" w:hAnsi="Calibri" w:cs="Calibri"/>
          <w:color w:val="000000"/>
          <w:sz w:val="20"/>
          <w:szCs w:val="21"/>
        </w:rPr>
      </w:pPr>
      <w:proofErr w:type="gramStart"/>
      <w:r w:rsidRPr="00684D52">
        <w:rPr>
          <w:rFonts w:ascii="Calibri" w:hAnsi="Calibri" w:cs="Calibri"/>
          <w:color w:val="000000"/>
          <w:sz w:val="20"/>
          <w:szCs w:val="21"/>
        </w:rPr>
        <w:t>b</w:t>
      </w:r>
      <w:proofErr w:type="gramEnd"/>
      <w:r w:rsidRPr="00684D52">
        <w:rPr>
          <w:rFonts w:ascii="Calibri" w:hAnsi="Calibri" w:cs="Calibri"/>
          <w:color w:val="000000"/>
          <w:sz w:val="20"/>
          <w:szCs w:val="21"/>
        </w:rPr>
        <w:t xml:space="preserve">) </w:t>
      </w:r>
      <w:proofErr w:type="spellStart"/>
      <w:r w:rsidRPr="00684D52">
        <w:rPr>
          <w:rFonts w:ascii="Calibri" w:hAnsi="Calibri" w:cs="Calibri"/>
          <w:color w:val="000000"/>
          <w:sz w:val="20"/>
          <w:szCs w:val="21"/>
        </w:rPr>
        <w:t>pkt</w:t>
      </w:r>
      <w:proofErr w:type="spellEnd"/>
      <w:r w:rsidRPr="00684D52">
        <w:rPr>
          <w:rFonts w:ascii="Calibri" w:hAnsi="Calibri" w:cs="Calibri"/>
          <w:color w:val="000000"/>
          <w:sz w:val="20"/>
          <w:szCs w:val="21"/>
        </w:rPr>
        <w:t xml:space="preserve"> </w:t>
      </w:r>
      <w:r>
        <w:rPr>
          <w:rFonts w:ascii="Calibri" w:hAnsi="Calibri" w:cs="Calibri"/>
          <w:color w:val="000000"/>
          <w:sz w:val="20"/>
          <w:szCs w:val="21"/>
        </w:rPr>
        <w:t>A</w:t>
      </w:r>
      <w:r w:rsidRPr="00684D52">
        <w:rPr>
          <w:rFonts w:ascii="Calibri" w:hAnsi="Calibri" w:cs="Calibri"/>
          <w:color w:val="000000"/>
          <w:sz w:val="20"/>
          <w:szCs w:val="21"/>
        </w:rPr>
        <w:t xml:space="preserve">.3.2.1. – </w:t>
      </w:r>
      <w:proofErr w:type="gramStart"/>
      <w:r w:rsidRPr="00684D52">
        <w:rPr>
          <w:rFonts w:ascii="Calibri" w:hAnsi="Calibri" w:cs="Calibri"/>
          <w:color w:val="000000"/>
          <w:sz w:val="20"/>
          <w:szCs w:val="21"/>
        </w:rPr>
        <w:t>zaznaczyć</w:t>
      </w:r>
      <w:proofErr w:type="gramEnd"/>
      <w:r w:rsidRPr="00684D52">
        <w:rPr>
          <w:rFonts w:ascii="Calibri" w:hAnsi="Calibri" w:cs="Calibri"/>
          <w:color w:val="000000"/>
          <w:sz w:val="20"/>
          <w:szCs w:val="21"/>
        </w:rPr>
        <w:t xml:space="preserve"> kwadrat trzeci „żadnym z powyższych załączników” (bez udzielania odpowiedzi na pytanie </w:t>
      </w:r>
      <w:r>
        <w:rPr>
          <w:rFonts w:ascii="Calibri" w:hAnsi="Calibri" w:cs="Calibri"/>
          <w:color w:val="000000"/>
          <w:sz w:val="20"/>
          <w:szCs w:val="21"/>
        </w:rPr>
        <w:t>A</w:t>
      </w:r>
      <w:r w:rsidRPr="00684D52">
        <w:rPr>
          <w:rFonts w:ascii="Calibri" w:hAnsi="Calibri" w:cs="Calibri"/>
          <w:color w:val="000000"/>
          <w:sz w:val="20"/>
          <w:szCs w:val="21"/>
        </w:rPr>
        <w:t>.3.3.).</w:t>
      </w:r>
    </w:p>
    <w:p w:rsidR="00C54CF4" w:rsidRPr="00684D52" w:rsidRDefault="00C54CF4" w:rsidP="00C54CF4">
      <w:pPr>
        <w:autoSpaceDE w:val="0"/>
        <w:autoSpaceDN w:val="0"/>
        <w:adjustRightInd w:val="0"/>
        <w:jc w:val="both"/>
        <w:rPr>
          <w:rFonts w:ascii="Calibri" w:hAnsi="Calibri" w:cs="Calibri"/>
          <w:b/>
          <w:bCs/>
          <w:color w:val="000000"/>
        </w:rPr>
      </w:pPr>
      <w:r w:rsidRPr="00684D52">
        <w:rPr>
          <w:rFonts w:ascii="Calibri" w:hAnsi="Calibri" w:cs="Calibri"/>
          <w:color w:val="000000"/>
          <w:sz w:val="20"/>
        </w:rPr>
        <w:t xml:space="preserve">Pozostałe pola w części </w:t>
      </w:r>
      <w:r>
        <w:rPr>
          <w:rFonts w:ascii="Calibri" w:hAnsi="Calibri" w:cs="Calibri"/>
          <w:color w:val="000000"/>
          <w:sz w:val="20"/>
        </w:rPr>
        <w:t>A</w:t>
      </w:r>
      <w:r w:rsidRPr="00684D52">
        <w:rPr>
          <w:rFonts w:ascii="Calibri" w:hAnsi="Calibri" w:cs="Calibri"/>
          <w:color w:val="000000"/>
          <w:sz w:val="20"/>
        </w:rPr>
        <w:t xml:space="preserve"> formularza należy pozostawić puste albo wstawić adnotację „nie dotyczy”. Nie należy występować o wydanie zaświadczenia stanowiącego załącznik </w:t>
      </w:r>
      <w:r>
        <w:rPr>
          <w:rFonts w:ascii="Calibri" w:hAnsi="Calibri" w:cs="Calibri"/>
          <w:color w:val="000000"/>
          <w:sz w:val="20"/>
        </w:rPr>
        <w:t>4</w:t>
      </w:r>
      <w:r w:rsidRPr="00684D52">
        <w:rPr>
          <w:rFonts w:ascii="Calibri" w:hAnsi="Calibri" w:cs="Calibri"/>
          <w:color w:val="000000"/>
          <w:sz w:val="20"/>
        </w:rPr>
        <w:t xml:space="preserve">b </w:t>
      </w:r>
      <w:r>
        <w:rPr>
          <w:rFonts w:ascii="Calibri" w:hAnsi="Calibri" w:cs="Calibri"/>
          <w:color w:val="000000"/>
          <w:sz w:val="20"/>
        </w:rPr>
        <w:t xml:space="preserve">do </w:t>
      </w:r>
      <w:r w:rsidRPr="00684D52">
        <w:rPr>
          <w:rFonts w:ascii="Calibri" w:hAnsi="Calibri" w:cs="Calibri"/>
          <w:color w:val="000000"/>
          <w:sz w:val="20"/>
        </w:rPr>
        <w:t>wniosku.</w:t>
      </w:r>
    </w:p>
    <w:p w:rsidR="00C54CF4" w:rsidRPr="00A76492" w:rsidRDefault="00C54CF4" w:rsidP="00C54CF4">
      <w:pPr>
        <w:autoSpaceDE w:val="0"/>
        <w:autoSpaceDN w:val="0"/>
        <w:adjustRightInd w:val="0"/>
        <w:rPr>
          <w:rFonts w:ascii="Calibri" w:hAnsi="Calibri" w:cs="Calibri"/>
          <w:color w:val="000000"/>
          <w:sz w:val="20"/>
          <w:szCs w:val="20"/>
        </w:rPr>
      </w:pPr>
    </w:p>
    <w:p w:rsidR="00C54CF4" w:rsidRPr="00185589" w:rsidRDefault="00185589" w:rsidP="00C54CF4">
      <w:pPr>
        <w:pStyle w:val="Nagwek1"/>
        <w:rPr>
          <w:rFonts w:ascii="Calibri" w:hAnsi="Calibri" w:cs="Calibri"/>
          <w:bCs/>
        </w:rPr>
      </w:pPr>
      <w:r w:rsidRPr="00185589">
        <w:rPr>
          <w:rFonts w:ascii="Calibri" w:hAnsi="Calibri" w:cs="Calibri"/>
          <w:bCs/>
        </w:rPr>
        <w:t xml:space="preserve">Szczegółowy sposób wypełniania załącznika </w:t>
      </w:r>
      <w:r w:rsidR="00C54CF4" w:rsidRPr="00185589">
        <w:rPr>
          <w:rFonts w:ascii="Calibri" w:hAnsi="Calibri" w:cs="Calibri"/>
          <w:bCs/>
        </w:rPr>
        <w:t>4a - formularz</w:t>
      </w:r>
      <w:r w:rsidRPr="00185589">
        <w:rPr>
          <w:rFonts w:ascii="Calibri" w:hAnsi="Calibri" w:cs="Calibri"/>
          <w:bCs/>
        </w:rPr>
        <w:t>a</w:t>
      </w:r>
      <w:r w:rsidR="00C54CF4" w:rsidRPr="00185589">
        <w:rPr>
          <w:rFonts w:ascii="Calibri" w:hAnsi="Calibri" w:cs="Calibri"/>
          <w:bCs/>
        </w:rPr>
        <w:t xml:space="preserve"> do wniosku o dofinansowanie w zakresie OOŚ</w:t>
      </w:r>
    </w:p>
    <w:p w:rsidR="00C54CF4" w:rsidRPr="00185589" w:rsidRDefault="00C54CF4" w:rsidP="00C54CF4">
      <w:pPr>
        <w:pStyle w:val="Nagwek2"/>
        <w:numPr>
          <w:ilvl w:val="1"/>
          <w:numId w:val="0"/>
        </w:numPr>
        <w:tabs>
          <w:tab w:val="num" w:pos="1200"/>
        </w:tabs>
        <w:ind w:left="1200" w:hanging="720"/>
        <w:rPr>
          <w:rFonts w:ascii="Calibri" w:hAnsi="Calibri" w:cs="Calibri"/>
          <w:b w:val="0"/>
          <w:sz w:val="20"/>
        </w:rPr>
      </w:pPr>
      <w:r w:rsidRPr="00185589">
        <w:rPr>
          <w:rFonts w:ascii="Calibri" w:hAnsi="Calibri" w:cs="Calibri"/>
          <w:b w:val="0"/>
          <w:sz w:val="20"/>
        </w:rPr>
        <w:t>A.1. W jaki sposób projekt:</w:t>
      </w:r>
    </w:p>
    <w:p w:rsidR="00C54CF4" w:rsidRPr="00185589" w:rsidRDefault="00C54CF4" w:rsidP="00634330">
      <w:pPr>
        <w:numPr>
          <w:ilvl w:val="0"/>
          <w:numId w:val="67"/>
        </w:numPr>
        <w:spacing w:after="120"/>
        <w:jc w:val="both"/>
        <w:rPr>
          <w:rFonts w:ascii="Calibri" w:hAnsi="Calibri" w:cs="Calibri"/>
          <w:sz w:val="20"/>
          <w:szCs w:val="20"/>
        </w:rPr>
      </w:pPr>
      <w:proofErr w:type="gramStart"/>
      <w:r w:rsidRPr="00185589">
        <w:rPr>
          <w:rFonts w:ascii="Calibri" w:hAnsi="Calibri" w:cs="Calibri"/>
          <w:sz w:val="20"/>
          <w:szCs w:val="20"/>
        </w:rPr>
        <w:t>przyczynia</w:t>
      </w:r>
      <w:proofErr w:type="gramEnd"/>
      <w:r w:rsidRPr="00185589">
        <w:rPr>
          <w:rFonts w:ascii="Calibri" w:hAnsi="Calibri" w:cs="Calibri"/>
          <w:sz w:val="20"/>
          <w:szCs w:val="20"/>
        </w:rPr>
        <w:t xml:space="preserve"> się do osiągnięcia trwałości środowiska naturalnego (europejska polityka w dziedzinie zmian klimatycznych, powstrzymanie utraty różnorodności biologicznej itd.);</w:t>
      </w:r>
    </w:p>
    <w:p w:rsidR="00C54CF4" w:rsidRPr="00185589" w:rsidRDefault="00C54CF4" w:rsidP="00634330">
      <w:pPr>
        <w:numPr>
          <w:ilvl w:val="0"/>
          <w:numId w:val="67"/>
        </w:numPr>
        <w:spacing w:after="120"/>
        <w:jc w:val="both"/>
        <w:rPr>
          <w:rFonts w:ascii="Calibri" w:hAnsi="Calibri" w:cs="Calibri"/>
          <w:sz w:val="20"/>
          <w:szCs w:val="20"/>
        </w:rPr>
      </w:pPr>
      <w:proofErr w:type="gramStart"/>
      <w:r w:rsidRPr="00185589">
        <w:rPr>
          <w:rFonts w:ascii="Calibri" w:hAnsi="Calibri" w:cs="Calibri"/>
          <w:sz w:val="20"/>
          <w:szCs w:val="20"/>
        </w:rPr>
        <w:t>przestrzega</w:t>
      </w:r>
      <w:proofErr w:type="gramEnd"/>
      <w:r w:rsidRPr="00185589">
        <w:rPr>
          <w:rFonts w:ascii="Calibri" w:hAnsi="Calibri" w:cs="Calibri"/>
          <w:sz w:val="20"/>
          <w:szCs w:val="20"/>
        </w:rPr>
        <w:t xml:space="preserve"> zasad dotyczących działań zapobiegawczych oraz gwarantuje, że szkoda środowiskowa powinna być usunięta u źródła;</w:t>
      </w:r>
    </w:p>
    <w:p w:rsidR="00C54CF4" w:rsidRPr="00185589" w:rsidRDefault="00C54CF4" w:rsidP="00634330">
      <w:pPr>
        <w:numPr>
          <w:ilvl w:val="0"/>
          <w:numId w:val="67"/>
        </w:numPr>
        <w:spacing w:after="120"/>
        <w:jc w:val="both"/>
        <w:rPr>
          <w:rFonts w:ascii="Calibri" w:hAnsi="Calibri" w:cs="Calibri"/>
          <w:sz w:val="20"/>
          <w:szCs w:val="20"/>
        </w:rPr>
      </w:pPr>
      <w:proofErr w:type="gramStart"/>
      <w:r w:rsidRPr="00185589">
        <w:rPr>
          <w:rFonts w:ascii="Calibri" w:hAnsi="Calibri" w:cs="Calibri"/>
          <w:sz w:val="20"/>
          <w:szCs w:val="20"/>
        </w:rPr>
        <w:t>przestrzega</w:t>
      </w:r>
      <w:proofErr w:type="gramEnd"/>
      <w:r w:rsidRPr="00185589">
        <w:rPr>
          <w:rFonts w:ascii="Calibri" w:hAnsi="Calibri" w:cs="Calibri"/>
          <w:sz w:val="20"/>
          <w:szCs w:val="20"/>
        </w:rPr>
        <w:t xml:space="preserve"> zasady „zanieczyszczający płaci” </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sz w:val="22"/>
          <w:szCs w:val="22"/>
          <w:lang w:val="pl-PL"/>
        </w:rPr>
      </w:pPr>
      <w:r w:rsidRPr="00A76492">
        <w:rPr>
          <w:rFonts w:ascii="Calibri" w:hAnsi="Calibri" w:cs="Calibri"/>
          <w:sz w:val="22"/>
          <w:szCs w:val="22"/>
          <w:lang w:val="pl-PL"/>
        </w:rPr>
        <w:t xml:space="preserve">POLE TEKSTOWE </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4F81BD"/>
          <w:sz w:val="20"/>
          <w:lang w:val="pl-PL"/>
        </w:rPr>
      </w:pPr>
      <w:r w:rsidRPr="00A76492">
        <w:rPr>
          <w:rFonts w:ascii="Calibri" w:hAnsi="Calibri" w:cs="Calibri"/>
          <w:i/>
          <w:iCs/>
          <w:color w:val="4F81BD"/>
          <w:sz w:val="20"/>
          <w:lang w:val="pl-PL"/>
        </w:rPr>
        <w:t xml:space="preserve">Pole tekstowe wypełnia się jedynie dla przedsięwzięć, dla których w punkcie </w:t>
      </w:r>
      <w:r>
        <w:rPr>
          <w:rFonts w:ascii="Calibri" w:hAnsi="Calibri" w:cs="Calibri"/>
          <w:i/>
          <w:iCs/>
          <w:color w:val="4F81BD"/>
          <w:sz w:val="20"/>
          <w:lang w:val="pl-PL"/>
        </w:rPr>
        <w:t>A</w:t>
      </w:r>
      <w:r w:rsidRPr="00A76492">
        <w:rPr>
          <w:rFonts w:ascii="Calibri" w:hAnsi="Calibri" w:cs="Calibri"/>
          <w:i/>
          <w:iCs/>
          <w:color w:val="4F81BD"/>
          <w:sz w:val="20"/>
          <w:lang w:val="pl-PL"/>
        </w:rPr>
        <w:t xml:space="preserve">.3.2.1 </w:t>
      </w:r>
      <w:proofErr w:type="gramStart"/>
      <w:r w:rsidRPr="00A76492">
        <w:rPr>
          <w:rFonts w:ascii="Calibri" w:hAnsi="Calibri" w:cs="Calibri"/>
          <w:i/>
          <w:iCs/>
          <w:color w:val="4F81BD"/>
          <w:sz w:val="20"/>
          <w:lang w:val="pl-PL"/>
        </w:rPr>
        <w:t>określono</w:t>
      </w:r>
      <w:proofErr w:type="gramEnd"/>
      <w:r w:rsidRPr="00A76492">
        <w:rPr>
          <w:rFonts w:ascii="Calibri" w:hAnsi="Calibri" w:cs="Calibri"/>
          <w:i/>
          <w:iCs/>
          <w:color w:val="4F81BD"/>
          <w:sz w:val="20"/>
          <w:lang w:val="pl-PL"/>
        </w:rPr>
        <w:t>, iż wpisują się w któryś z aneksów dyrektywy OOŚ. Dla przedsięwzięć, które nie wpisują się w zakres dyrektywy OOŚ pole należy pozostawić puste albo wstawić adnotację „nie dotyczy”.</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color w:val="4F81BD"/>
          <w:sz w:val="20"/>
          <w:lang w:val="pl-PL"/>
        </w:rPr>
      </w:pPr>
      <w:r w:rsidRPr="00A76492">
        <w:rPr>
          <w:rFonts w:ascii="Calibri" w:hAnsi="Calibri" w:cs="Calibri"/>
          <w:i/>
          <w:iCs/>
          <w:color w:val="4F81BD"/>
          <w:sz w:val="20"/>
          <w:lang w:val="pl-PL"/>
        </w:rPr>
        <w:t>W polu tekstowym należy w zwięzły sposób odnieść się do pytań wskazanych w podpunktach powyżej, opisując, w jaki sposób realizacja projektu wpisuje się we wspólnotowe i krajowe polityki dotyczące ochrony środowiska i zrównoważonego rozwoju</w:t>
      </w:r>
      <w:r>
        <w:rPr>
          <w:rStyle w:val="Odwoanieprzypisudolnego"/>
          <w:rFonts w:ascii="Calibri" w:hAnsi="Calibri"/>
          <w:i/>
          <w:iCs/>
          <w:color w:val="4F81BD"/>
          <w:sz w:val="20"/>
          <w:lang w:val="pl-PL"/>
        </w:rPr>
        <w:footnoteReference w:id="8"/>
      </w:r>
      <w:r w:rsidRPr="00A76492">
        <w:rPr>
          <w:rFonts w:ascii="Calibri" w:hAnsi="Calibri" w:cs="Calibri"/>
          <w:i/>
          <w:iCs/>
          <w:color w:val="4F81BD"/>
          <w:sz w:val="20"/>
          <w:lang w:val="pl-PL"/>
        </w:rPr>
        <w:t>.</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4F81BD"/>
          <w:sz w:val="20"/>
          <w:lang w:val="pl-PL"/>
        </w:rPr>
      </w:pPr>
      <w:r w:rsidRPr="00A76492">
        <w:rPr>
          <w:rFonts w:ascii="Calibri" w:hAnsi="Calibri" w:cs="Calibri"/>
          <w:i/>
          <w:iCs/>
          <w:color w:val="4F81BD"/>
          <w:sz w:val="20"/>
          <w:lang w:val="pl-PL"/>
        </w:rPr>
        <w:t xml:space="preserve">Pomocne może się okazać przeanalizowanie następujących kwestii: </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color w:val="4F81BD"/>
          <w:sz w:val="20"/>
          <w:lang w:val="pl-PL"/>
        </w:rPr>
      </w:pPr>
      <w:r w:rsidRPr="00A76492">
        <w:rPr>
          <w:rFonts w:ascii="Calibri" w:hAnsi="Calibri" w:cs="Calibri"/>
          <w:color w:val="4F81BD"/>
          <w:sz w:val="20"/>
          <w:lang w:val="pl-PL"/>
        </w:rPr>
        <w:t xml:space="preserve">Ad a – czy inwestycja zlokalizowana jest na </w:t>
      </w:r>
      <w:proofErr w:type="gramStart"/>
      <w:r w:rsidRPr="00A76492">
        <w:rPr>
          <w:rFonts w:ascii="Calibri" w:hAnsi="Calibri" w:cs="Calibri"/>
          <w:color w:val="4F81BD"/>
          <w:sz w:val="20"/>
          <w:lang w:val="pl-PL"/>
        </w:rPr>
        <w:t>terenie na którym</w:t>
      </w:r>
      <w:proofErr w:type="gramEnd"/>
      <w:r w:rsidRPr="00A76492">
        <w:rPr>
          <w:rFonts w:ascii="Calibri" w:hAnsi="Calibri" w:cs="Calibri"/>
          <w:color w:val="4F81BD"/>
          <w:sz w:val="20"/>
          <w:lang w:val="pl-PL"/>
        </w:rPr>
        <w:t xml:space="preserve"> realizacja projektu może spowodować korzyści/szkody dla różnorodności biologicznej (czy przez realizację przedsięwzięcia zostanie </w:t>
      </w:r>
      <w:r w:rsidRPr="00A76492">
        <w:rPr>
          <w:rFonts w:ascii="Calibri" w:hAnsi="Calibri" w:cs="Calibri"/>
          <w:color w:val="4F81BD"/>
          <w:sz w:val="20"/>
          <w:lang w:val="pl-PL"/>
        </w:rPr>
        <w:lastRenderedPageBreak/>
        <w:t xml:space="preserve">zachowany/zagrożony jakiś cenny gatunek fauny lub flory), czy inwestycja wpisuje się w politykę zatrzymania zmian klimatycznych (ograniczenie tzw. gazów cieplarnianych itp.) </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color w:val="4F81BD"/>
          <w:sz w:val="20"/>
          <w:lang w:val="pl-PL"/>
        </w:rPr>
      </w:pPr>
      <w:r w:rsidRPr="00A76492">
        <w:rPr>
          <w:rFonts w:ascii="Calibri" w:hAnsi="Calibri" w:cs="Calibri"/>
          <w:color w:val="4F81BD"/>
          <w:sz w:val="20"/>
          <w:lang w:val="pl-PL"/>
        </w:rPr>
        <w:t xml:space="preserve">Ad b – czy inwestycja została przeanalizowana pod kątem znaczącego możliwego oddziaływania na środowisko, jakie elementy zaprojektowano by ograniczyć uciążliwość dla środowisko (z dala czynne źródło ciepła?, </w:t>
      </w:r>
      <w:proofErr w:type="gramStart"/>
      <w:r w:rsidRPr="00A76492">
        <w:rPr>
          <w:rFonts w:ascii="Calibri" w:hAnsi="Calibri" w:cs="Calibri"/>
          <w:color w:val="4F81BD"/>
          <w:sz w:val="20"/>
          <w:lang w:val="pl-PL"/>
        </w:rPr>
        <w:t>odprowadzanie</w:t>
      </w:r>
      <w:proofErr w:type="gramEnd"/>
      <w:r w:rsidRPr="00A76492">
        <w:rPr>
          <w:rFonts w:ascii="Calibri" w:hAnsi="Calibri" w:cs="Calibri"/>
          <w:color w:val="4F81BD"/>
          <w:sz w:val="20"/>
          <w:lang w:val="pl-PL"/>
        </w:rPr>
        <w:t xml:space="preserve"> ścieków do kanalizacji?, </w:t>
      </w:r>
      <w:proofErr w:type="gramStart"/>
      <w:r w:rsidRPr="00A76492">
        <w:rPr>
          <w:rFonts w:ascii="Calibri" w:hAnsi="Calibri" w:cs="Calibri"/>
          <w:color w:val="4F81BD"/>
          <w:sz w:val="20"/>
          <w:lang w:val="pl-PL"/>
        </w:rPr>
        <w:t>odbiór</w:t>
      </w:r>
      <w:proofErr w:type="gramEnd"/>
      <w:r w:rsidRPr="00A76492">
        <w:rPr>
          <w:rFonts w:ascii="Calibri" w:hAnsi="Calibri" w:cs="Calibri"/>
          <w:color w:val="4F81BD"/>
          <w:sz w:val="20"/>
          <w:lang w:val="pl-PL"/>
        </w:rPr>
        <w:t xml:space="preserve"> odpadów przez wykwalifikowane jednostki?, </w:t>
      </w:r>
      <w:proofErr w:type="gramStart"/>
      <w:r w:rsidRPr="00A76492">
        <w:rPr>
          <w:rFonts w:ascii="Calibri" w:hAnsi="Calibri" w:cs="Calibri"/>
          <w:color w:val="4F81BD"/>
          <w:sz w:val="20"/>
          <w:lang w:val="pl-PL"/>
        </w:rPr>
        <w:t>wyeliminowanie</w:t>
      </w:r>
      <w:proofErr w:type="gramEnd"/>
      <w:r w:rsidRPr="00A76492">
        <w:rPr>
          <w:rFonts w:ascii="Calibri" w:hAnsi="Calibri" w:cs="Calibri"/>
          <w:color w:val="4F81BD"/>
          <w:sz w:val="20"/>
          <w:lang w:val="pl-PL"/>
        </w:rPr>
        <w:t xml:space="preserve"> energochłonnych technologii?, </w:t>
      </w:r>
      <w:proofErr w:type="gramStart"/>
      <w:r w:rsidRPr="00A76492">
        <w:rPr>
          <w:rFonts w:ascii="Calibri" w:hAnsi="Calibri" w:cs="Calibri"/>
          <w:color w:val="4F81BD"/>
          <w:sz w:val="20"/>
          <w:lang w:val="pl-PL"/>
        </w:rPr>
        <w:t>zastosowanie</w:t>
      </w:r>
      <w:proofErr w:type="gramEnd"/>
      <w:r w:rsidRPr="00A76492">
        <w:rPr>
          <w:rFonts w:ascii="Calibri" w:hAnsi="Calibri" w:cs="Calibri"/>
          <w:color w:val="4F81BD"/>
          <w:sz w:val="20"/>
          <w:lang w:val="pl-PL"/>
        </w:rPr>
        <w:t xml:space="preserve"> technologii ograniczających zużycie mediów, powstawanie odpadów, ścieków, strat energii, strat materiałów, powstawanie innych produktów ubocznych będących balastem dla środowiska)</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b/>
          <w:i/>
          <w:iCs/>
          <w:color w:val="FF0000"/>
          <w:sz w:val="22"/>
          <w:szCs w:val="22"/>
          <w:u w:val="single"/>
          <w:lang w:val="pl-PL"/>
        </w:rPr>
      </w:pPr>
      <w:r w:rsidRPr="00A76492">
        <w:rPr>
          <w:rFonts w:ascii="Calibri" w:hAnsi="Calibri" w:cs="Calibri"/>
          <w:color w:val="4F81BD"/>
          <w:sz w:val="20"/>
          <w:lang w:val="pl-PL"/>
        </w:rPr>
        <w:t>Ad c – czy inwestor będzie ponosił opłaty za powstające w wyniku eksploatacji i realizacji inwestycji odpady i ścieki oraz inne zanieczyszczenia (np. własne źródło ciepła, własne samochody, gazy i pyły technologiczne/przemysłowe)</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sz w:val="22"/>
          <w:szCs w:val="22"/>
          <w:lang w:val="pl-PL"/>
        </w:rPr>
      </w:pPr>
    </w:p>
    <w:p w:rsidR="00C54CF4" w:rsidRPr="00185589" w:rsidRDefault="00C54CF4" w:rsidP="00C54CF4">
      <w:pPr>
        <w:pStyle w:val="Nagwek2"/>
        <w:numPr>
          <w:ilvl w:val="1"/>
          <w:numId w:val="0"/>
        </w:numPr>
        <w:tabs>
          <w:tab w:val="num" w:pos="1200"/>
        </w:tabs>
        <w:ind w:left="1200" w:hanging="720"/>
        <w:rPr>
          <w:rFonts w:ascii="Calibri" w:hAnsi="Calibri" w:cs="Calibri"/>
          <w:b w:val="0"/>
          <w:sz w:val="20"/>
        </w:rPr>
      </w:pPr>
      <w:r w:rsidRPr="00185589">
        <w:rPr>
          <w:rFonts w:ascii="Calibri" w:hAnsi="Calibri" w:cs="Calibri"/>
          <w:b w:val="0"/>
          <w:sz w:val="20"/>
        </w:rPr>
        <w:t>A.2. Konsultacje z organami ds. ochrony środowiska</w:t>
      </w:r>
    </w:p>
    <w:p w:rsidR="00C54CF4" w:rsidRPr="00185589" w:rsidRDefault="00C54CF4" w:rsidP="00C54CF4">
      <w:pPr>
        <w:spacing w:after="120"/>
        <w:jc w:val="both"/>
        <w:rPr>
          <w:rFonts w:ascii="Calibri" w:hAnsi="Calibri" w:cs="Calibri"/>
          <w:sz w:val="20"/>
          <w:szCs w:val="20"/>
        </w:rPr>
      </w:pPr>
      <w:r w:rsidRPr="00185589">
        <w:rPr>
          <w:rFonts w:ascii="Calibri" w:hAnsi="Calibri" w:cs="Calibri"/>
          <w:sz w:val="20"/>
          <w:szCs w:val="20"/>
        </w:rPr>
        <w:t>Czy przeprowadzono konsultacje z organami ds. ochrony środowiska, których dany projekt może dotyczyć, z uwagi na ich konkretne obowiązki?</w:t>
      </w:r>
    </w:p>
    <w:tbl>
      <w:tblPr>
        <w:tblW w:w="0" w:type="auto"/>
        <w:tblInd w:w="2805" w:type="dxa"/>
        <w:tblLayout w:type="fixed"/>
        <w:tblLook w:val="0000"/>
      </w:tblPr>
      <w:tblGrid>
        <w:gridCol w:w="851"/>
        <w:gridCol w:w="397"/>
        <w:gridCol w:w="851"/>
        <w:gridCol w:w="851"/>
        <w:gridCol w:w="397"/>
      </w:tblGrid>
      <w:tr w:rsidR="00C54CF4" w:rsidRPr="00185589" w:rsidTr="00634330">
        <w:trPr>
          <w:cantSplit/>
        </w:trPr>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0"/>
                <w:szCs w:val="20"/>
              </w:rPr>
            </w:pPr>
            <w:r w:rsidRPr="00185589">
              <w:rPr>
                <w:rFonts w:ascii="Calibri" w:hAnsi="Calibri" w:cs="Calibri"/>
                <w:spacing w:val="20"/>
                <w:sz w:val="20"/>
                <w:szCs w:val="20"/>
              </w:rPr>
              <w:t>Tak</w:t>
            </w:r>
          </w:p>
        </w:tc>
        <w:tc>
          <w:tcPr>
            <w:tcW w:w="39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0"/>
                <w:szCs w:val="20"/>
              </w:rPr>
            </w:pPr>
            <w:r w:rsidRPr="00185589">
              <w:rPr>
                <w:rFonts w:ascii="Calibri" w:hAnsi="Calibri" w:cs="Calibri"/>
                <w:spacing w:val="20"/>
                <w:sz w:val="20"/>
                <w:szCs w:val="20"/>
              </w:rPr>
              <w:t>Nie</w:t>
            </w:r>
          </w:p>
        </w:tc>
        <w:tc>
          <w:tcPr>
            <w:tcW w:w="39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r>
    </w:tbl>
    <w:p w:rsidR="00C54CF4" w:rsidRPr="00185589" w:rsidRDefault="00C54CF4" w:rsidP="00C54CF4">
      <w:pPr>
        <w:spacing w:after="120"/>
        <w:jc w:val="both"/>
        <w:rPr>
          <w:rFonts w:ascii="Calibri" w:hAnsi="Calibri" w:cs="Calibri"/>
          <w:sz w:val="20"/>
          <w:szCs w:val="20"/>
        </w:rPr>
      </w:pPr>
      <w:r w:rsidRPr="00185589">
        <w:rPr>
          <w:rFonts w:ascii="Calibri" w:hAnsi="Calibri" w:cs="Calibri"/>
          <w:sz w:val="20"/>
          <w:szCs w:val="20"/>
        </w:rPr>
        <w:t xml:space="preserve">Jeżeli tak, proszę podać nazwy i adresy oraz wyjaśnić zakres obowiązków organu: </w:t>
      </w:r>
    </w:p>
    <w:p w:rsidR="00C54CF4" w:rsidRPr="00185589" w:rsidRDefault="00C54CF4" w:rsidP="00C54CF4">
      <w:pPr>
        <w:autoSpaceDE w:val="0"/>
        <w:autoSpaceDN w:val="0"/>
        <w:adjustRightInd w:val="0"/>
        <w:rPr>
          <w:rFonts w:ascii="Calibri" w:hAnsi="Calibri" w:cs="Calibri"/>
          <w:sz w:val="20"/>
          <w:szCs w:val="20"/>
        </w:rPr>
      </w:pP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0000FF"/>
          <w:sz w:val="20"/>
          <w:lang w:val="pl-PL"/>
        </w:rPr>
      </w:pPr>
      <w:r w:rsidRPr="00185589">
        <w:rPr>
          <w:rFonts w:ascii="Calibri" w:hAnsi="Calibri" w:cs="Calibri"/>
          <w:sz w:val="20"/>
          <w:lang w:val="pl-PL"/>
        </w:rPr>
        <w:t>POLE TEKSTOWE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1F497D"/>
          <w:sz w:val="20"/>
          <w:lang w:val="pl-PL"/>
        </w:rPr>
      </w:pPr>
      <w:r w:rsidRPr="00185589">
        <w:rPr>
          <w:rFonts w:ascii="Calibri" w:hAnsi="Calibri" w:cs="Calibri"/>
          <w:i/>
          <w:iCs/>
          <w:color w:val="0070C0"/>
          <w:sz w:val="20"/>
          <w:lang w:val="pl-PL"/>
        </w:rPr>
        <w:t xml:space="preserve">Pole tekstowe wypełnia się jedynie dla </w:t>
      </w:r>
      <w:proofErr w:type="gramStart"/>
      <w:r w:rsidRPr="00185589">
        <w:rPr>
          <w:rFonts w:ascii="Calibri" w:hAnsi="Calibri" w:cs="Calibri"/>
          <w:i/>
          <w:iCs/>
          <w:color w:val="0070C0"/>
          <w:sz w:val="20"/>
          <w:lang w:val="pl-PL"/>
        </w:rPr>
        <w:t>przedsięwzięć dla których</w:t>
      </w:r>
      <w:proofErr w:type="gramEnd"/>
      <w:r w:rsidRPr="00185589">
        <w:rPr>
          <w:rFonts w:ascii="Calibri" w:hAnsi="Calibri" w:cs="Calibri"/>
          <w:i/>
          <w:iCs/>
          <w:color w:val="0070C0"/>
          <w:sz w:val="20"/>
          <w:lang w:val="pl-PL"/>
        </w:rPr>
        <w:t xml:space="preserve"> w punkcie A.3.2.1 </w:t>
      </w:r>
      <w:proofErr w:type="gramStart"/>
      <w:r w:rsidRPr="00185589">
        <w:rPr>
          <w:rFonts w:ascii="Calibri" w:hAnsi="Calibri" w:cs="Calibri"/>
          <w:i/>
          <w:iCs/>
          <w:color w:val="0070C0"/>
          <w:sz w:val="20"/>
          <w:lang w:val="pl-PL"/>
        </w:rPr>
        <w:t>określono</w:t>
      </w:r>
      <w:proofErr w:type="gramEnd"/>
      <w:r w:rsidRPr="00185589">
        <w:rPr>
          <w:rFonts w:ascii="Calibri" w:hAnsi="Calibri" w:cs="Calibri"/>
          <w:i/>
          <w:iCs/>
          <w:color w:val="0070C0"/>
          <w:sz w:val="20"/>
          <w:lang w:val="pl-PL"/>
        </w:rPr>
        <w:t xml:space="preserve">, iż wpisują się w któryś z aneksów dyrektywy OOŚ. Dla przedsięwzięć, które nie wpisują się w zakres dyrektywy OOŚ pole należy </w:t>
      </w:r>
      <w:r w:rsidRPr="00185589">
        <w:rPr>
          <w:rFonts w:ascii="Calibri" w:hAnsi="Calibri" w:cs="Calibri"/>
          <w:i/>
          <w:iCs/>
          <w:color w:val="1F497D"/>
          <w:sz w:val="20"/>
          <w:lang w:val="pl-PL"/>
        </w:rPr>
        <w:t>pozostawić puste albo wstawić adnotację „nie dotyczy”.</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color w:val="0070C0"/>
          <w:sz w:val="20"/>
          <w:lang w:val="pl-PL"/>
        </w:rPr>
      </w:pPr>
      <w:r w:rsidRPr="00185589">
        <w:rPr>
          <w:rFonts w:ascii="Calibri" w:hAnsi="Calibri" w:cs="Calibri"/>
          <w:i/>
          <w:iCs/>
          <w:color w:val="0070C0"/>
          <w:sz w:val="20"/>
          <w:lang w:val="pl-PL"/>
        </w:rPr>
        <w:t>Przy zaznaczeniu opcji „Tak” dla przedsięwzięć wpisujących się w zakres Dyrektywy OOŚ należy wskazać nazwy i adresy organów oraz wyjaśnić ich udział w postępowaniu/ach (przy wydawaniu decyzji, uzgodnienia, opinii etc.).</w:t>
      </w:r>
    </w:p>
    <w:p w:rsidR="00C54CF4" w:rsidRPr="00185589" w:rsidRDefault="00C54CF4" w:rsidP="00C54CF4">
      <w:pPr>
        <w:spacing w:after="120"/>
        <w:rPr>
          <w:rFonts w:ascii="Calibri" w:hAnsi="Calibri" w:cs="Calibri"/>
          <w:i/>
          <w:iCs/>
          <w:sz w:val="20"/>
          <w:szCs w:val="20"/>
        </w:rPr>
      </w:pPr>
      <w:r w:rsidRPr="00185589">
        <w:rPr>
          <w:rFonts w:ascii="Calibri" w:hAnsi="Calibri" w:cs="Calibri"/>
          <w:sz w:val="20"/>
          <w:szCs w:val="20"/>
        </w:rPr>
        <w:t>Jeżeli nie, proszę podać powody:</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0000FF"/>
          <w:sz w:val="20"/>
          <w:lang w:val="pl-PL"/>
        </w:rPr>
      </w:pPr>
      <w:r w:rsidRPr="00185589">
        <w:rPr>
          <w:rFonts w:ascii="Calibri" w:hAnsi="Calibri" w:cs="Calibri"/>
          <w:sz w:val="20"/>
          <w:lang w:val="pl-PL"/>
        </w:rPr>
        <w:t>POLE TEKSTOWE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0070C0"/>
          <w:sz w:val="20"/>
          <w:lang w:val="pl-PL"/>
        </w:rPr>
      </w:pPr>
      <w:r w:rsidRPr="00185589">
        <w:rPr>
          <w:rFonts w:ascii="Calibri" w:hAnsi="Calibri" w:cs="Calibri"/>
          <w:i/>
          <w:iCs/>
          <w:color w:val="0070C0"/>
          <w:sz w:val="20"/>
          <w:lang w:val="pl-PL"/>
        </w:rPr>
        <w:t xml:space="preserve">Pole tekstowe wypełnia się jedynie dla przedsięwzięć, dla których w punkcie A.3.2.1 </w:t>
      </w:r>
      <w:proofErr w:type="gramStart"/>
      <w:r w:rsidRPr="00185589">
        <w:rPr>
          <w:rFonts w:ascii="Calibri" w:hAnsi="Calibri" w:cs="Calibri"/>
          <w:i/>
          <w:iCs/>
          <w:color w:val="0070C0"/>
          <w:sz w:val="20"/>
          <w:lang w:val="pl-PL"/>
        </w:rPr>
        <w:t>określono</w:t>
      </w:r>
      <w:proofErr w:type="gramEnd"/>
      <w:r w:rsidRPr="00185589">
        <w:rPr>
          <w:rFonts w:ascii="Calibri" w:hAnsi="Calibri" w:cs="Calibri"/>
          <w:i/>
          <w:iCs/>
          <w:color w:val="0070C0"/>
          <w:sz w:val="20"/>
          <w:lang w:val="pl-PL"/>
        </w:rPr>
        <w:t>, iż wpisują się w któryś z aneksów dyrektywy OOŚ. Dla przedsięwzięć, które nie wpisują się w zakres dyrektywy OOŚ pole należy pozostawić puste albo wstawić adnotację „nie dotyczy”.</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color w:val="0070C0"/>
          <w:sz w:val="20"/>
          <w:lang w:val="pl-PL"/>
        </w:rPr>
      </w:pPr>
      <w:r w:rsidRPr="00185589">
        <w:rPr>
          <w:rFonts w:ascii="Calibri" w:hAnsi="Calibri" w:cs="Calibri"/>
          <w:i/>
          <w:iCs/>
          <w:color w:val="0070C0"/>
          <w:sz w:val="20"/>
          <w:lang w:val="pl-PL"/>
        </w:rPr>
        <w:t>Przy zaznaczeniu opcji „Nie” dla przedsięwzięć wpisujących się w zakres Dyrektywy OOŚ należy wskazać w zwięzły sposób powody braku konsultacji z organami ds. ochrony środowiska.</w:t>
      </w:r>
    </w:p>
    <w:p w:rsidR="00C54CF4" w:rsidRPr="00185589" w:rsidRDefault="00C54CF4" w:rsidP="00C54CF4">
      <w:pPr>
        <w:pStyle w:val="Nagwek2"/>
        <w:numPr>
          <w:ilvl w:val="1"/>
          <w:numId w:val="0"/>
        </w:numPr>
        <w:tabs>
          <w:tab w:val="num" w:pos="1200"/>
        </w:tabs>
        <w:ind w:left="1200" w:hanging="720"/>
        <w:rPr>
          <w:rFonts w:ascii="Calibri" w:hAnsi="Calibri" w:cs="Calibri"/>
          <w:b w:val="0"/>
          <w:sz w:val="20"/>
          <w:szCs w:val="22"/>
        </w:rPr>
      </w:pPr>
      <w:r w:rsidRPr="00185589">
        <w:rPr>
          <w:rFonts w:ascii="Calibri" w:hAnsi="Calibri" w:cs="Calibri"/>
          <w:b w:val="0"/>
          <w:sz w:val="20"/>
          <w:szCs w:val="22"/>
        </w:rPr>
        <w:t>A.3. Ocena wpływu na środowisko naturalne</w:t>
      </w:r>
    </w:p>
    <w:p w:rsidR="00C54CF4" w:rsidRPr="00185589" w:rsidRDefault="00C54CF4" w:rsidP="00C54CF4">
      <w:pPr>
        <w:pStyle w:val="Nagwek3"/>
        <w:numPr>
          <w:ilvl w:val="2"/>
          <w:numId w:val="0"/>
        </w:numPr>
        <w:spacing w:after="240"/>
        <w:ind w:left="1920" w:hanging="720"/>
        <w:rPr>
          <w:rFonts w:ascii="Calibri" w:hAnsi="Calibri" w:cs="Calibri"/>
          <w:sz w:val="20"/>
          <w:szCs w:val="22"/>
        </w:rPr>
      </w:pPr>
      <w:r w:rsidRPr="00185589">
        <w:rPr>
          <w:rFonts w:ascii="Calibri" w:hAnsi="Calibri" w:cs="Calibri"/>
          <w:b w:val="0"/>
          <w:sz w:val="20"/>
          <w:szCs w:val="22"/>
        </w:rPr>
        <w:t>A.3.1.</w:t>
      </w:r>
      <w:r w:rsidRPr="00185589">
        <w:rPr>
          <w:rFonts w:ascii="Calibri" w:hAnsi="Calibri" w:cs="Calibri"/>
          <w:sz w:val="20"/>
          <w:szCs w:val="22"/>
        </w:rPr>
        <w:t xml:space="preserve"> </w:t>
      </w:r>
      <w:r w:rsidRPr="00185589">
        <w:rPr>
          <w:rFonts w:ascii="Calibri" w:hAnsi="Calibri" w:cs="Calibri"/>
          <w:b w:val="0"/>
          <w:i/>
          <w:sz w:val="20"/>
          <w:szCs w:val="22"/>
        </w:rPr>
        <w:t>ZEZWOLENIE NA INWESTYCJĘ</w:t>
      </w:r>
      <w:r w:rsidRPr="00185589">
        <w:rPr>
          <w:rStyle w:val="Odwoanieprzypisudolnego"/>
          <w:rFonts w:ascii="Calibri" w:hAnsi="Calibri" w:cs="Calibri"/>
          <w:b w:val="0"/>
          <w:i/>
          <w:sz w:val="20"/>
          <w:szCs w:val="22"/>
        </w:rPr>
        <w:footnoteReference w:id="9"/>
      </w:r>
    </w:p>
    <w:p w:rsidR="00C54CF4" w:rsidRPr="00185589" w:rsidRDefault="00C54CF4" w:rsidP="00185589">
      <w:pPr>
        <w:pStyle w:val="Nagwek4"/>
        <w:numPr>
          <w:ilvl w:val="3"/>
          <w:numId w:val="0"/>
        </w:numPr>
        <w:spacing w:after="240"/>
        <w:ind w:left="1440" w:hanging="240"/>
        <w:jc w:val="left"/>
        <w:rPr>
          <w:rFonts w:ascii="Calibri" w:hAnsi="Calibri" w:cs="Calibri"/>
          <w:b w:val="0"/>
          <w:sz w:val="20"/>
          <w:szCs w:val="22"/>
        </w:rPr>
      </w:pPr>
      <w:r w:rsidRPr="00185589">
        <w:rPr>
          <w:rFonts w:ascii="Calibri" w:hAnsi="Calibri" w:cs="Calibri"/>
          <w:b w:val="0"/>
          <w:sz w:val="20"/>
          <w:szCs w:val="22"/>
        </w:rPr>
        <w:t xml:space="preserve">A.3.1.1. Czy wydano już zezwolenie na realizację tego projektu? </w:t>
      </w:r>
    </w:p>
    <w:tbl>
      <w:tblPr>
        <w:tblW w:w="0" w:type="auto"/>
        <w:tblInd w:w="2805" w:type="dxa"/>
        <w:tblLayout w:type="fixed"/>
        <w:tblLook w:val="0000"/>
      </w:tblPr>
      <w:tblGrid>
        <w:gridCol w:w="851"/>
        <w:gridCol w:w="397"/>
        <w:gridCol w:w="851"/>
        <w:gridCol w:w="851"/>
        <w:gridCol w:w="397"/>
      </w:tblGrid>
      <w:tr w:rsidR="00C54CF4" w:rsidRPr="00185589" w:rsidTr="00634330">
        <w:trPr>
          <w:cantSplit/>
        </w:trPr>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0"/>
                <w:szCs w:val="22"/>
              </w:rPr>
            </w:pPr>
            <w:r w:rsidRPr="00185589">
              <w:rPr>
                <w:rFonts w:ascii="Calibri" w:hAnsi="Calibri" w:cs="Calibri"/>
                <w:spacing w:val="20"/>
                <w:sz w:val="20"/>
                <w:szCs w:val="22"/>
              </w:rPr>
              <w:t>Tak</w:t>
            </w:r>
          </w:p>
        </w:tc>
        <w:tc>
          <w:tcPr>
            <w:tcW w:w="39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2"/>
              </w:rPr>
            </w:pPr>
          </w:p>
        </w:tc>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2"/>
              </w:rPr>
            </w:pPr>
          </w:p>
        </w:tc>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0"/>
                <w:szCs w:val="22"/>
              </w:rPr>
            </w:pPr>
            <w:r w:rsidRPr="00185589">
              <w:rPr>
                <w:rFonts w:ascii="Calibri" w:hAnsi="Calibri" w:cs="Calibri"/>
                <w:spacing w:val="20"/>
                <w:sz w:val="20"/>
                <w:szCs w:val="22"/>
              </w:rPr>
              <w:t>Nie</w:t>
            </w:r>
          </w:p>
        </w:tc>
        <w:tc>
          <w:tcPr>
            <w:tcW w:w="39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2"/>
              </w:rPr>
            </w:pPr>
          </w:p>
        </w:tc>
      </w:tr>
    </w:tbl>
    <w:p w:rsidR="00C54CF4" w:rsidRPr="00185589" w:rsidRDefault="00C54CF4" w:rsidP="00C54CF4">
      <w:pPr>
        <w:autoSpaceDE w:val="0"/>
        <w:autoSpaceDN w:val="0"/>
        <w:adjustRightInd w:val="0"/>
        <w:rPr>
          <w:rFonts w:ascii="Calibri" w:hAnsi="Calibri" w:cs="Calibri"/>
          <w:i/>
          <w:iCs/>
          <w:color w:val="FF0000"/>
          <w:sz w:val="16"/>
        </w:rPr>
      </w:pPr>
    </w:p>
    <w:p w:rsidR="00C54CF4" w:rsidRPr="00A76492" w:rsidRDefault="00C54CF4" w:rsidP="00185589">
      <w:pPr>
        <w:pStyle w:val="Tekstpodstawowy2"/>
        <w:spacing w:line="240" w:lineRule="auto"/>
        <w:jc w:val="both"/>
        <w:rPr>
          <w:rFonts w:ascii="Calibri" w:hAnsi="Calibri" w:cs="Calibri"/>
          <w:color w:val="0070C0"/>
        </w:rPr>
      </w:pPr>
      <w:r w:rsidRPr="00A76492">
        <w:rPr>
          <w:rFonts w:ascii="Calibri" w:hAnsi="Calibri" w:cs="Calibri"/>
          <w:b/>
          <w:bCs/>
          <w:color w:val="0070C0"/>
        </w:rPr>
        <w:t>UWAGA:</w:t>
      </w:r>
      <w:r w:rsidRPr="00A76492">
        <w:rPr>
          <w:rFonts w:ascii="Calibri" w:hAnsi="Calibri" w:cs="Calibri"/>
          <w:color w:val="0070C0"/>
        </w:rPr>
        <w:t xml:space="preserve"> W przypadku przedsięwzięć </w:t>
      </w:r>
      <w:proofErr w:type="spellStart"/>
      <w:r w:rsidRPr="00A76492">
        <w:rPr>
          <w:rFonts w:ascii="Calibri" w:hAnsi="Calibri" w:cs="Calibri"/>
          <w:color w:val="0070C0"/>
        </w:rPr>
        <w:t>nieinfrastrukturalnych</w:t>
      </w:r>
      <w:proofErr w:type="spellEnd"/>
      <w:r w:rsidRPr="00A76492">
        <w:rPr>
          <w:rFonts w:ascii="Calibri" w:hAnsi="Calibri" w:cs="Calibri"/>
          <w:color w:val="0070C0"/>
        </w:rPr>
        <w:t xml:space="preserve"> w punkcie tym należy zaznaczyć kwadrat „Nie”, pozostałe pola należy pozostawić puste </w:t>
      </w:r>
      <w:r w:rsidRPr="00A76492">
        <w:rPr>
          <w:rFonts w:ascii="Calibri" w:hAnsi="Calibri" w:cs="Calibri"/>
          <w:color w:val="0070C0"/>
          <w:szCs w:val="21"/>
        </w:rPr>
        <w:t>albo wstawić adnotację „nie dotyczy”</w:t>
      </w:r>
      <w:r w:rsidRPr="00A76492">
        <w:rPr>
          <w:rFonts w:ascii="Calibri" w:hAnsi="Calibri" w:cs="Calibri"/>
          <w:color w:val="0070C0"/>
        </w:rPr>
        <w:t>.</w:t>
      </w:r>
    </w:p>
    <w:p w:rsidR="00C54CF4" w:rsidRPr="00185589" w:rsidRDefault="00C54CF4" w:rsidP="00185589">
      <w:pPr>
        <w:pStyle w:val="Nagwek4"/>
        <w:numPr>
          <w:ilvl w:val="3"/>
          <w:numId w:val="0"/>
        </w:numPr>
        <w:tabs>
          <w:tab w:val="num" w:pos="1920"/>
        </w:tabs>
        <w:spacing w:after="240"/>
        <w:ind w:left="1920" w:hanging="720"/>
        <w:jc w:val="left"/>
        <w:rPr>
          <w:rFonts w:ascii="Calibri" w:hAnsi="Calibri" w:cs="Calibri"/>
          <w:b w:val="0"/>
          <w:sz w:val="20"/>
        </w:rPr>
      </w:pPr>
      <w:r w:rsidRPr="00185589">
        <w:rPr>
          <w:rFonts w:ascii="Calibri" w:hAnsi="Calibri" w:cs="Calibri"/>
          <w:b w:val="0"/>
          <w:sz w:val="20"/>
        </w:rPr>
        <w:lastRenderedPageBreak/>
        <w:t>A.3.1.2. Jeżeli tak, proszę podać datę</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360" w:right="72"/>
        <w:rPr>
          <w:rFonts w:ascii="Calibri" w:hAnsi="Calibri" w:cs="Calibri"/>
          <w:sz w:val="20"/>
          <w:lang w:val="pl-PL"/>
        </w:rPr>
      </w:pPr>
      <w:proofErr w:type="spellStart"/>
      <w:proofErr w:type="gramStart"/>
      <w:r w:rsidRPr="00185589">
        <w:rPr>
          <w:rFonts w:ascii="Calibri" w:hAnsi="Calibri" w:cs="Calibri"/>
          <w:sz w:val="20"/>
          <w:lang w:val="pl-PL"/>
        </w:rPr>
        <w:t>dd</w:t>
      </w:r>
      <w:proofErr w:type="spellEnd"/>
      <w:proofErr w:type="gramEnd"/>
      <w:r w:rsidRPr="00185589">
        <w:rPr>
          <w:rFonts w:ascii="Calibri" w:hAnsi="Calibri" w:cs="Calibri"/>
          <w:sz w:val="20"/>
          <w:lang w:val="pl-PL"/>
        </w:rPr>
        <w:t>/mm/</w:t>
      </w:r>
      <w:proofErr w:type="spellStart"/>
      <w:r w:rsidRPr="00185589">
        <w:rPr>
          <w:rFonts w:ascii="Calibri" w:hAnsi="Calibri" w:cs="Calibri"/>
          <w:sz w:val="20"/>
          <w:lang w:val="pl-PL"/>
        </w:rPr>
        <w:t>rrrr</w:t>
      </w:r>
      <w:proofErr w:type="spellEnd"/>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360" w:right="72"/>
        <w:rPr>
          <w:rFonts w:ascii="Calibri" w:hAnsi="Calibri" w:cs="Calibri"/>
          <w:i/>
          <w:iCs/>
          <w:color w:val="0070C0"/>
          <w:sz w:val="20"/>
          <w:lang w:val="pl-PL"/>
        </w:rPr>
      </w:pPr>
      <w:r w:rsidRPr="00185589">
        <w:rPr>
          <w:rFonts w:ascii="Calibri" w:hAnsi="Calibri" w:cs="Calibri"/>
          <w:i/>
          <w:iCs/>
          <w:color w:val="0070C0"/>
          <w:sz w:val="20"/>
          <w:lang w:val="pl-PL"/>
        </w:rPr>
        <w:t xml:space="preserve">Kwadrat pierwszy (Tak) należy zaznaczyć, gdy beneficjent: </w:t>
      </w:r>
      <w:proofErr w:type="gramStart"/>
      <w:r w:rsidRPr="00185589">
        <w:rPr>
          <w:rFonts w:ascii="Calibri" w:hAnsi="Calibri" w:cs="Calibri"/>
          <w:i/>
          <w:iCs/>
          <w:color w:val="0070C0"/>
          <w:sz w:val="20"/>
          <w:lang w:val="pl-PL"/>
        </w:rPr>
        <w:t>posiada  zezwolenie</w:t>
      </w:r>
      <w:proofErr w:type="gramEnd"/>
      <w:r w:rsidRPr="00185589">
        <w:rPr>
          <w:rFonts w:ascii="Calibri" w:hAnsi="Calibri" w:cs="Calibri"/>
          <w:i/>
          <w:iCs/>
          <w:color w:val="0070C0"/>
          <w:sz w:val="20"/>
          <w:lang w:val="pl-PL"/>
        </w:rPr>
        <w:t xml:space="preserve"> na inwestycję albo uzyskał już wszystkie planowane zezwolenia na inwestycję – jeżeli beneficjent zamierza realizować przedsięwzięcie etapami.</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360" w:right="72"/>
        <w:rPr>
          <w:rFonts w:ascii="Calibri" w:hAnsi="Calibri" w:cs="Calibri"/>
          <w:color w:val="0070C0"/>
          <w:sz w:val="20"/>
          <w:lang w:val="pl-PL"/>
        </w:rPr>
      </w:pPr>
      <w:r w:rsidRPr="00185589">
        <w:rPr>
          <w:rFonts w:ascii="Calibri" w:hAnsi="Calibri" w:cs="Calibri"/>
          <w:i/>
          <w:iCs/>
          <w:color w:val="0070C0"/>
          <w:sz w:val="20"/>
          <w:lang w:val="pl-PL"/>
        </w:rPr>
        <w:t xml:space="preserve">W takim wypadku, należy wypełnić pole tekstowe w </w:t>
      </w:r>
      <w:proofErr w:type="spellStart"/>
      <w:r w:rsidRPr="00185589">
        <w:rPr>
          <w:rFonts w:ascii="Calibri" w:hAnsi="Calibri" w:cs="Calibri"/>
          <w:i/>
          <w:iCs/>
          <w:color w:val="0070C0"/>
          <w:sz w:val="20"/>
          <w:lang w:val="pl-PL"/>
        </w:rPr>
        <w:t>pkt</w:t>
      </w:r>
      <w:proofErr w:type="spellEnd"/>
      <w:r w:rsidRPr="00185589">
        <w:rPr>
          <w:rFonts w:ascii="Calibri" w:hAnsi="Calibri" w:cs="Calibri"/>
          <w:i/>
          <w:iCs/>
          <w:color w:val="0070C0"/>
          <w:sz w:val="20"/>
          <w:lang w:val="pl-PL"/>
        </w:rPr>
        <w:t xml:space="preserve"> A.3.1.2.</w:t>
      </w:r>
    </w:p>
    <w:p w:rsidR="00C54CF4" w:rsidRPr="00185589" w:rsidRDefault="00C54CF4" w:rsidP="00185589">
      <w:pPr>
        <w:pStyle w:val="Nagwek4"/>
        <w:numPr>
          <w:ilvl w:val="3"/>
          <w:numId w:val="0"/>
        </w:numPr>
        <w:tabs>
          <w:tab w:val="num" w:pos="1920"/>
        </w:tabs>
        <w:spacing w:after="240"/>
        <w:ind w:left="1920" w:hanging="720"/>
        <w:jc w:val="left"/>
        <w:rPr>
          <w:rFonts w:ascii="Calibri" w:hAnsi="Calibri" w:cs="Calibri"/>
          <w:b w:val="0"/>
          <w:sz w:val="20"/>
        </w:rPr>
      </w:pPr>
      <w:r w:rsidRPr="00185589">
        <w:rPr>
          <w:rFonts w:ascii="Calibri" w:hAnsi="Calibri" w:cs="Calibri"/>
          <w:b w:val="0"/>
          <w:sz w:val="20"/>
        </w:rPr>
        <w:t xml:space="preserve">A.3.1.3. Jeżeli nie, proszę podać datę złożenia oficjalnego wniosku o zezwolenie na inwestycję: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tabs>
          <w:tab w:val="clear" w:pos="2302"/>
        </w:tabs>
        <w:spacing w:after="120"/>
        <w:ind w:left="360" w:right="72"/>
        <w:rPr>
          <w:rFonts w:ascii="Calibri" w:hAnsi="Calibri" w:cs="Calibri"/>
          <w:sz w:val="20"/>
          <w:lang w:val="pl-PL"/>
        </w:rPr>
      </w:pPr>
      <w:proofErr w:type="spellStart"/>
      <w:proofErr w:type="gramStart"/>
      <w:r w:rsidRPr="00185589">
        <w:rPr>
          <w:rFonts w:ascii="Calibri" w:hAnsi="Calibri" w:cs="Calibri"/>
          <w:sz w:val="20"/>
          <w:lang w:val="pl-PL"/>
        </w:rPr>
        <w:t>dd</w:t>
      </w:r>
      <w:proofErr w:type="spellEnd"/>
      <w:proofErr w:type="gramEnd"/>
      <w:r w:rsidRPr="00185589">
        <w:rPr>
          <w:rFonts w:ascii="Calibri" w:hAnsi="Calibri" w:cs="Calibri"/>
          <w:sz w:val="20"/>
          <w:lang w:val="pl-PL"/>
        </w:rPr>
        <w:t>/mm/</w:t>
      </w:r>
      <w:proofErr w:type="spellStart"/>
      <w:r w:rsidRPr="00185589">
        <w:rPr>
          <w:rFonts w:ascii="Calibri" w:hAnsi="Calibri" w:cs="Calibri"/>
          <w:sz w:val="20"/>
          <w:lang w:val="pl-PL"/>
        </w:rPr>
        <w:t>rrrr</w:t>
      </w:r>
      <w:proofErr w:type="spellEnd"/>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tabs>
          <w:tab w:val="clear" w:pos="2302"/>
        </w:tabs>
        <w:spacing w:after="120"/>
        <w:ind w:left="360" w:right="72"/>
        <w:rPr>
          <w:rFonts w:ascii="Calibri" w:hAnsi="Calibri" w:cs="Calibri"/>
          <w:i/>
          <w:iCs/>
          <w:color w:val="0070C0"/>
          <w:sz w:val="20"/>
          <w:lang w:val="pl-PL"/>
        </w:rPr>
      </w:pPr>
      <w:r w:rsidRPr="00185589">
        <w:rPr>
          <w:rFonts w:ascii="Calibri" w:hAnsi="Calibri" w:cs="Calibri"/>
          <w:i/>
          <w:iCs/>
          <w:color w:val="0070C0"/>
          <w:sz w:val="20"/>
          <w:lang w:val="pl-PL"/>
        </w:rPr>
        <w:t xml:space="preserve">Kwadrat drugi (Nie) należy zaznaczyć, gdy beneficjent: nie uzyskał jeszcze zezwolenie na inwestycję albo nie uzyskał jeszcze wszystkich planowanych zezwoleń na inwestycję – w </w:t>
      </w:r>
      <w:proofErr w:type="gramStart"/>
      <w:r w:rsidRPr="00185589">
        <w:rPr>
          <w:rFonts w:ascii="Calibri" w:hAnsi="Calibri" w:cs="Calibri"/>
          <w:i/>
          <w:iCs/>
          <w:color w:val="0070C0"/>
          <w:sz w:val="20"/>
          <w:lang w:val="pl-PL"/>
        </w:rPr>
        <w:t>sytuacji gdy</w:t>
      </w:r>
      <w:proofErr w:type="gramEnd"/>
      <w:r w:rsidRPr="00185589">
        <w:rPr>
          <w:rFonts w:ascii="Calibri" w:hAnsi="Calibri" w:cs="Calibri"/>
          <w:i/>
          <w:iCs/>
          <w:color w:val="0070C0"/>
          <w:sz w:val="20"/>
          <w:lang w:val="pl-PL"/>
        </w:rPr>
        <w:t xml:space="preserve"> przedsięwzięcie będzie realizowane etapami.</w:t>
      </w:r>
    </w:p>
    <w:p w:rsidR="00C54CF4" w:rsidRPr="00185589" w:rsidRDefault="00C54CF4" w:rsidP="00185589">
      <w:pPr>
        <w:pStyle w:val="Nagwek4"/>
        <w:numPr>
          <w:ilvl w:val="3"/>
          <w:numId w:val="0"/>
        </w:numPr>
        <w:tabs>
          <w:tab w:val="num" w:pos="1920"/>
        </w:tabs>
        <w:spacing w:after="240"/>
        <w:ind w:left="1260"/>
        <w:jc w:val="both"/>
        <w:rPr>
          <w:rFonts w:ascii="Calibri" w:hAnsi="Calibri" w:cs="Calibri"/>
          <w:b w:val="0"/>
          <w:sz w:val="20"/>
        </w:rPr>
      </w:pPr>
      <w:r w:rsidRPr="00185589">
        <w:rPr>
          <w:rFonts w:ascii="Calibri" w:hAnsi="Calibri" w:cs="Calibri"/>
          <w:b w:val="0"/>
          <w:sz w:val="20"/>
        </w:rPr>
        <w:t xml:space="preserve">A.3.1.4. Kiedy spodziewane jest wydanie ostatecznej decyzji?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360" w:right="72"/>
        <w:rPr>
          <w:rFonts w:ascii="Calibri" w:hAnsi="Calibri" w:cs="Calibri"/>
          <w:sz w:val="20"/>
          <w:lang w:val="pl-PL"/>
        </w:rPr>
      </w:pPr>
      <w:proofErr w:type="spellStart"/>
      <w:proofErr w:type="gramStart"/>
      <w:r w:rsidRPr="00185589">
        <w:rPr>
          <w:rFonts w:ascii="Calibri" w:hAnsi="Calibri" w:cs="Calibri"/>
          <w:sz w:val="20"/>
          <w:lang w:val="pl-PL"/>
        </w:rPr>
        <w:t>dd</w:t>
      </w:r>
      <w:proofErr w:type="spellEnd"/>
      <w:proofErr w:type="gramEnd"/>
      <w:r w:rsidRPr="00185589">
        <w:rPr>
          <w:rFonts w:ascii="Calibri" w:hAnsi="Calibri" w:cs="Calibri"/>
          <w:sz w:val="20"/>
          <w:lang w:val="pl-PL"/>
        </w:rPr>
        <w:t>/mm/</w:t>
      </w:r>
      <w:proofErr w:type="spellStart"/>
      <w:r w:rsidRPr="00185589">
        <w:rPr>
          <w:rFonts w:ascii="Calibri" w:hAnsi="Calibri" w:cs="Calibri"/>
          <w:sz w:val="20"/>
          <w:lang w:val="pl-PL"/>
        </w:rPr>
        <w:t>rrrr</w:t>
      </w:r>
      <w:proofErr w:type="spellEnd"/>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360" w:right="72"/>
        <w:rPr>
          <w:rFonts w:ascii="Calibri" w:hAnsi="Calibri" w:cs="Calibri"/>
          <w:i/>
          <w:iCs/>
          <w:color w:val="0070C0"/>
          <w:sz w:val="20"/>
          <w:lang w:val="pl-PL"/>
        </w:rPr>
      </w:pPr>
      <w:r w:rsidRPr="00185589">
        <w:rPr>
          <w:rFonts w:ascii="Calibri" w:hAnsi="Calibri" w:cs="Calibri"/>
          <w:i/>
          <w:iCs/>
          <w:color w:val="0070C0"/>
          <w:sz w:val="20"/>
          <w:lang w:val="pl-PL"/>
        </w:rPr>
        <w:t xml:space="preserve">W przypadku realizacji przedsięwzięcia etapami należy wypełnić pole tekstowe w </w:t>
      </w:r>
      <w:proofErr w:type="spellStart"/>
      <w:r w:rsidRPr="00185589">
        <w:rPr>
          <w:rFonts w:ascii="Calibri" w:hAnsi="Calibri" w:cs="Calibri"/>
          <w:i/>
          <w:iCs/>
          <w:color w:val="0070C0"/>
          <w:sz w:val="20"/>
          <w:lang w:val="pl-PL"/>
        </w:rPr>
        <w:t>pkt</w:t>
      </w:r>
      <w:proofErr w:type="spellEnd"/>
      <w:r w:rsidRPr="00185589">
        <w:rPr>
          <w:rFonts w:ascii="Calibri" w:hAnsi="Calibri" w:cs="Calibri"/>
          <w:i/>
          <w:iCs/>
          <w:color w:val="0070C0"/>
          <w:sz w:val="20"/>
          <w:lang w:val="pl-PL"/>
        </w:rPr>
        <w:t xml:space="preserve"> A.3.1.3 </w:t>
      </w:r>
      <w:proofErr w:type="gramStart"/>
      <w:r w:rsidRPr="00185589">
        <w:rPr>
          <w:rFonts w:ascii="Calibri" w:hAnsi="Calibri" w:cs="Calibri"/>
          <w:i/>
          <w:iCs/>
          <w:color w:val="0070C0"/>
          <w:sz w:val="20"/>
          <w:lang w:val="pl-PL"/>
        </w:rPr>
        <w:t>i</w:t>
      </w:r>
      <w:proofErr w:type="gramEnd"/>
      <w:r w:rsidRPr="00185589">
        <w:rPr>
          <w:rFonts w:ascii="Calibri" w:hAnsi="Calibri" w:cs="Calibri"/>
          <w:i/>
          <w:iCs/>
          <w:color w:val="0070C0"/>
          <w:sz w:val="20"/>
          <w:lang w:val="pl-PL"/>
        </w:rPr>
        <w:t xml:space="preserve"> A.3.1.4., </w:t>
      </w:r>
      <w:proofErr w:type="gramStart"/>
      <w:r w:rsidRPr="00185589">
        <w:rPr>
          <w:rFonts w:ascii="Calibri" w:hAnsi="Calibri" w:cs="Calibri"/>
          <w:i/>
          <w:iCs/>
          <w:color w:val="0070C0"/>
          <w:sz w:val="20"/>
          <w:lang w:val="pl-PL"/>
        </w:rPr>
        <w:t>wymieniając</w:t>
      </w:r>
      <w:proofErr w:type="gramEnd"/>
      <w:r w:rsidRPr="00185589">
        <w:rPr>
          <w:rFonts w:ascii="Calibri" w:hAnsi="Calibri" w:cs="Calibri"/>
          <w:i/>
          <w:iCs/>
          <w:color w:val="0070C0"/>
          <w:sz w:val="20"/>
          <w:lang w:val="pl-PL"/>
        </w:rPr>
        <w:t xml:space="preserve"> uzyskane zezwolenia na inwestycję oraz wskazując planowane daty złożenia poszczególnych wniosków o wydanie zezwoleń na inwestycję oraz spodziewanego terminu ich wydania.</w:t>
      </w:r>
    </w:p>
    <w:p w:rsidR="00C54CF4" w:rsidRPr="00185589" w:rsidRDefault="00C54CF4" w:rsidP="00185589">
      <w:pPr>
        <w:pStyle w:val="Nagwek4"/>
        <w:numPr>
          <w:ilvl w:val="3"/>
          <w:numId w:val="0"/>
        </w:numPr>
        <w:tabs>
          <w:tab w:val="num" w:pos="1920"/>
        </w:tabs>
        <w:spacing w:after="240"/>
        <w:ind w:left="1920" w:hanging="720"/>
        <w:jc w:val="left"/>
        <w:rPr>
          <w:rFonts w:ascii="Calibri" w:hAnsi="Calibri" w:cs="Calibri"/>
          <w:b w:val="0"/>
          <w:sz w:val="20"/>
        </w:rPr>
      </w:pPr>
      <w:r w:rsidRPr="00185589">
        <w:rPr>
          <w:rFonts w:ascii="Calibri" w:hAnsi="Calibri" w:cs="Calibri"/>
          <w:b w:val="0"/>
          <w:sz w:val="20"/>
        </w:rPr>
        <w:t xml:space="preserve">A.3.1.5. Określić właściwe władze, które wydały lub wydadzą zezwolenie na inwestycję: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ight="72"/>
        <w:rPr>
          <w:rFonts w:ascii="Calibri" w:hAnsi="Calibri" w:cs="Calibri"/>
          <w:i/>
          <w:iCs/>
          <w:color w:val="0000FF"/>
          <w:sz w:val="20"/>
          <w:lang w:val="pl-PL"/>
        </w:rPr>
      </w:pPr>
      <w:r w:rsidRPr="00185589">
        <w:rPr>
          <w:rFonts w:ascii="Calibri" w:hAnsi="Calibri" w:cs="Calibri"/>
          <w:sz w:val="20"/>
          <w:lang w:val="pl-PL"/>
        </w:rPr>
        <w:t>POLE TEKSTOWE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ight="72"/>
        <w:rPr>
          <w:rFonts w:ascii="Calibri" w:hAnsi="Calibri" w:cs="Calibri"/>
          <w:i/>
          <w:iCs/>
          <w:color w:val="4F81BD"/>
          <w:sz w:val="20"/>
          <w:lang w:val="pl-PL"/>
        </w:rPr>
      </w:pPr>
      <w:r w:rsidRPr="00185589">
        <w:rPr>
          <w:rFonts w:ascii="Calibri" w:hAnsi="Calibri" w:cs="Calibri"/>
          <w:i/>
          <w:iCs/>
          <w:color w:val="4F81BD"/>
          <w:sz w:val="20"/>
          <w:lang w:val="pl-PL"/>
        </w:rPr>
        <w:t xml:space="preserve">Należy wpisać odpowiednie dane o organie właściwym (nazwę organu </w:t>
      </w:r>
      <w:proofErr w:type="gramStart"/>
      <w:r w:rsidRPr="00185589">
        <w:rPr>
          <w:rFonts w:ascii="Calibri" w:hAnsi="Calibri" w:cs="Calibri"/>
          <w:i/>
          <w:iCs/>
          <w:color w:val="4F81BD"/>
          <w:sz w:val="20"/>
          <w:lang w:val="pl-PL"/>
        </w:rPr>
        <w:t>właściwego)  do</w:t>
      </w:r>
      <w:proofErr w:type="gramEnd"/>
      <w:r w:rsidRPr="00185589">
        <w:rPr>
          <w:rFonts w:ascii="Calibri" w:hAnsi="Calibri" w:cs="Calibri"/>
          <w:i/>
          <w:iCs/>
          <w:color w:val="4F81BD"/>
          <w:sz w:val="20"/>
          <w:lang w:val="pl-PL"/>
        </w:rPr>
        <w:t xml:space="preserve"> wydania </w:t>
      </w:r>
      <w:r w:rsidRPr="00185589">
        <w:rPr>
          <w:rFonts w:ascii="Calibri" w:hAnsi="Calibri" w:cs="Calibri"/>
          <w:i/>
          <w:iCs/>
          <w:color w:val="0070C0"/>
          <w:sz w:val="20"/>
          <w:lang w:val="pl-PL"/>
        </w:rPr>
        <w:t>zezwolenia na inwestycję.</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ight="72"/>
        <w:rPr>
          <w:rFonts w:ascii="Calibri" w:hAnsi="Calibri" w:cs="Calibri"/>
          <w:i/>
          <w:iCs/>
          <w:color w:val="0000FF"/>
          <w:sz w:val="20"/>
          <w:lang w:val="pl-PL"/>
        </w:rPr>
      </w:pPr>
      <w:r w:rsidRPr="00185589">
        <w:rPr>
          <w:rFonts w:ascii="Calibri" w:hAnsi="Calibri" w:cs="Calibri"/>
          <w:i/>
          <w:iCs/>
          <w:color w:val="0070C0"/>
          <w:sz w:val="20"/>
          <w:lang w:val="pl-PL"/>
        </w:rPr>
        <w:t xml:space="preserve">W przypadku projektów </w:t>
      </w:r>
      <w:proofErr w:type="spellStart"/>
      <w:r w:rsidRPr="00185589">
        <w:rPr>
          <w:rFonts w:ascii="Calibri" w:hAnsi="Calibri" w:cs="Calibri"/>
          <w:i/>
          <w:iCs/>
          <w:color w:val="0070C0"/>
          <w:sz w:val="20"/>
          <w:lang w:val="pl-PL"/>
        </w:rPr>
        <w:t>nieinfrastrukturalnych</w:t>
      </w:r>
      <w:proofErr w:type="spellEnd"/>
      <w:r w:rsidRPr="00185589">
        <w:rPr>
          <w:rFonts w:ascii="Calibri" w:hAnsi="Calibri" w:cs="Calibri"/>
          <w:i/>
          <w:iCs/>
          <w:color w:val="0070C0"/>
          <w:sz w:val="20"/>
          <w:lang w:val="pl-PL"/>
        </w:rPr>
        <w:t xml:space="preserve"> pole należy pozostawić puste lub wpisać „nie dotyczy”.</w:t>
      </w:r>
    </w:p>
    <w:p w:rsidR="00C54CF4" w:rsidRPr="00185589" w:rsidRDefault="00C54CF4" w:rsidP="00793D18">
      <w:pPr>
        <w:pStyle w:val="Nagwek3"/>
        <w:numPr>
          <w:ilvl w:val="2"/>
          <w:numId w:val="0"/>
        </w:numPr>
        <w:tabs>
          <w:tab w:val="num" w:pos="1843"/>
        </w:tabs>
        <w:spacing w:after="240"/>
        <w:ind w:left="1843" w:hanging="639"/>
        <w:jc w:val="left"/>
        <w:rPr>
          <w:rFonts w:ascii="Calibri" w:hAnsi="Calibri" w:cs="Calibri"/>
          <w:b w:val="0"/>
          <w:i/>
          <w:sz w:val="20"/>
          <w:szCs w:val="20"/>
        </w:rPr>
      </w:pPr>
      <w:r w:rsidRPr="00185589">
        <w:rPr>
          <w:rFonts w:ascii="Calibri" w:hAnsi="Calibri" w:cs="Calibri"/>
          <w:b w:val="0"/>
          <w:i/>
          <w:sz w:val="20"/>
          <w:szCs w:val="20"/>
        </w:rPr>
        <w:t xml:space="preserve">A.3.2. </w:t>
      </w:r>
      <w:r w:rsidR="00793D18">
        <w:rPr>
          <w:rFonts w:ascii="Calibri" w:hAnsi="Calibri" w:cs="Calibri"/>
          <w:b w:val="0"/>
          <w:i/>
          <w:sz w:val="20"/>
          <w:szCs w:val="20"/>
        </w:rPr>
        <w:tab/>
      </w:r>
      <w:r w:rsidRPr="00185589">
        <w:rPr>
          <w:rFonts w:ascii="Calibri" w:hAnsi="Calibri" w:cs="Calibri"/>
          <w:b w:val="0"/>
          <w:i/>
          <w:sz w:val="20"/>
          <w:szCs w:val="20"/>
        </w:rPr>
        <w:t xml:space="preserve">STOSOWANIE </w:t>
      </w:r>
      <w:r w:rsidRPr="00185589">
        <w:rPr>
          <w:rFonts w:ascii="Calibri" w:hAnsi="Calibri" w:cs="Calibri"/>
          <w:b w:val="0"/>
          <w:i/>
          <w:caps/>
          <w:sz w:val="20"/>
          <w:szCs w:val="20"/>
        </w:rPr>
        <w:t xml:space="preserve">DYREKTYWY RADY </w:t>
      </w:r>
      <w:r w:rsidRPr="00185589">
        <w:rPr>
          <w:rFonts w:ascii="Calibri" w:hAnsi="Calibri" w:cs="Calibri"/>
          <w:b w:val="0"/>
          <w:bCs w:val="0"/>
          <w:i/>
          <w:sz w:val="20"/>
          <w:szCs w:val="20"/>
        </w:rPr>
        <w:t>2011/92/UE</w:t>
      </w:r>
      <w:r w:rsidRPr="00185589" w:rsidDel="00DA3E20">
        <w:rPr>
          <w:rFonts w:ascii="Calibri" w:hAnsi="Calibri" w:cs="Calibri"/>
          <w:b w:val="0"/>
          <w:i/>
          <w:caps/>
          <w:sz w:val="20"/>
          <w:szCs w:val="20"/>
        </w:rPr>
        <w:t xml:space="preserve"> </w:t>
      </w:r>
      <w:r w:rsidRPr="00185589">
        <w:rPr>
          <w:rFonts w:ascii="Calibri" w:hAnsi="Calibri" w:cs="Calibri"/>
          <w:b w:val="0"/>
          <w:i/>
          <w:caps/>
          <w:sz w:val="20"/>
          <w:szCs w:val="20"/>
        </w:rPr>
        <w:t>w sprawie oceny wpływu na środowisko naturalne</w:t>
      </w:r>
      <w:r w:rsidRPr="00185589">
        <w:rPr>
          <w:rStyle w:val="Odwoanieprzypisudolnego"/>
          <w:rFonts w:ascii="Calibri" w:hAnsi="Calibri" w:cs="Calibri"/>
          <w:b w:val="0"/>
          <w:i/>
          <w:sz w:val="20"/>
          <w:szCs w:val="20"/>
        </w:rPr>
        <w:footnoteReference w:id="10"/>
      </w:r>
    </w:p>
    <w:p w:rsidR="00C54CF4" w:rsidRPr="00185589" w:rsidRDefault="00C54CF4" w:rsidP="00185589">
      <w:pPr>
        <w:pStyle w:val="Nagwek4"/>
        <w:numPr>
          <w:ilvl w:val="3"/>
          <w:numId w:val="0"/>
        </w:numPr>
        <w:tabs>
          <w:tab w:val="num" w:pos="1985"/>
        </w:tabs>
        <w:spacing w:after="240"/>
        <w:ind w:left="1920" w:hanging="720"/>
        <w:jc w:val="left"/>
        <w:rPr>
          <w:rFonts w:ascii="Calibri" w:hAnsi="Calibri" w:cs="Calibri"/>
          <w:b w:val="0"/>
          <w:sz w:val="20"/>
        </w:rPr>
      </w:pPr>
      <w:r w:rsidRPr="00185589">
        <w:rPr>
          <w:rFonts w:ascii="Calibri" w:hAnsi="Calibri" w:cs="Calibri"/>
          <w:sz w:val="20"/>
        </w:rPr>
        <w:t xml:space="preserve"> </w:t>
      </w:r>
      <w:r w:rsidRPr="00185589">
        <w:rPr>
          <w:rFonts w:ascii="Calibri" w:hAnsi="Calibri" w:cs="Calibri"/>
          <w:b w:val="0"/>
          <w:sz w:val="20"/>
        </w:rPr>
        <w:t xml:space="preserve">A.3.2.1. </w:t>
      </w:r>
      <w:r w:rsidR="00185589">
        <w:rPr>
          <w:rFonts w:ascii="Calibri" w:hAnsi="Calibri" w:cs="Calibri"/>
          <w:b w:val="0"/>
          <w:sz w:val="20"/>
        </w:rPr>
        <w:tab/>
      </w:r>
      <w:r w:rsidR="00185589">
        <w:rPr>
          <w:rFonts w:ascii="Calibri" w:hAnsi="Calibri" w:cs="Calibri"/>
          <w:b w:val="0"/>
          <w:sz w:val="20"/>
        </w:rPr>
        <w:tab/>
      </w:r>
      <w:r w:rsidRPr="00185589">
        <w:rPr>
          <w:rFonts w:ascii="Calibri" w:hAnsi="Calibri" w:cs="Calibri"/>
          <w:b w:val="0"/>
          <w:sz w:val="20"/>
        </w:rPr>
        <w:t xml:space="preserve">Czy projekt </w:t>
      </w:r>
      <w:proofErr w:type="gramStart"/>
      <w:r w:rsidRPr="00185589">
        <w:rPr>
          <w:rFonts w:ascii="Calibri" w:hAnsi="Calibri" w:cs="Calibri"/>
          <w:b w:val="0"/>
          <w:sz w:val="20"/>
        </w:rPr>
        <w:t>jest  rodzajem</w:t>
      </w:r>
      <w:proofErr w:type="gramEnd"/>
      <w:r w:rsidRPr="00185589">
        <w:rPr>
          <w:rFonts w:ascii="Calibri" w:hAnsi="Calibri" w:cs="Calibri"/>
          <w:b w:val="0"/>
          <w:sz w:val="20"/>
        </w:rPr>
        <w:t xml:space="preserve"> przedsięwzięcia objętym:</w:t>
      </w:r>
    </w:p>
    <w:p w:rsidR="00C54CF4" w:rsidRPr="00185589" w:rsidRDefault="00C54CF4" w:rsidP="00C54CF4">
      <w:pPr>
        <w:autoSpaceDE w:val="0"/>
        <w:autoSpaceDN w:val="0"/>
        <w:adjustRightInd w:val="0"/>
        <w:jc w:val="both"/>
        <w:rPr>
          <w:rFonts w:ascii="Calibri" w:hAnsi="Calibri" w:cs="Calibri"/>
          <w:color w:val="4F81BD"/>
          <w:sz w:val="20"/>
          <w:szCs w:val="20"/>
        </w:rPr>
      </w:pPr>
      <w:r w:rsidRPr="00185589">
        <w:rPr>
          <w:rFonts w:ascii="Calibri" w:hAnsi="Calibri" w:cs="Calibri"/>
          <w:i/>
          <w:iCs/>
          <w:color w:val="4F81BD"/>
          <w:sz w:val="20"/>
          <w:szCs w:val="20"/>
        </w:rPr>
        <w:t xml:space="preserve">UWAGA! To pytanie dotyczy kategorii przedsięwzięć zawartych w aneksach do </w:t>
      </w:r>
      <w:r w:rsidRPr="00185589">
        <w:rPr>
          <w:rFonts w:ascii="Calibri" w:hAnsi="Calibri" w:cs="Calibri"/>
          <w:b/>
          <w:bCs/>
          <w:i/>
          <w:iCs/>
          <w:color w:val="4F81BD"/>
          <w:sz w:val="20"/>
          <w:szCs w:val="20"/>
        </w:rPr>
        <w:t>dyrektywy OOŚ</w:t>
      </w:r>
      <w:r w:rsidRPr="00185589">
        <w:rPr>
          <w:rFonts w:ascii="Calibri" w:hAnsi="Calibri" w:cs="Calibri"/>
          <w:i/>
          <w:iCs/>
          <w:color w:val="4F81BD"/>
          <w:sz w:val="20"/>
          <w:szCs w:val="20"/>
        </w:rPr>
        <w:t>, a nie kategorii przedsięwzięć zawartych w § 2 i § 3 rozporządzenia OOŚ. W przypadku niektórych przedsięwzięć polskie przepisy są bardziej rygorystyczne i kwalifikują przedsięwzięcia do „wyższej” grupy – w takiej sytuacji należy dokładnie zweryfikować, w którym aneksie dyrektywy OOŚ zostało umieszczone dane przedsięwzięcie.</w:t>
      </w:r>
    </w:p>
    <w:p w:rsidR="00C54CF4" w:rsidRPr="00185589" w:rsidRDefault="00C54CF4" w:rsidP="00C54CF4">
      <w:pPr>
        <w:rPr>
          <w:rFonts w:ascii="Calibri" w:hAnsi="Calibri" w:cs="Calibri"/>
          <w:sz w:val="20"/>
          <w:szCs w:val="20"/>
        </w:rPr>
      </w:pPr>
    </w:p>
    <w:p w:rsidR="00C54CF4" w:rsidRPr="00185589" w:rsidRDefault="00C54CF4" w:rsidP="00634330">
      <w:pPr>
        <w:numPr>
          <w:ilvl w:val="0"/>
          <w:numId w:val="66"/>
        </w:numPr>
        <w:tabs>
          <w:tab w:val="clear" w:pos="720"/>
          <w:tab w:val="num" w:pos="2520"/>
        </w:tabs>
        <w:spacing w:after="120"/>
        <w:ind w:left="2520"/>
        <w:rPr>
          <w:rFonts w:ascii="Calibri" w:hAnsi="Calibri" w:cs="Calibri"/>
          <w:sz w:val="20"/>
          <w:szCs w:val="20"/>
        </w:rPr>
      </w:pPr>
      <w:r w:rsidRPr="00185589">
        <w:rPr>
          <w:rFonts w:ascii="Calibri" w:hAnsi="Calibri" w:cs="Calibri"/>
          <w:sz w:val="20"/>
          <w:szCs w:val="20"/>
        </w:rPr>
        <w:t xml:space="preserve">Aneksem I dyrektywy (proszę przejść do pytania A.3.2.2.) </w:t>
      </w:r>
    </w:p>
    <w:p w:rsidR="00C54CF4" w:rsidRPr="00185589" w:rsidRDefault="00C54CF4" w:rsidP="00634330">
      <w:pPr>
        <w:numPr>
          <w:ilvl w:val="0"/>
          <w:numId w:val="66"/>
        </w:numPr>
        <w:tabs>
          <w:tab w:val="clear" w:pos="720"/>
          <w:tab w:val="num" w:pos="2520"/>
        </w:tabs>
        <w:spacing w:after="120"/>
        <w:ind w:left="2520"/>
        <w:rPr>
          <w:rFonts w:ascii="Calibri" w:hAnsi="Calibri" w:cs="Calibri"/>
          <w:sz w:val="20"/>
          <w:szCs w:val="20"/>
        </w:rPr>
      </w:pPr>
      <w:r w:rsidRPr="00185589">
        <w:rPr>
          <w:rFonts w:ascii="Calibri" w:hAnsi="Calibri" w:cs="Calibri"/>
          <w:sz w:val="20"/>
          <w:szCs w:val="20"/>
        </w:rPr>
        <w:t xml:space="preserve">Aneksem II dyrektywy (proszę przejść do pytania A.3.2.3.) </w:t>
      </w:r>
    </w:p>
    <w:p w:rsidR="00C54CF4" w:rsidRPr="00185589" w:rsidRDefault="00C54CF4" w:rsidP="00634330">
      <w:pPr>
        <w:numPr>
          <w:ilvl w:val="0"/>
          <w:numId w:val="66"/>
        </w:numPr>
        <w:tabs>
          <w:tab w:val="clear" w:pos="720"/>
          <w:tab w:val="num" w:pos="2520"/>
        </w:tabs>
        <w:spacing w:after="120"/>
        <w:ind w:left="2520"/>
        <w:rPr>
          <w:rFonts w:ascii="Calibri" w:hAnsi="Calibri" w:cs="Calibri"/>
          <w:sz w:val="20"/>
          <w:szCs w:val="20"/>
        </w:rPr>
      </w:pPr>
      <w:r w:rsidRPr="00185589">
        <w:rPr>
          <w:rFonts w:ascii="Calibri" w:hAnsi="Calibri" w:cs="Calibri"/>
          <w:sz w:val="20"/>
          <w:szCs w:val="20"/>
        </w:rPr>
        <w:t xml:space="preserve">Żadnym z powyższych aneksów (proszę przejść do pytania A.3.3.) </w:t>
      </w:r>
    </w:p>
    <w:p w:rsidR="00C54CF4" w:rsidRPr="00185589" w:rsidRDefault="00C54CF4" w:rsidP="00185589">
      <w:pPr>
        <w:pStyle w:val="Nagwek4"/>
        <w:numPr>
          <w:ilvl w:val="3"/>
          <w:numId w:val="0"/>
        </w:numPr>
        <w:tabs>
          <w:tab w:val="num" w:pos="1980"/>
        </w:tabs>
        <w:spacing w:after="240"/>
        <w:ind w:left="1985" w:hanging="785"/>
        <w:jc w:val="left"/>
        <w:rPr>
          <w:rFonts w:ascii="Calibri" w:hAnsi="Calibri" w:cs="Calibri"/>
          <w:b w:val="0"/>
          <w:sz w:val="20"/>
        </w:rPr>
      </w:pPr>
      <w:r w:rsidRPr="00185589">
        <w:rPr>
          <w:rFonts w:ascii="Calibri" w:hAnsi="Calibri" w:cs="Calibri"/>
          <w:b w:val="0"/>
          <w:sz w:val="20"/>
        </w:rPr>
        <w:t xml:space="preserve">A.3.2.2. </w:t>
      </w:r>
      <w:r w:rsidRPr="00185589">
        <w:rPr>
          <w:rFonts w:ascii="Calibri" w:hAnsi="Calibri" w:cs="Calibri"/>
          <w:b w:val="0"/>
          <w:sz w:val="20"/>
        </w:rPr>
        <w:tab/>
        <w:t>Jeżeli projekt objęty jest aneksem I dyrektywy, proszę załączyć następujące dokumenty:</w:t>
      </w:r>
    </w:p>
    <w:p w:rsidR="00C54CF4" w:rsidRPr="00185589" w:rsidRDefault="00C54CF4" w:rsidP="00185589">
      <w:pPr>
        <w:ind w:left="2340"/>
        <w:rPr>
          <w:rFonts w:ascii="Calibri" w:hAnsi="Calibri" w:cs="Calibri"/>
          <w:sz w:val="20"/>
          <w:szCs w:val="20"/>
        </w:rPr>
      </w:pPr>
      <w:proofErr w:type="gramStart"/>
      <w:r w:rsidRPr="00185589">
        <w:rPr>
          <w:rFonts w:ascii="Calibri" w:hAnsi="Calibri" w:cs="Calibri"/>
          <w:sz w:val="20"/>
          <w:szCs w:val="20"/>
        </w:rPr>
        <w:t>a</w:t>
      </w:r>
      <w:proofErr w:type="gramEnd"/>
      <w:r w:rsidRPr="00185589">
        <w:rPr>
          <w:rFonts w:ascii="Calibri" w:hAnsi="Calibri" w:cs="Calibri"/>
          <w:sz w:val="20"/>
          <w:szCs w:val="20"/>
        </w:rPr>
        <w:t>) informacje, o których mowa w art. 9 ust.1 dyrektywy</w:t>
      </w:r>
    </w:p>
    <w:p w:rsidR="00C54CF4" w:rsidRPr="00185589" w:rsidRDefault="00C54CF4" w:rsidP="00185589">
      <w:pPr>
        <w:ind w:left="2340"/>
        <w:jc w:val="both"/>
        <w:rPr>
          <w:rFonts w:ascii="Calibri" w:hAnsi="Calibri" w:cs="Calibri"/>
          <w:sz w:val="20"/>
          <w:szCs w:val="20"/>
        </w:rPr>
      </w:pPr>
      <w:proofErr w:type="gramStart"/>
      <w:r w:rsidRPr="00185589">
        <w:rPr>
          <w:rFonts w:ascii="Calibri" w:hAnsi="Calibri" w:cs="Calibri"/>
          <w:sz w:val="20"/>
          <w:szCs w:val="20"/>
        </w:rPr>
        <w:t>b</w:t>
      </w:r>
      <w:proofErr w:type="gramEnd"/>
      <w:r w:rsidRPr="00185589">
        <w:rPr>
          <w:rFonts w:ascii="Calibri" w:hAnsi="Calibri" w:cs="Calibri"/>
          <w:sz w:val="20"/>
          <w:szCs w:val="20"/>
        </w:rPr>
        <w:t>) nietechniczne streszczenie</w:t>
      </w:r>
      <w:r w:rsidRPr="00185589">
        <w:rPr>
          <w:rStyle w:val="Odwoanieprzypisudolnego"/>
          <w:rFonts w:ascii="Calibri" w:hAnsi="Calibri" w:cs="Calibri"/>
          <w:sz w:val="20"/>
          <w:szCs w:val="20"/>
        </w:rPr>
        <w:footnoteReference w:id="11"/>
      </w:r>
      <w:r w:rsidRPr="00185589">
        <w:rPr>
          <w:rFonts w:ascii="Calibri" w:hAnsi="Calibri" w:cs="Calibri"/>
          <w:sz w:val="20"/>
          <w:szCs w:val="20"/>
        </w:rPr>
        <w:t xml:space="preserve"> badania dotyczącego wpływu na środowisko naturalne prowadzonego na potrzeby tego projektu; </w:t>
      </w:r>
    </w:p>
    <w:p w:rsidR="00C54CF4" w:rsidRPr="00185589" w:rsidRDefault="00C54CF4" w:rsidP="00185589">
      <w:pPr>
        <w:pStyle w:val="Tekstpodstawowywcity"/>
        <w:ind w:left="2340"/>
        <w:rPr>
          <w:rFonts w:ascii="Calibri" w:hAnsi="Calibri" w:cs="Calibri"/>
          <w:i/>
          <w:iCs/>
          <w:color w:val="0000FF"/>
          <w:sz w:val="20"/>
          <w:szCs w:val="20"/>
        </w:rPr>
      </w:pPr>
      <w:proofErr w:type="gramStart"/>
      <w:r w:rsidRPr="00185589">
        <w:rPr>
          <w:rFonts w:ascii="Calibri" w:hAnsi="Calibri" w:cs="Calibri"/>
          <w:sz w:val="20"/>
          <w:szCs w:val="20"/>
        </w:rPr>
        <w:lastRenderedPageBreak/>
        <w:t>c</w:t>
      </w:r>
      <w:proofErr w:type="gramEnd"/>
      <w:r w:rsidRPr="00185589">
        <w:rPr>
          <w:rFonts w:ascii="Calibri" w:hAnsi="Calibri" w:cs="Calibri"/>
          <w:sz w:val="20"/>
          <w:szCs w:val="20"/>
        </w:rPr>
        <w:t>) informacje na temat konsultacji przeprowadzonych z organami ds. ochrony środowiska, zainteresowanymi stronami i, w stosowanych przypadkach, z państwami członkowskimi.</w:t>
      </w:r>
    </w:p>
    <w:p w:rsidR="00C54CF4" w:rsidRPr="00185589" w:rsidRDefault="00C54CF4" w:rsidP="00185589">
      <w:pPr>
        <w:autoSpaceDE w:val="0"/>
        <w:autoSpaceDN w:val="0"/>
        <w:adjustRightInd w:val="0"/>
        <w:ind w:left="2340"/>
        <w:jc w:val="both"/>
        <w:rPr>
          <w:rFonts w:ascii="Calibri" w:hAnsi="Calibri" w:cs="Calibri"/>
          <w:i/>
          <w:iCs/>
          <w:color w:val="0000FF"/>
          <w:sz w:val="20"/>
          <w:szCs w:val="20"/>
        </w:rPr>
      </w:pP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xml:space="preserve">W przypadku, gdy przedsięwzięcie objęte jest aneksem I dyrektywy OOŚ należy do wniosku </w:t>
      </w:r>
      <w:proofErr w:type="gramStart"/>
      <w:r w:rsidRPr="00185589">
        <w:rPr>
          <w:rFonts w:ascii="Calibri" w:hAnsi="Calibri" w:cs="Calibri"/>
          <w:i/>
          <w:iCs/>
          <w:color w:val="0070C0"/>
          <w:sz w:val="20"/>
          <w:szCs w:val="20"/>
        </w:rPr>
        <w:t>aplikacyjnego (jako</w:t>
      </w:r>
      <w:proofErr w:type="gramEnd"/>
      <w:r w:rsidRPr="00185589">
        <w:rPr>
          <w:rFonts w:ascii="Calibri" w:hAnsi="Calibri" w:cs="Calibri"/>
          <w:i/>
          <w:iCs/>
          <w:color w:val="0070C0"/>
          <w:sz w:val="20"/>
          <w:szCs w:val="20"/>
        </w:rPr>
        <w:t xml:space="preserve"> załącznik do niniejszego formularza) załączyć następujące dokumenty:</w:t>
      </w:r>
    </w:p>
    <w:p w:rsidR="00C54CF4" w:rsidRPr="00185589" w:rsidRDefault="00C54CF4" w:rsidP="00C54CF4">
      <w:pPr>
        <w:autoSpaceDE w:val="0"/>
        <w:autoSpaceDN w:val="0"/>
        <w:adjustRightInd w:val="0"/>
        <w:jc w:val="both"/>
        <w:rPr>
          <w:rFonts w:ascii="Calibri" w:hAnsi="Calibri" w:cs="Calibri"/>
          <w:i/>
          <w:iCs/>
          <w:color w:val="0070C0"/>
          <w:sz w:val="20"/>
          <w:szCs w:val="20"/>
        </w:rPr>
      </w:pPr>
      <w:proofErr w:type="gramStart"/>
      <w:r w:rsidRPr="00185589">
        <w:rPr>
          <w:rFonts w:ascii="Calibri" w:hAnsi="Calibri" w:cs="Calibri"/>
          <w:i/>
          <w:iCs/>
          <w:color w:val="0070C0"/>
          <w:sz w:val="20"/>
          <w:szCs w:val="20"/>
        </w:rPr>
        <w:t>a</w:t>
      </w:r>
      <w:proofErr w:type="gramEnd"/>
      <w:r w:rsidRPr="00185589">
        <w:rPr>
          <w:rFonts w:ascii="Calibri" w:hAnsi="Calibri" w:cs="Calibri"/>
          <w:i/>
          <w:iCs/>
          <w:color w:val="0070C0"/>
          <w:sz w:val="20"/>
          <w:szCs w:val="20"/>
        </w:rPr>
        <w:t>) decyzje administracyjne:</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decyzję o środowiskowych uwarunkowaniach,</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decyzję budowlaną, oraz poprzedzające ją postanowienie uzgadniające, jeżeli zostały wydane,</w:t>
      </w:r>
    </w:p>
    <w:p w:rsidR="00C54CF4" w:rsidRPr="00185589" w:rsidRDefault="00C54CF4" w:rsidP="00C54CF4">
      <w:pPr>
        <w:jc w:val="both"/>
        <w:rPr>
          <w:rFonts w:ascii="Calibri" w:hAnsi="Calibri" w:cs="Calibri"/>
          <w:b/>
          <w:bCs/>
          <w:i/>
          <w:iCs/>
          <w:color w:val="0070C0"/>
          <w:sz w:val="20"/>
          <w:szCs w:val="20"/>
        </w:rPr>
      </w:pPr>
      <w:proofErr w:type="gramStart"/>
      <w:r w:rsidRPr="00185589">
        <w:rPr>
          <w:rFonts w:ascii="Calibri" w:hAnsi="Calibri" w:cs="Calibri"/>
          <w:i/>
          <w:iCs/>
          <w:color w:val="0070C0"/>
          <w:sz w:val="20"/>
          <w:szCs w:val="20"/>
        </w:rPr>
        <w:t>b</w:t>
      </w:r>
      <w:proofErr w:type="gramEnd"/>
      <w:r w:rsidRPr="00185589">
        <w:rPr>
          <w:rFonts w:ascii="Calibri" w:hAnsi="Calibri" w:cs="Calibri"/>
          <w:i/>
          <w:iCs/>
          <w:color w:val="0070C0"/>
          <w:sz w:val="20"/>
          <w:szCs w:val="20"/>
        </w:rPr>
        <w:t>) streszczenie w języku niespecjalistycznym informacji zawartych w raporcie OOŚ</w:t>
      </w:r>
      <w:r w:rsidRPr="00185589">
        <w:rPr>
          <w:rFonts w:ascii="Calibri" w:hAnsi="Calibri" w:cs="Calibri"/>
          <w:b/>
          <w:bCs/>
          <w:i/>
          <w:iCs/>
          <w:color w:val="0070C0"/>
          <w:sz w:val="20"/>
          <w:szCs w:val="20"/>
        </w:rPr>
        <w:t>,</w:t>
      </w:r>
    </w:p>
    <w:p w:rsidR="00C54CF4" w:rsidRPr="00185589" w:rsidRDefault="00C54CF4" w:rsidP="00C54CF4">
      <w:pPr>
        <w:autoSpaceDE w:val="0"/>
        <w:autoSpaceDN w:val="0"/>
        <w:adjustRightInd w:val="0"/>
        <w:jc w:val="both"/>
        <w:rPr>
          <w:rFonts w:ascii="Calibri" w:hAnsi="Calibri" w:cs="Calibri"/>
          <w:i/>
          <w:iCs/>
          <w:color w:val="0070C0"/>
          <w:sz w:val="20"/>
          <w:szCs w:val="20"/>
        </w:rPr>
      </w:pPr>
      <w:proofErr w:type="gramStart"/>
      <w:r w:rsidRPr="00185589">
        <w:rPr>
          <w:rFonts w:ascii="Calibri" w:hAnsi="Calibri" w:cs="Calibri"/>
          <w:i/>
          <w:iCs/>
          <w:color w:val="0070C0"/>
          <w:sz w:val="20"/>
          <w:szCs w:val="20"/>
        </w:rPr>
        <w:t>c</w:t>
      </w:r>
      <w:proofErr w:type="gramEnd"/>
      <w:r w:rsidRPr="00185589">
        <w:rPr>
          <w:rFonts w:ascii="Calibri" w:hAnsi="Calibri" w:cs="Calibri"/>
          <w:i/>
          <w:iCs/>
          <w:color w:val="0070C0"/>
          <w:sz w:val="20"/>
          <w:szCs w:val="20"/>
        </w:rPr>
        <w:t>) właściwe dokumenty dotyczące:</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wyników konsultacji z właściwymi organami ochrony środowiska i zdrowia publicznego,</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przebiegu i wyników konsultacji społecznych,</w:t>
      </w:r>
    </w:p>
    <w:p w:rsidR="00C54CF4" w:rsidRPr="00185589" w:rsidRDefault="00C54CF4" w:rsidP="00C54CF4">
      <w:pPr>
        <w:jc w:val="both"/>
        <w:rPr>
          <w:rFonts w:ascii="Calibri" w:hAnsi="Calibri" w:cs="Calibri"/>
          <w:sz w:val="20"/>
          <w:szCs w:val="20"/>
        </w:rPr>
      </w:pPr>
      <w:r w:rsidRPr="00185589">
        <w:rPr>
          <w:rFonts w:ascii="Calibri" w:hAnsi="Calibri" w:cs="Calibri"/>
          <w:i/>
          <w:iCs/>
          <w:color w:val="0070C0"/>
          <w:sz w:val="20"/>
          <w:szCs w:val="20"/>
        </w:rPr>
        <w:t xml:space="preserve">- przebiegu i wyników postępowania </w:t>
      </w:r>
      <w:proofErr w:type="spellStart"/>
      <w:r w:rsidRPr="00185589">
        <w:rPr>
          <w:rFonts w:ascii="Calibri" w:hAnsi="Calibri" w:cs="Calibri"/>
          <w:i/>
          <w:iCs/>
          <w:color w:val="0070C0"/>
          <w:sz w:val="20"/>
          <w:szCs w:val="20"/>
        </w:rPr>
        <w:t>transgranicznego</w:t>
      </w:r>
      <w:proofErr w:type="spellEnd"/>
      <w:r w:rsidRPr="00185589">
        <w:rPr>
          <w:rFonts w:ascii="Calibri" w:hAnsi="Calibri" w:cs="Calibri"/>
          <w:i/>
          <w:iCs/>
          <w:color w:val="0070C0"/>
          <w:sz w:val="20"/>
          <w:szCs w:val="20"/>
        </w:rPr>
        <w:t>, jeżeli było przeprowadzone.</w:t>
      </w:r>
    </w:p>
    <w:p w:rsidR="00C54CF4" w:rsidRPr="00A76492" w:rsidRDefault="00C54CF4" w:rsidP="00C54CF4">
      <w:pPr>
        <w:spacing w:after="120"/>
        <w:ind w:left="2340"/>
        <w:jc w:val="both"/>
        <w:rPr>
          <w:rFonts w:ascii="Calibri" w:hAnsi="Calibri" w:cs="Calibri"/>
          <w:sz w:val="22"/>
          <w:szCs w:val="22"/>
        </w:rPr>
      </w:pPr>
    </w:p>
    <w:p w:rsidR="00C54CF4" w:rsidRPr="00185589" w:rsidRDefault="00C54CF4" w:rsidP="00185589">
      <w:pPr>
        <w:pStyle w:val="Nagwek4"/>
        <w:numPr>
          <w:ilvl w:val="3"/>
          <w:numId w:val="0"/>
        </w:numPr>
        <w:tabs>
          <w:tab w:val="num" w:pos="1980"/>
        </w:tabs>
        <w:spacing w:after="240"/>
        <w:ind w:left="1985" w:hanging="785"/>
        <w:jc w:val="left"/>
        <w:rPr>
          <w:rFonts w:ascii="Calibri" w:hAnsi="Calibri" w:cs="Calibri"/>
          <w:b w:val="0"/>
          <w:sz w:val="20"/>
        </w:rPr>
      </w:pPr>
      <w:r w:rsidRPr="00185589">
        <w:rPr>
          <w:rFonts w:ascii="Calibri" w:hAnsi="Calibri" w:cs="Calibri"/>
          <w:b w:val="0"/>
          <w:sz w:val="20"/>
        </w:rPr>
        <w:t xml:space="preserve">A.3.2.3. </w:t>
      </w:r>
      <w:r w:rsidRPr="00185589">
        <w:rPr>
          <w:rFonts w:ascii="Calibri" w:hAnsi="Calibri" w:cs="Calibri"/>
          <w:b w:val="0"/>
          <w:sz w:val="20"/>
        </w:rPr>
        <w:tab/>
        <w:t>Jeżeli projekt objęty jest aneksem II dyrektywy, czy przeprowadzono ocenę wpływu na środowisko naturalne?</w:t>
      </w:r>
    </w:p>
    <w:p w:rsidR="00C54CF4" w:rsidRPr="00185589" w:rsidRDefault="00C54CF4" w:rsidP="00634330">
      <w:pPr>
        <w:numPr>
          <w:ilvl w:val="0"/>
          <w:numId w:val="66"/>
        </w:numPr>
        <w:tabs>
          <w:tab w:val="clear" w:pos="720"/>
          <w:tab w:val="num" w:pos="2520"/>
        </w:tabs>
        <w:spacing w:after="120"/>
        <w:ind w:left="2520"/>
        <w:jc w:val="both"/>
        <w:rPr>
          <w:rFonts w:ascii="Calibri" w:hAnsi="Calibri" w:cs="Calibri"/>
          <w:sz w:val="20"/>
          <w:szCs w:val="20"/>
        </w:rPr>
      </w:pPr>
      <w:r w:rsidRPr="00185589">
        <w:rPr>
          <w:rFonts w:ascii="Calibri" w:hAnsi="Calibri" w:cs="Calibri"/>
          <w:sz w:val="20"/>
          <w:szCs w:val="20"/>
        </w:rPr>
        <w:t xml:space="preserve">Tak (w takim przypadku proszę załączyć niezbędne dokumenty wskazane w </w:t>
      </w:r>
      <w:proofErr w:type="spellStart"/>
      <w:r w:rsidRPr="00185589">
        <w:rPr>
          <w:rFonts w:ascii="Calibri" w:hAnsi="Calibri" w:cs="Calibri"/>
          <w:sz w:val="20"/>
          <w:szCs w:val="20"/>
        </w:rPr>
        <w:t>pkt</w:t>
      </w:r>
      <w:proofErr w:type="spellEnd"/>
      <w:r w:rsidRPr="00185589">
        <w:rPr>
          <w:rFonts w:ascii="Calibri" w:hAnsi="Calibri" w:cs="Calibri"/>
          <w:sz w:val="20"/>
          <w:szCs w:val="20"/>
        </w:rPr>
        <w:t xml:space="preserve"> A.3.2.2)</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Kwadrat pierwszy (</w:t>
      </w:r>
      <w:r w:rsidRPr="00185589">
        <w:rPr>
          <w:rFonts w:ascii="Calibri" w:hAnsi="Calibri" w:cs="Calibri"/>
          <w:b/>
          <w:bCs/>
          <w:i/>
          <w:iCs/>
          <w:color w:val="0070C0"/>
          <w:sz w:val="20"/>
          <w:szCs w:val="20"/>
        </w:rPr>
        <w:t>Tak</w:t>
      </w:r>
      <w:r w:rsidRPr="00185589">
        <w:rPr>
          <w:rFonts w:ascii="Calibri" w:hAnsi="Calibri" w:cs="Calibri"/>
          <w:i/>
          <w:iCs/>
          <w:color w:val="0070C0"/>
          <w:sz w:val="20"/>
          <w:szCs w:val="20"/>
        </w:rPr>
        <w:t xml:space="preserve">) należy zaznaczyć w sytuacjach, gdy dla przedsięwzięcia z II grupy wydano w toku postępowania w sprawie decyzji o środowiskowych uwarunkowaniach postanowienie o obowiązku przeprowadzenia OOŚ. W takim przypadku należy przedstawić dokumenty, o których mowa w </w:t>
      </w:r>
      <w:proofErr w:type="spellStart"/>
      <w:r w:rsidRPr="00185589">
        <w:rPr>
          <w:rFonts w:ascii="Calibri" w:hAnsi="Calibri" w:cs="Calibri"/>
          <w:i/>
          <w:iCs/>
          <w:color w:val="0070C0"/>
          <w:sz w:val="20"/>
          <w:szCs w:val="20"/>
        </w:rPr>
        <w:t>pkt</w:t>
      </w:r>
      <w:proofErr w:type="spellEnd"/>
      <w:r w:rsidRPr="00185589">
        <w:rPr>
          <w:rFonts w:ascii="Calibri" w:hAnsi="Calibri" w:cs="Calibri"/>
          <w:i/>
          <w:iCs/>
          <w:color w:val="0070C0"/>
          <w:sz w:val="20"/>
          <w:szCs w:val="20"/>
        </w:rPr>
        <w:t xml:space="preserve"> A.3.2.2 </w:t>
      </w:r>
      <w:proofErr w:type="gramStart"/>
      <w:r w:rsidRPr="00185589">
        <w:rPr>
          <w:rFonts w:ascii="Calibri" w:hAnsi="Calibri" w:cs="Calibri"/>
          <w:i/>
          <w:iCs/>
          <w:color w:val="0070C0"/>
          <w:sz w:val="20"/>
          <w:szCs w:val="20"/>
        </w:rPr>
        <w:t>instrukcji</w:t>
      </w:r>
      <w:proofErr w:type="gramEnd"/>
      <w:r w:rsidRPr="00185589">
        <w:rPr>
          <w:rFonts w:ascii="Calibri" w:hAnsi="Calibri" w:cs="Calibri"/>
          <w:i/>
          <w:iCs/>
          <w:color w:val="0070C0"/>
          <w:sz w:val="20"/>
          <w:szCs w:val="20"/>
        </w:rPr>
        <w:t>.</w:t>
      </w:r>
    </w:p>
    <w:p w:rsidR="00C54CF4" w:rsidRPr="00185589" w:rsidRDefault="00C54CF4" w:rsidP="00C54CF4">
      <w:pPr>
        <w:autoSpaceDE w:val="0"/>
        <w:autoSpaceDN w:val="0"/>
        <w:adjustRightInd w:val="0"/>
        <w:jc w:val="both"/>
        <w:rPr>
          <w:rFonts w:ascii="Calibri" w:hAnsi="Calibri" w:cs="Calibri"/>
          <w:color w:val="0000FF"/>
          <w:sz w:val="20"/>
          <w:szCs w:val="20"/>
        </w:rPr>
      </w:pPr>
    </w:p>
    <w:p w:rsidR="00C54CF4" w:rsidRPr="00185589" w:rsidRDefault="00C54CF4" w:rsidP="00634330">
      <w:pPr>
        <w:numPr>
          <w:ilvl w:val="0"/>
          <w:numId w:val="66"/>
        </w:numPr>
        <w:tabs>
          <w:tab w:val="clear" w:pos="720"/>
          <w:tab w:val="num" w:pos="2520"/>
        </w:tabs>
        <w:spacing w:after="120"/>
        <w:ind w:left="2520"/>
        <w:jc w:val="both"/>
        <w:rPr>
          <w:rFonts w:ascii="Calibri" w:hAnsi="Calibri" w:cs="Calibri"/>
          <w:sz w:val="20"/>
          <w:szCs w:val="20"/>
        </w:rPr>
      </w:pPr>
      <w:r w:rsidRPr="00185589">
        <w:rPr>
          <w:rFonts w:ascii="Calibri" w:hAnsi="Calibri" w:cs="Calibri"/>
          <w:sz w:val="20"/>
          <w:szCs w:val="20"/>
        </w:rPr>
        <w:t>Nie (w takim przypadku proszę wyjaśnić powody i podać dane dotyczące progów, kryteria lub określić badania przeprowadzone oddzielnie dla każdego przypadku, które doprowadziły do wniosku, że dany projekt nie ma znaczącego wpływu na środowisko):</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Kwadrat drugi (</w:t>
      </w:r>
      <w:r w:rsidRPr="00185589">
        <w:rPr>
          <w:rFonts w:ascii="Calibri" w:hAnsi="Calibri" w:cs="Calibri"/>
          <w:b/>
          <w:bCs/>
          <w:i/>
          <w:iCs/>
          <w:color w:val="0070C0"/>
          <w:sz w:val="20"/>
          <w:szCs w:val="20"/>
        </w:rPr>
        <w:t>Nie</w:t>
      </w:r>
      <w:r w:rsidRPr="00185589">
        <w:rPr>
          <w:rFonts w:ascii="Calibri" w:hAnsi="Calibri" w:cs="Calibri"/>
          <w:i/>
          <w:iCs/>
          <w:color w:val="0070C0"/>
          <w:sz w:val="20"/>
          <w:szCs w:val="20"/>
        </w:rPr>
        <w:t xml:space="preserve">) należy zaznaczyć w sytuacjach, gdy dla przedsięwzięcia z II grupy wydano w toku postępowania w sprawie decyzji o środowiskowych uwarunkowaniach postanowienie o braku potrzeby przeprowadzenia OOŚ. W myśl dyrektywy OOŚ oznacza to, że nie przeprowadzono oceny oddziaływania na środowisko, stąd niezwykle istotne jest uzasadnienie postanowienia organu właściwego w sprawie decyzji o środowiskowych uwarunkowaniach o odstąpieniu od konieczności </w:t>
      </w:r>
      <w:proofErr w:type="gramStart"/>
      <w:r w:rsidRPr="00185589">
        <w:rPr>
          <w:rFonts w:ascii="Calibri" w:hAnsi="Calibri" w:cs="Calibri"/>
          <w:i/>
          <w:iCs/>
          <w:color w:val="0070C0"/>
          <w:sz w:val="20"/>
          <w:szCs w:val="20"/>
        </w:rPr>
        <w:t>przeprowadzenia OOŚ, które</w:t>
      </w:r>
      <w:proofErr w:type="gramEnd"/>
      <w:r w:rsidRPr="00185589">
        <w:rPr>
          <w:rFonts w:ascii="Calibri" w:hAnsi="Calibri" w:cs="Calibri"/>
          <w:i/>
          <w:iCs/>
          <w:color w:val="0070C0"/>
          <w:sz w:val="20"/>
          <w:szCs w:val="20"/>
        </w:rPr>
        <w:t xml:space="preserve"> kończy procedurę </w:t>
      </w:r>
      <w:proofErr w:type="spellStart"/>
      <w:r w:rsidRPr="00185589">
        <w:rPr>
          <w:rFonts w:ascii="Calibri" w:hAnsi="Calibri" w:cs="Calibri"/>
          <w:i/>
          <w:iCs/>
          <w:color w:val="0070C0"/>
          <w:sz w:val="20"/>
          <w:szCs w:val="20"/>
        </w:rPr>
        <w:t>screeningu</w:t>
      </w:r>
      <w:proofErr w:type="spellEnd"/>
      <w:r w:rsidRPr="00185589">
        <w:rPr>
          <w:rFonts w:ascii="Calibri" w:hAnsi="Calibri" w:cs="Calibri"/>
          <w:i/>
          <w:iCs/>
          <w:color w:val="0070C0"/>
          <w:sz w:val="20"/>
          <w:szCs w:val="20"/>
        </w:rPr>
        <w:t>. Uzasadnienie powyższego postanowienia powinno zostać następnie przytoczone w decyzji o środowiskowych uwarunkowaniach, w której stwierdzono brak potrzeby przeprowadzenia OOŚ.</w:t>
      </w:r>
    </w:p>
    <w:p w:rsidR="00C54CF4" w:rsidRPr="00185589" w:rsidRDefault="00C54CF4" w:rsidP="00C54CF4">
      <w:pPr>
        <w:autoSpaceDE w:val="0"/>
        <w:autoSpaceDN w:val="0"/>
        <w:adjustRightInd w:val="0"/>
        <w:jc w:val="both"/>
        <w:rPr>
          <w:rFonts w:ascii="Calibri" w:hAnsi="Calibri" w:cs="Calibri"/>
          <w:i/>
          <w:iCs/>
          <w:color w:val="FF0000"/>
          <w:sz w:val="20"/>
          <w:szCs w:val="20"/>
        </w:rPr>
      </w:pPr>
      <w:r w:rsidRPr="00185589">
        <w:rPr>
          <w:rFonts w:ascii="Calibri" w:hAnsi="Calibri" w:cs="Calibri"/>
          <w:i/>
          <w:iCs/>
          <w:color w:val="0070C0"/>
          <w:sz w:val="20"/>
          <w:szCs w:val="20"/>
        </w:rPr>
        <w:t xml:space="preserve">W celu udokumentowania prawidłowo przeprowadzonego </w:t>
      </w:r>
      <w:proofErr w:type="spellStart"/>
      <w:r w:rsidRPr="00185589">
        <w:rPr>
          <w:rFonts w:ascii="Calibri" w:hAnsi="Calibri" w:cs="Calibri"/>
          <w:i/>
          <w:iCs/>
          <w:color w:val="0070C0"/>
          <w:sz w:val="20"/>
          <w:szCs w:val="20"/>
        </w:rPr>
        <w:t>screeningu</w:t>
      </w:r>
      <w:proofErr w:type="spellEnd"/>
      <w:r w:rsidRPr="00185589">
        <w:rPr>
          <w:rFonts w:ascii="Calibri" w:hAnsi="Calibri" w:cs="Calibri"/>
          <w:i/>
          <w:iCs/>
          <w:color w:val="0070C0"/>
          <w:sz w:val="20"/>
          <w:szCs w:val="20"/>
        </w:rPr>
        <w:t xml:space="preserve"> należy dołączyć postanowienie organu właściwego w sprawie decyzji o środowiskowych uwarunkowaniach o  braku potrzeby przeprowadzenia OOŚ, wraz z wcześniejszymi postanowieniami organów ochrony środowiska i zdrowia publicznego, zawierające </w:t>
      </w:r>
      <w:proofErr w:type="gramStart"/>
      <w:r w:rsidRPr="00185589">
        <w:rPr>
          <w:rFonts w:ascii="Calibri" w:hAnsi="Calibri" w:cs="Calibri"/>
          <w:i/>
          <w:iCs/>
          <w:color w:val="0070C0"/>
          <w:sz w:val="20"/>
          <w:szCs w:val="20"/>
        </w:rPr>
        <w:t>opinie co</w:t>
      </w:r>
      <w:proofErr w:type="gramEnd"/>
      <w:r w:rsidRPr="00185589">
        <w:rPr>
          <w:rFonts w:ascii="Calibri" w:hAnsi="Calibri" w:cs="Calibri"/>
          <w:i/>
          <w:iCs/>
          <w:color w:val="0070C0"/>
          <w:sz w:val="20"/>
          <w:szCs w:val="20"/>
        </w:rPr>
        <w:t xml:space="preserve"> do potrzeby przeprowadzenia OOŚ oraz wydaną decyzję o środowiskowych uwarunkowaniach oraz wypełnić pole tekstowe pod zaznaczeniem.</w:t>
      </w:r>
    </w:p>
    <w:p w:rsidR="00C54CF4" w:rsidRPr="00185589" w:rsidRDefault="00C54CF4" w:rsidP="00C54CF4">
      <w:pPr>
        <w:spacing w:after="120"/>
        <w:ind w:left="2160"/>
        <w:jc w:val="both"/>
        <w:rPr>
          <w:rFonts w:ascii="Calibri" w:hAnsi="Calibri" w:cs="Calibri"/>
          <w:sz w:val="20"/>
          <w:szCs w:val="20"/>
        </w:rPr>
      </w:pP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sz w:val="20"/>
          <w:lang w:val="pl-PL"/>
        </w:rPr>
      </w:pPr>
      <w:r w:rsidRPr="00185589">
        <w:rPr>
          <w:rFonts w:ascii="Calibri" w:hAnsi="Calibri" w:cs="Calibri"/>
          <w:sz w:val="20"/>
          <w:lang w:val="pl-PL"/>
        </w:rPr>
        <w:t>POLE TEKSTOWE</w:t>
      </w:r>
    </w:p>
    <w:p w:rsidR="00C54CF4" w:rsidRPr="00185589" w:rsidRDefault="00C54CF4" w:rsidP="00793D18">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W polu tekstowym umieszczonym pod kwadratem „Nie” należy opisać procedurę związaną z kwalifikowaniem projektu do przeprowadzenia OOŚ, a więc wskazać, że: </w:t>
      </w:r>
    </w:p>
    <w:p w:rsidR="00C54CF4" w:rsidRPr="00185589" w:rsidRDefault="00C54CF4" w:rsidP="00793D18">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organ prowadzący postępowanie zasięgnął opinii odpowiednich organów opiniujących,</w:t>
      </w:r>
    </w:p>
    <w:p w:rsidR="00C54CF4" w:rsidRPr="00185589" w:rsidRDefault="00C54CF4" w:rsidP="00793D18">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 organy te wyraziły swoje stanowisko w postanowieniach (wskazać, jakie stanowisko zajęły organy i kiedy wydały swoje opinie), </w:t>
      </w:r>
    </w:p>
    <w:p w:rsidR="00C54CF4" w:rsidRPr="00185589" w:rsidRDefault="00C54CF4" w:rsidP="00793D18">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organ prowadzący postępowanie postanowił o odstąpieniu od obowiązku przeprowadzenia OOŚ, dokonując analizy w oparciu o kryteria zawarte w art. 63 ust. 1 </w:t>
      </w:r>
      <w:proofErr w:type="spellStart"/>
      <w:r w:rsidRPr="00185589">
        <w:rPr>
          <w:rFonts w:ascii="Calibri" w:hAnsi="Calibri" w:cs="Calibri"/>
          <w:i/>
          <w:iCs/>
          <w:color w:val="0070C0"/>
          <w:sz w:val="20"/>
          <w:lang w:val="pl-PL"/>
        </w:rPr>
        <w:t>Uooś</w:t>
      </w:r>
      <w:proofErr w:type="spellEnd"/>
      <w:r w:rsidRPr="00185589">
        <w:rPr>
          <w:rFonts w:ascii="Calibri" w:hAnsi="Calibri" w:cs="Calibri"/>
          <w:i/>
          <w:iCs/>
          <w:color w:val="0070C0"/>
          <w:sz w:val="20"/>
          <w:lang w:val="pl-PL"/>
        </w:rPr>
        <w:t xml:space="preserve">. </w:t>
      </w:r>
    </w:p>
    <w:p w:rsidR="00C54CF4" w:rsidRPr="00185589" w:rsidRDefault="00C54CF4" w:rsidP="00793D18">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Dodatkowo w polu tekstowym należy przedstawić zwięźle powody, dla których odstąpiono od przeprowadzania OOŚ (powinny być streszczeniem uzasadnienia postanowienia o braku potrzeby </w:t>
      </w:r>
      <w:r w:rsidRPr="00185589">
        <w:rPr>
          <w:rFonts w:ascii="Calibri" w:hAnsi="Calibri" w:cs="Calibri"/>
          <w:i/>
          <w:iCs/>
          <w:color w:val="0070C0"/>
          <w:sz w:val="20"/>
          <w:lang w:val="pl-PL"/>
        </w:rPr>
        <w:lastRenderedPageBreak/>
        <w:t>przeprowadzenia OOŚ i następnie wydanej decyzji o środowiskowych uwarunkowaniach). Zaleca się wskazać w polu tekstowym, że projekt ze względu na swoje cechy, takie jak:</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 rodzaj i </w:t>
      </w:r>
      <w:proofErr w:type="gramStart"/>
      <w:r w:rsidRPr="00185589">
        <w:rPr>
          <w:rFonts w:ascii="Calibri" w:hAnsi="Calibri" w:cs="Calibri"/>
          <w:i/>
          <w:iCs/>
          <w:color w:val="0070C0"/>
          <w:sz w:val="20"/>
          <w:lang w:val="pl-PL"/>
        </w:rPr>
        <w:t>charakterystyka,</w:t>
      </w:r>
      <w:proofErr w:type="gramEnd"/>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 usytuowanie,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rodzaj i skala możliwego oddziaływania na środowisko, przy uwzględnieniu kryteriów określonych w aneksie III do dyrektywy OOŚ (art. 63 ust. 1 </w:t>
      </w:r>
      <w:proofErr w:type="spellStart"/>
      <w:r w:rsidRPr="00185589">
        <w:rPr>
          <w:rFonts w:ascii="Calibri" w:hAnsi="Calibri" w:cs="Calibri"/>
          <w:i/>
          <w:iCs/>
          <w:color w:val="0070C0"/>
          <w:sz w:val="20"/>
          <w:lang w:val="pl-PL"/>
        </w:rPr>
        <w:t>Uooś</w:t>
      </w:r>
      <w:proofErr w:type="spellEnd"/>
      <w:r w:rsidRPr="00185589">
        <w:rPr>
          <w:rFonts w:ascii="Calibri" w:hAnsi="Calibri" w:cs="Calibri"/>
          <w:i/>
          <w:iCs/>
          <w:color w:val="0070C0"/>
          <w:sz w:val="20"/>
          <w:lang w:val="pl-PL"/>
        </w:rPr>
        <w:t xml:space="preserv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sz w:val="20"/>
          <w:lang w:val="pl-PL"/>
        </w:rPr>
      </w:pPr>
      <w:proofErr w:type="gramStart"/>
      <w:r w:rsidRPr="00185589">
        <w:rPr>
          <w:rFonts w:ascii="Calibri" w:hAnsi="Calibri" w:cs="Calibri"/>
          <w:i/>
          <w:iCs/>
          <w:color w:val="0070C0"/>
          <w:sz w:val="20"/>
          <w:lang w:val="pl-PL"/>
        </w:rPr>
        <w:t>nie</w:t>
      </w:r>
      <w:proofErr w:type="gramEnd"/>
      <w:r w:rsidRPr="00185589">
        <w:rPr>
          <w:rFonts w:ascii="Calibri" w:hAnsi="Calibri" w:cs="Calibri"/>
          <w:i/>
          <w:iCs/>
          <w:color w:val="0070C0"/>
          <w:sz w:val="20"/>
          <w:lang w:val="pl-PL"/>
        </w:rPr>
        <w:t xml:space="preserve"> wymaga przeprowadzenia OOŚ.</w:t>
      </w:r>
    </w:p>
    <w:p w:rsidR="00C54CF4" w:rsidRPr="00185589" w:rsidRDefault="00C54CF4" w:rsidP="00C54CF4">
      <w:pPr>
        <w:pStyle w:val="Nagwek3"/>
        <w:numPr>
          <w:ilvl w:val="2"/>
          <w:numId w:val="0"/>
        </w:numPr>
        <w:tabs>
          <w:tab w:val="num" w:pos="1980"/>
        </w:tabs>
        <w:spacing w:after="240"/>
        <w:ind w:left="1920" w:hanging="720"/>
        <w:rPr>
          <w:rFonts w:ascii="Calibri" w:hAnsi="Calibri" w:cs="Calibri"/>
          <w:b w:val="0"/>
          <w:sz w:val="20"/>
          <w:szCs w:val="20"/>
        </w:rPr>
      </w:pPr>
    </w:p>
    <w:p w:rsidR="00C54CF4" w:rsidRPr="00185589" w:rsidRDefault="00C54CF4" w:rsidP="00C54CF4">
      <w:pPr>
        <w:pStyle w:val="Nagwek3"/>
        <w:numPr>
          <w:ilvl w:val="2"/>
          <w:numId w:val="0"/>
        </w:numPr>
        <w:tabs>
          <w:tab w:val="num" w:pos="1980"/>
        </w:tabs>
        <w:spacing w:after="240"/>
        <w:ind w:left="1920" w:hanging="720"/>
        <w:rPr>
          <w:rFonts w:ascii="Calibri" w:hAnsi="Calibri" w:cs="Calibri"/>
          <w:b w:val="0"/>
          <w:sz w:val="20"/>
          <w:szCs w:val="20"/>
        </w:rPr>
      </w:pPr>
      <w:r w:rsidRPr="00185589">
        <w:rPr>
          <w:rFonts w:ascii="Calibri" w:hAnsi="Calibri" w:cs="Calibri"/>
          <w:b w:val="0"/>
          <w:sz w:val="20"/>
          <w:szCs w:val="20"/>
        </w:rPr>
        <w:t xml:space="preserve">A.3.3. </w:t>
      </w:r>
      <w:r w:rsidRPr="00185589">
        <w:rPr>
          <w:rFonts w:ascii="Calibri" w:hAnsi="Calibri" w:cs="Calibri"/>
          <w:b w:val="0"/>
          <w:sz w:val="20"/>
          <w:szCs w:val="20"/>
        </w:rPr>
        <w:tab/>
      </w:r>
      <w:r w:rsidRPr="00185589">
        <w:rPr>
          <w:rFonts w:ascii="Calibri" w:hAnsi="Calibri" w:cs="Calibri"/>
          <w:b w:val="0"/>
          <w:sz w:val="20"/>
          <w:szCs w:val="20"/>
        </w:rPr>
        <w:tab/>
      </w:r>
      <w:r w:rsidRPr="00185589">
        <w:rPr>
          <w:rFonts w:ascii="Calibri" w:hAnsi="Calibri" w:cs="Calibri"/>
          <w:b w:val="0"/>
          <w:i/>
          <w:sz w:val="20"/>
          <w:szCs w:val="20"/>
        </w:rPr>
        <w:t>STOSOWANIE DYREKTYWY 2001/</w:t>
      </w:r>
      <w:r w:rsidRPr="00185589">
        <w:rPr>
          <w:rFonts w:ascii="Calibri" w:hAnsi="Calibri" w:cs="Calibri"/>
          <w:b w:val="0"/>
          <w:i/>
          <w:caps/>
          <w:sz w:val="20"/>
          <w:szCs w:val="20"/>
        </w:rPr>
        <w:t>42/WE w sprawie strategicznej oceny środowiska</w:t>
      </w:r>
      <w:r w:rsidRPr="00185589">
        <w:rPr>
          <w:rStyle w:val="Odwoanieprzypisudolnego"/>
          <w:rFonts w:ascii="Calibri" w:hAnsi="Calibri" w:cs="Calibri"/>
          <w:b w:val="0"/>
          <w:i/>
          <w:sz w:val="20"/>
          <w:szCs w:val="20"/>
        </w:rPr>
        <w:footnoteReference w:id="12"/>
      </w:r>
    </w:p>
    <w:p w:rsidR="00C54CF4" w:rsidRPr="00185589" w:rsidRDefault="00C54CF4" w:rsidP="00C54CF4">
      <w:pPr>
        <w:pStyle w:val="Nagwek4"/>
        <w:numPr>
          <w:ilvl w:val="3"/>
          <w:numId w:val="0"/>
        </w:numPr>
        <w:tabs>
          <w:tab w:val="num" w:pos="1920"/>
        </w:tabs>
        <w:spacing w:after="240"/>
        <w:ind w:left="1920" w:hanging="720"/>
        <w:rPr>
          <w:rFonts w:ascii="Calibri" w:hAnsi="Calibri" w:cs="Calibri"/>
          <w:b w:val="0"/>
          <w:sz w:val="20"/>
        </w:rPr>
      </w:pPr>
      <w:r w:rsidRPr="00185589">
        <w:rPr>
          <w:rFonts w:ascii="Calibri" w:hAnsi="Calibri" w:cs="Calibri"/>
          <w:b w:val="0"/>
          <w:sz w:val="20"/>
        </w:rPr>
        <w:t>A.3.3.1. Czy projekt wynika z planu lub programu objętego zakresem wymienionej dyrektywy?</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xml:space="preserve">W </w:t>
      </w:r>
      <w:proofErr w:type="spellStart"/>
      <w:r w:rsidRPr="00185589">
        <w:rPr>
          <w:rFonts w:ascii="Calibri" w:hAnsi="Calibri" w:cs="Calibri"/>
          <w:i/>
          <w:iCs/>
          <w:color w:val="0070C0"/>
          <w:sz w:val="20"/>
          <w:szCs w:val="20"/>
        </w:rPr>
        <w:t>pkt</w:t>
      </w:r>
      <w:proofErr w:type="spellEnd"/>
      <w:r w:rsidRPr="00185589">
        <w:rPr>
          <w:rFonts w:ascii="Calibri" w:hAnsi="Calibri" w:cs="Calibri"/>
          <w:i/>
          <w:iCs/>
          <w:color w:val="0070C0"/>
          <w:sz w:val="20"/>
          <w:szCs w:val="20"/>
        </w:rPr>
        <w:t xml:space="preserve"> A.3.3. </w:t>
      </w:r>
      <w:proofErr w:type="gramStart"/>
      <w:r w:rsidRPr="00185589">
        <w:rPr>
          <w:rFonts w:ascii="Calibri" w:hAnsi="Calibri" w:cs="Calibri"/>
          <w:i/>
          <w:iCs/>
          <w:color w:val="0070C0"/>
          <w:sz w:val="20"/>
          <w:szCs w:val="20"/>
        </w:rPr>
        <w:t>należy</w:t>
      </w:r>
      <w:proofErr w:type="gramEnd"/>
      <w:r w:rsidRPr="00185589">
        <w:rPr>
          <w:rFonts w:ascii="Calibri" w:hAnsi="Calibri" w:cs="Calibri"/>
          <w:i/>
          <w:iCs/>
          <w:color w:val="0070C0"/>
          <w:sz w:val="20"/>
          <w:szCs w:val="20"/>
        </w:rPr>
        <w:t xml:space="preserve"> wymienić te plany i programy (opracowane na szczeblu centralnym, albo regionalnym/lokalnym), które ustanawiają ramy dla późniejszej realizacji przedsięwzięć wchodzących w skład projektów ubiegających się o dofinansowanie, i które jednocześnie leżały u podstaw tworzenia właściwych programów operacyjnych.</w:t>
      </w:r>
    </w:p>
    <w:p w:rsidR="00C54CF4" w:rsidRPr="00185589" w:rsidRDefault="00C54CF4" w:rsidP="00C54CF4">
      <w:pPr>
        <w:autoSpaceDE w:val="0"/>
        <w:autoSpaceDN w:val="0"/>
        <w:adjustRightInd w:val="0"/>
        <w:jc w:val="both"/>
        <w:rPr>
          <w:rFonts w:ascii="Calibri" w:hAnsi="Calibri" w:cs="Calibri"/>
          <w:sz w:val="20"/>
          <w:szCs w:val="20"/>
        </w:rPr>
      </w:pPr>
      <w:r w:rsidRPr="00185589">
        <w:rPr>
          <w:rFonts w:ascii="Calibri" w:hAnsi="Calibri" w:cs="Calibri"/>
          <w:i/>
          <w:iCs/>
          <w:color w:val="0070C0"/>
          <w:sz w:val="20"/>
          <w:szCs w:val="20"/>
        </w:rPr>
        <w:t xml:space="preserve">UWAGA! Dla każdego z programów operacyjnych przeprowadzano strategiczną ocenę oddziaływania na środowisko (w tym - sporządzono prognozę oddziaływania środowisko, o której mowa w art. 46 </w:t>
      </w:r>
      <w:proofErr w:type="spellStart"/>
      <w:r w:rsidRPr="00185589">
        <w:rPr>
          <w:rFonts w:ascii="Calibri" w:hAnsi="Calibri" w:cs="Calibri"/>
          <w:i/>
          <w:iCs/>
          <w:color w:val="0070C0"/>
          <w:sz w:val="20"/>
          <w:szCs w:val="20"/>
        </w:rPr>
        <w:t>Uooś</w:t>
      </w:r>
      <w:proofErr w:type="spellEnd"/>
      <w:r w:rsidRPr="00185589">
        <w:rPr>
          <w:rFonts w:ascii="Calibri" w:hAnsi="Calibri" w:cs="Calibri"/>
          <w:i/>
          <w:iCs/>
          <w:color w:val="0070C0"/>
          <w:sz w:val="20"/>
          <w:szCs w:val="20"/>
        </w:rPr>
        <w:t>).</w:t>
      </w:r>
    </w:p>
    <w:p w:rsidR="00C54CF4" w:rsidRPr="00185589" w:rsidRDefault="00C54CF4" w:rsidP="00C54CF4">
      <w:pPr>
        <w:rPr>
          <w:rFonts w:ascii="Calibri" w:hAnsi="Calibri" w:cs="Calibri"/>
          <w:sz w:val="20"/>
          <w:szCs w:val="20"/>
        </w:rPr>
      </w:pPr>
    </w:p>
    <w:p w:rsidR="00C54CF4" w:rsidRPr="00185589" w:rsidRDefault="00C54CF4" w:rsidP="00634330">
      <w:pPr>
        <w:numPr>
          <w:ilvl w:val="0"/>
          <w:numId w:val="66"/>
        </w:numPr>
        <w:tabs>
          <w:tab w:val="clear" w:pos="720"/>
          <w:tab w:val="num" w:pos="2520"/>
        </w:tabs>
        <w:spacing w:after="120"/>
        <w:ind w:left="2520"/>
        <w:jc w:val="both"/>
        <w:rPr>
          <w:rFonts w:ascii="Calibri" w:hAnsi="Calibri" w:cs="Calibri"/>
          <w:sz w:val="20"/>
          <w:szCs w:val="20"/>
        </w:rPr>
      </w:pPr>
      <w:r w:rsidRPr="00185589">
        <w:rPr>
          <w:rFonts w:ascii="Calibri" w:hAnsi="Calibri" w:cs="Calibri"/>
          <w:sz w:val="20"/>
          <w:szCs w:val="20"/>
        </w:rPr>
        <w:t>NIE – w takim przypadku proszę podać krótkie wyjaśnienie: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sz w:val="20"/>
          <w:lang w:val="pl-PL"/>
        </w:rPr>
      </w:pPr>
      <w:r w:rsidRPr="00185589">
        <w:rPr>
          <w:rFonts w:ascii="Calibri" w:hAnsi="Calibri" w:cs="Calibri"/>
          <w:sz w:val="20"/>
          <w:lang w:val="pl-PL"/>
        </w:rPr>
        <w:t>POLE TEKSTOWE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Należy wyjaśnić, że projekt nie wynikał z programu/planu podlegającego procedurze strategicznej oceny oddziaływania na środowisko albo program/plan został przyjęty przez właściwy organ krajowy przed wejściem w życie dyrektywy SOO</w:t>
      </w:r>
      <w:r w:rsidRPr="00185589">
        <w:rPr>
          <w:rFonts w:ascii="Calibri" w:hAnsi="Calibri" w:cs="Calibri"/>
          <w:i/>
          <w:iCs/>
          <w:color w:val="4F81BD"/>
          <w:sz w:val="20"/>
          <w:lang w:val="pl-PL"/>
        </w:rPr>
        <w:t>Ś</w:t>
      </w:r>
      <w:r w:rsidRPr="00185589">
        <w:rPr>
          <w:rStyle w:val="Odwoanieprzypisudolnego"/>
          <w:rFonts w:ascii="Calibri" w:hAnsi="Calibri" w:cs="Calibri"/>
          <w:b/>
          <w:i/>
          <w:color w:val="4F81BD"/>
          <w:sz w:val="20"/>
        </w:rPr>
        <w:footnoteReference w:id="13"/>
      </w:r>
      <w:r w:rsidRPr="00185589">
        <w:rPr>
          <w:rFonts w:ascii="Calibri" w:hAnsi="Calibri" w:cs="Calibri"/>
          <w:i/>
          <w:iCs/>
          <w:color w:val="4F81BD"/>
          <w:sz w:val="20"/>
          <w:lang w:val="pl-PL"/>
        </w:rPr>
        <w:t>.</w:t>
      </w:r>
      <w:r w:rsidRPr="00185589">
        <w:rPr>
          <w:rFonts w:ascii="Calibri" w:hAnsi="Calibri" w:cs="Calibri"/>
          <w:i/>
          <w:iCs/>
          <w:color w:val="0070C0"/>
          <w:sz w:val="20"/>
          <w:lang w:val="pl-PL"/>
        </w:rPr>
        <w:t xml:space="preserve"> Należy podać link internetowy do streszczenia prognozy oddziaływania na środowisko w języku niespecjalistycznym, sporządzonej dla właściwego programu operacyjnego, z którego środków projekt ubiega się o dofinansowanie – w przypadku RPO </w:t>
      </w:r>
      <w:r w:rsidR="00793D18">
        <w:rPr>
          <w:rFonts w:ascii="Calibri" w:hAnsi="Calibri" w:cs="Calibri"/>
          <w:i/>
          <w:iCs/>
          <w:color w:val="0070C0"/>
          <w:sz w:val="20"/>
          <w:lang w:val="pl-PL"/>
        </w:rPr>
        <w:t xml:space="preserve">WD </w:t>
      </w:r>
      <w:r w:rsidRPr="00185589">
        <w:rPr>
          <w:rFonts w:ascii="Calibri" w:hAnsi="Calibri" w:cs="Calibri"/>
          <w:i/>
          <w:iCs/>
          <w:color w:val="0070C0"/>
          <w:sz w:val="20"/>
          <w:lang w:val="pl-PL"/>
        </w:rPr>
        <w:t xml:space="preserve">jest to link: </w:t>
      </w:r>
    </w:p>
    <w:p w:rsidR="00C54CF4" w:rsidRPr="00185589" w:rsidRDefault="00357CD2"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hyperlink r:id="rId19" w:history="1">
        <w:r w:rsidR="00C54CF4" w:rsidRPr="00185589">
          <w:rPr>
            <w:rStyle w:val="Hipercze"/>
            <w:rFonts w:ascii="Calibri" w:hAnsi="Calibri" w:cs="Calibri"/>
            <w:i/>
            <w:iCs/>
            <w:sz w:val="20"/>
            <w:lang w:val="pl-PL"/>
          </w:rPr>
          <w:t>http://dolnyslask.pl/upload/RPO/03_dokumenty_i_wytyczne/dokumenty_IZ_RPO_WD/streszczenie_jezyk_niespecjalistyczny.pdf</w:t>
        </w:r>
      </w:hyperlink>
      <w:r w:rsidR="00C54CF4" w:rsidRPr="00185589">
        <w:rPr>
          <w:rFonts w:ascii="Calibri" w:hAnsi="Calibri" w:cs="Calibri"/>
          <w:i/>
          <w:iCs/>
          <w:color w:val="0070C0"/>
          <w:sz w:val="20"/>
          <w:lang w:val="pl-PL"/>
        </w:rPr>
        <w:t xml:space="preserve"> </w:t>
      </w:r>
    </w:p>
    <w:p w:rsidR="00C54CF4" w:rsidRPr="00185589" w:rsidRDefault="00C54CF4" w:rsidP="00634330">
      <w:pPr>
        <w:numPr>
          <w:ilvl w:val="0"/>
          <w:numId w:val="66"/>
        </w:numPr>
        <w:tabs>
          <w:tab w:val="clear" w:pos="720"/>
          <w:tab w:val="num" w:pos="2520"/>
        </w:tabs>
        <w:spacing w:after="120"/>
        <w:ind w:left="2520"/>
        <w:jc w:val="both"/>
        <w:rPr>
          <w:rFonts w:ascii="Calibri" w:hAnsi="Calibri" w:cs="Calibri"/>
          <w:sz w:val="20"/>
          <w:szCs w:val="20"/>
        </w:rPr>
      </w:pPr>
      <w:r w:rsidRPr="00185589">
        <w:rPr>
          <w:rFonts w:ascii="Calibri" w:hAnsi="Calibri" w:cs="Calibri"/>
          <w:sz w:val="20"/>
          <w:szCs w:val="20"/>
        </w:rPr>
        <w:t>TAK – w takim przypadku proszę podać, w celu dokonania oceny czy uwzględniono szerszy, potencjalny, skumulowany wpływ projektu, link internetowy do nietechnicznego streszczenia</w:t>
      </w:r>
      <w:r w:rsidRPr="00185589">
        <w:rPr>
          <w:rStyle w:val="Odwoanieprzypisudolnego"/>
          <w:rFonts w:ascii="Calibri" w:hAnsi="Calibri" w:cs="Calibri"/>
          <w:sz w:val="20"/>
          <w:szCs w:val="20"/>
        </w:rPr>
        <w:footnoteReference w:id="14"/>
      </w:r>
      <w:r w:rsidRPr="00185589">
        <w:rPr>
          <w:rFonts w:ascii="Calibri" w:hAnsi="Calibri" w:cs="Calibri"/>
          <w:sz w:val="20"/>
          <w:szCs w:val="20"/>
        </w:rPr>
        <w:t xml:space="preserve"> sprawozdania dotyczącego środowiska sporządzonego na potrzeby planu lub programu lub dostarczyć kopię elektroniczną tego sprawozdania.</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sz w:val="20"/>
          <w:lang w:val="pl-PL"/>
        </w:rPr>
      </w:pPr>
      <w:r w:rsidRPr="00185589">
        <w:rPr>
          <w:rFonts w:ascii="Calibri" w:hAnsi="Calibri" w:cs="Calibri"/>
          <w:sz w:val="20"/>
          <w:lang w:val="pl-PL"/>
        </w:rPr>
        <w:t>POLE TEKSTOWE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Należy podać link internetowy do streszczenia prognozy oddziaływania na środowisko w języku niespecjalistycznym, sporządzonej dla: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właściwego programu operacyjnego, z którego środków projekt ubiega się o dofinansowanie – w przypadku RPO jest to link: </w:t>
      </w:r>
    </w:p>
    <w:p w:rsidR="00C54CF4" w:rsidRPr="00185589" w:rsidRDefault="00357CD2"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hyperlink r:id="rId20" w:history="1">
        <w:r w:rsidR="00C54CF4" w:rsidRPr="00185589">
          <w:rPr>
            <w:rStyle w:val="Hipercze"/>
            <w:rFonts w:ascii="Calibri" w:hAnsi="Calibri" w:cs="Calibri"/>
            <w:i/>
            <w:iCs/>
            <w:sz w:val="20"/>
            <w:lang w:val="pl-PL"/>
          </w:rPr>
          <w:t>http://dolnyslask.pl/upload/RPO/03_dokumenty_i_wytyczne/dokumenty_IZ_RPO_WD/streszczenie_jezyk_niespecjalistyczny.pdf</w:t>
        </w:r>
      </w:hyperlink>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proofErr w:type="gramStart"/>
      <w:r w:rsidRPr="00185589">
        <w:rPr>
          <w:rFonts w:ascii="Calibri" w:hAnsi="Calibri" w:cs="Calibri"/>
          <w:i/>
          <w:iCs/>
          <w:color w:val="0070C0"/>
          <w:sz w:val="20"/>
          <w:lang w:val="pl-PL"/>
        </w:rPr>
        <w:lastRenderedPageBreak/>
        <w:t>oraz</w:t>
      </w:r>
      <w:proofErr w:type="gramEnd"/>
      <w:r w:rsidRPr="00185589">
        <w:rPr>
          <w:rFonts w:ascii="Calibri" w:hAnsi="Calibri" w:cs="Calibri"/>
          <w:i/>
          <w:iCs/>
          <w:color w:val="0070C0"/>
          <w:sz w:val="20"/>
          <w:lang w:val="pl-PL"/>
        </w:rPr>
        <w:t xml:space="preserv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00FF"/>
          <w:sz w:val="20"/>
          <w:lang w:val="pl-PL"/>
        </w:rPr>
      </w:pPr>
      <w:r w:rsidRPr="00185589">
        <w:rPr>
          <w:rFonts w:ascii="Calibri" w:hAnsi="Calibri" w:cs="Calibri"/>
          <w:i/>
          <w:iCs/>
          <w:color w:val="0070C0"/>
          <w:sz w:val="20"/>
          <w:lang w:val="pl-PL"/>
        </w:rPr>
        <w:t xml:space="preserve">- programu/planu dotyczącego określonego sektora działalności, w </w:t>
      </w:r>
      <w:proofErr w:type="gramStart"/>
      <w:r w:rsidRPr="00185589">
        <w:rPr>
          <w:rFonts w:ascii="Calibri" w:hAnsi="Calibri" w:cs="Calibri"/>
          <w:i/>
          <w:iCs/>
          <w:color w:val="0070C0"/>
          <w:sz w:val="20"/>
          <w:lang w:val="pl-PL"/>
        </w:rPr>
        <w:t>realizację którego</w:t>
      </w:r>
      <w:proofErr w:type="gramEnd"/>
      <w:r w:rsidRPr="00185589">
        <w:rPr>
          <w:rFonts w:ascii="Calibri" w:hAnsi="Calibri" w:cs="Calibri"/>
          <w:i/>
          <w:iCs/>
          <w:color w:val="0070C0"/>
          <w:sz w:val="20"/>
          <w:lang w:val="pl-PL"/>
        </w:rPr>
        <w:t xml:space="preserve"> wpisuje się przedsięwzięcie wchodzące w skład projektu. Jeżeli dla określonej sfery działalności nie istnieje centralny program/plan, lecz jest ona unormowana odpowiednimi programami/planami regionalnymi bądź lokalnymi, należy wskazać link internetowy do streszczeń w języku niespecjalistycznym prognoz takich programów/planów.</w:t>
      </w:r>
    </w:p>
    <w:p w:rsidR="00C54CF4" w:rsidRPr="00185589" w:rsidRDefault="00C54CF4" w:rsidP="00C54CF4">
      <w:pPr>
        <w:pStyle w:val="Nagwek2"/>
        <w:numPr>
          <w:ilvl w:val="1"/>
          <w:numId w:val="0"/>
        </w:numPr>
        <w:tabs>
          <w:tab w:val="num" w:pos="1200"/>
        </w:tabs>
        <w:spacing w:before="120"/>
        <w:ind w:left="1200" w:hanging="720"/>
        <w:rPr>
          <w:rFonts w:ascii="Calibri" w:hAnsi="Calibri" w:cs="Calibri"/>
          <w:b w:val="0"/>
          <w:sz w:val="20"/>
        </w:rPr>
      </w:pPr>
    </w:p>
    <w:p w:rsidR="00C54CF4" w:rsidRPr="00185589" w:rsidRDefault="00C54CF4" w:rsidP="00C54CF4">
      <w:pPr>
        <w:pStyle w:val="Nagwek2"/>
        <w:numPr>
          <w:ilvl w:val="1"/>
          <w:numId w:val="0"/>
        </w:numPr>
        <w:tabs>
          <w:tab w:val="num" w:pos="1200"/>
        </w:tabs>
        <w:spacing w:before="120"/>
        <w:ind w:left="1200" w:hanging="720"/>
        <w:rPr>
          <w:rFonts w:ascii="Calibri" w:hAnsi="Calibri" w:cs="Calibri"/>
          <w:b w:val="0"/>
          <w:sz w:val="20"/>
        </w:rPr>
      </w:pPr>
      <w:r w:rsidRPr="00185589">
        <w:rPr>
          <w:rFonts w:ascii="Calibri" w:hAnsi="Calibri" w:cs="Calibri"/>
          <w:b w:val="0"/>
          <w:sz w:val="20"/>
        </w:rPr>
        <w:t>A.4. Ocena wpływu na obszary Natura 2000</w:t>
      </w:r>
    </w:p>
    <w:p w:rsidR="00C54CF4" w:rsidRPr="00185589" w:rsidRDefault="00C54CF4" w:rsidP="00A778A7">
      <w:pPr>
        <w:pStyle w:val="Nagwek3"/>
        <w:numPr>
          <w:ilvl w:val="2"/>
          <w:numId w:val="0"/>
        </w:numPr>
        <w:tabs>
          <w:tab w:val="num" w:pos="1985"/>
        </w:tabs>
        <w:spacing w:after="240"/>
        <w:ind w:left="1985" w:hanging="785"/>
        <w:rPr>
          <w:rFonts w:ascii="Calibri" w:hAnsi="Calibri" w:cs="Calibri"/>
          <w:b w:val="0"/>
          <w:sz w:val="20"/>
          <w:szCs w:val="20"/>
        </w:rPr>
      </w:pPr>
      <w:r w:rsidRPr="00185589">
        <w:rPr>
          <w:rFonts w:ascii="Calibri" w:hAnsi="Calibri" w:cs="Calibri"/>
          <w:b w:val="0"/>
          <w:sz w:val="20"/>
          <w:szCs w:val="20"/>
        </w:rPr>
        <w:t xml:space="preserve">A.4.1. </w:t>
      </w:r>
      <w:r w:rsidRPr="00185589">
        <w:rPr>
          <w:rFonts w:ascii="Calibri" w:hAnsi="Calibri" w:cs="Calibri"/>
          <w:b w:val="0"/>
          <w:sz w:val="20"/>
          <w:szCs w:val="20"/>
        </w:rPr>
        <w:tab/>
        <w:t>Czy projekt może wywierać istotny negatywny wpływ na obszary objęte lub które mają być objęte siecią NATURA 2000?</w:t>
      </w:r>
    </w:p>
    <w:p w:rsidR="00C54CF4" w:rsidRPr="00185589" w:rsidRDefault="00C54CF4" w:rsidP="00C54CF4">
      <w:pPr>
        <w:jc w:val="both"/>
        <w:rPr>
          <w:rFonts w:ascii="Calibri" w:hAnsi="Calibri" w:cs="Calibri"/>
          <w:i/>
          <w:iCs/>
          <w:color w:val="0070C0"/>
          <w:sz w:val="20"/>
          <w:szCs w:val="20"/>
        </w:rPr>
      </w:pPr>
      <w:r w:rsidRPr="00185589">
        <w:rPr>
          <w:rFonts w:ascii="Calibri" w:hAnsi="Calibri" w:cs="Calibri"/>
          <w:i/>
          <w:iCs/>
          <w:color w:val="0070C0"/>
          <w:sz w:val="20"/>
          <w:szCs w:val="20"/>
        </w:rPr>
        <w:t xml:space="preserve">Pytanie zawarte w </w:t>
      </w:r>
      <w:proofErr w:type="spellStart"/>
      <w:r w:rsidRPr="00185589">
        <w:rPr>
          <w:rFonts w:ascii="Calibri" w:hAnsi="Calibri" w:cs="Calibri"/>
          <w:i/>
          <w:iCs/>
          <w:color w:val="0070C0"/>
          <w:sz w:val="20"/>
          <w:szCs w:val="20"/>
        </w:rPr>
        <w:t>pkt</w:t>
      </w:r>
      <w:proofErr w:type="spellEnd"/>
      <w:r w:rsidRPr="00185589">
        <w:rPr>
          <w:rFonts w:ascii="Calibri" w:hAnsi="Calibri" w:cs="Calibri"/>
          <w:i/>
          <w:iCs/>
          <w:color w:val="0070C0"/>
          <w:sz w:val="20"/>
          <w:szCs w:val="20"/>
        </w:rPr>
        <w:t xml:space="preserve"> A.4.1. </w:t>
      </w:r>
      <w:proofErr w:type="gramStart"/>
      <w:r w:rsidRPr="00185589">
        <w:rPr>
          <w:rFonts w:ascii="Calibri" w:hAnsi="Calibri" w:cs="Calibri"/>
          <w:i/>
          <w:iCs/>
          <w:color w:val="0070C0"/>
          <w:sz w:val="20"/>
          <w:szCs w:val="20"/>
        </w:rPr>
        <w:t>dotyczy</w:t>
      </w:r>
      <w:proofErr w:type="gramEnd"/>
      <w:r w:rsidRPr="00185589">
        <w:rPr>
          <w:rFonts w:ascii="Calibri" w:hAnsi="Calibri" w:cs="Calibri"/>
          <w:i/>
          <w:iCs/>
          <w:color w:val="0070C0"/>
          <w:sz w:val="20"/>
          <w:szCs w:val="20"/>
        </w:rPr>
        <w:t xml:space="preserve"> wszystkich rodzajów przedsięwzięć</w:t>
      </w:r>
      <w:r w:rsidRPr="00185589">
        <w:rPr>
          <w:rStyle w:val="Odwoanieprzypisudolnego"/>
          <w:rFonts w:ascii="Calibri" w:hAnsi="Calibri" w:cs="Calibri"/>
          <w:b/>
          <w:i/>
          <w:color w:val="4F81BD"/>
          <w:sz w:val="20"/>
          <w:szCs w:val="20"/>
        </w:rPr>
        <w:footnoteReference w:id="15"/>
      </w:r>
      <w:r w:rsidRPr="00185589">
        <w:rPr>
          <w:rFonts w:ascii="Calibri" w:hAnsi="Calibri" w:cs="Calibri"/>
          <w:i/>
          <w:iCs/>
          <w:color w:val="0070C0"/>
          <w:sz w:val="20"/>
          <w:szCs w:val="20"/>
        </w:rPr>
        <w:t xml:space="preserve"> infrastrukturalnych, także tych, których nie uwzględniono w rozporządzeniu OOŚ, ani w załącznikach do dyrektywy OOŚ. Należy podkreślić, że oddziaływanie na obszar Natura 2000 może mieć nie tylko przedsięwzięcie realizowane na terenie takiego obszaru, ale także realizowane poza nim (patrz </w:t>
      </w:r>
      <w:proofErr w:type="spellStart"/>
      <w:r w:rsidRPr="00185589">
        <w:rPr>
          <w:rFonts w:ascii="Calibri" w:hAnsi="Calibri" w:cs="Calibri"/>
          <w:i/>
          <w:iCs/>
          <w:color w:val="0070C0"/>
          <w:sz w:val="20"/>
          <w:szCs w:val="20"/>
        </w:rPr>
        <w:t>pkt</w:t>
      </w:r>
      <w:proofErr w:type="spellEnd"/>
      <w:r w:rsidRPr="00185589">
        <w:rPr>
          <w:rFonts w:ascii="Calibri" w:hAnsi="Calibri" w:cs="Calibri"/>
          <w:i/>
          <w:iCs/>
          <w:color w:val="0070C0"/>
          <w:sz w:val="20"/>
          <w:szCs w:val="20"/>
        </w:rPr>
        <w:t xml:space="preserve"> 68 Wytycznych MRR w zakresie OOŚ z dnia 3 czerwca 2008r.</w:t>
      </w:r>
      <w:r w:rsidRPr="00185589">
        <w:rPr>
          <w:rStyle w:val="Odwoanieprzypisudolnego"/>
          <w:rFonts w:ascii="Calibri" w:hAnsi="Calibri" w:cs="Calibri"/>
          <w:b/>
          <w:i/>
          <w:color w:val="4F81BD"/>
          <w:sz w:val="20"/>
          <w:szCs w:val="20"/>
        </w:rPr>
        <w:t xml:space="preserve"> </w:t>
      </w:r>
      <w:r w:rsidRPr="00185589">
        <w:rPr>
          <w:rStyle w:val="Odwoanieprzypisudolnego"/>
          <w:rFonts w:ascii="Calibri" w:hAnsi="Calibri" w:cs="Calibri"/>
          <w:b/>
          <w:i/>
          <w:color w:val="4F81BD"/>
          <w:sz w:val="20"/>
          <w:szCs w:val="20"/>
        </w:rPr>
        <w:footnoteReference w:id="16"/>
      </w:r>
      <w:r w:rsidRPr="00185589">
        <w:rPr>
          <w:rFonts w:ascii="Calibri" w:hAnsi="Calibri" w:cs="Calibri"/>
          <w:i/>
          <w:iCs/>
          <w:color w:val="0070C0"/>
          <w:sz w:val="20"/>
          <w:szCs w:val="20"/>
        </w:rPr>
        <w:t>).</w:t>
      </w:r>
    </w:p>
    <w:p w:rsidR="00C54CF4" w:rsidRPr="00185589" w:rsidRDefault="00C54CF4" w:rsidP="00C54CF4">
      <w:pPr>
        <w:jc w:val="both"/>
        <w:rPr>
          <w:rFonts w:ascii="Calibri" w:hAnsi="Calibri" w:cs="Calibri"/>
          <w:color w:val="FF0000"/>
          <w:sz w:val="20"/>
          <w:szCs w:val="20"/>
        </w:rPr>
      </w:pPr>
    </w:p>
    <w:p w:rsidR="00C54CF4" w:rsidRPr="00185589" w:rsidRDefault="00C54CF4" w:rsidP="00634330">
      <w:pPr>
        <w:numPr>
          <w:ilvl w:val="0"/>
          <w:numId w:val="66"/>
        </w:numPr>
        <w:tabs>
          <w:tab w:val="clear" w:pos="720"/>
          <w:tab w:val="num" w:pos="2520"/>
        </w:tabs>
        <w:spacing w:after="120"/>
        <w:ind w:left="2520"/>
        <w:jc w:val="both"/>
        <w:rPr>
          <w:rFonts w:ascii="Calibri" w:hAnsi="Calibri" w:cs="Calibri"/>
          <w:sz w:val="20"/>
          <w:szCs w:val="20"/>
        </w:rPr>
      </w:pPr>
      <w:r w:rsidRPr="00185589">
        <w:rPr>
          <w:rFonts w:ascii="Calibri" w:hAnsi="Calibri" w:cs="Calibri"/>
          <w:sz w:val="20"/>
          <w:szCs w:val="20"/>
        </w:rPr>
        <w:t>Tak, w takim przypadku</w:t>
      </w:r>
    </w:p>
    <w:p w:rsidR="00C54CF4" w:rsidRPr="00185589" w:rsidRDefault="00C54CF4" w:rsidP="00C54CF4">
      <w:pPr>
        <w:tabs>
          <w:tab w:val="left" w:pos="2880"/>
        </w:tabs>
        <w:spacing w:after="120"/>
        <w:ind w:left="2880" w:hanging="360"/>
        <w:jc w:val="both"/>
        <w:rPr>
          <w:rFonts w:ascii="Calibri" w:hAnsi="Calibri" w:cs="Calibri"/>
          <w:sz w:val="20"/>
          <w:szCs w:val="20"/>
        </w:rPr>
      </w:pPr>
      <w:proofErr w:type="gramStart"/>
      <w:r w:rsidRPr="00185589">
        <w:rPr>
          <w:rFonts w:ascii="Calibri" w:hAnsi="Calibri" w:cs="Calibri"/>
          <w:sz w:val="20"/>
          <w:szCs w:val="20"/>
        </w:rPr>
        <w:t>(1)</w:t>
      </w:r>
      <w:r w:rsidRPr="00185589">
        <w:rPr>
          <w:rFonts w:ascii="Calibri" w:hAnsi="Calibri" w:cs="Calibri"/>
          <w:sz w:val="20"/>
          <w:szCs w:val="20"/>
        </w:rPr>
        <w:tab/>
        <w:t>Proszę</w:t>
      </w:r>
      <w:proofErr w:type="gramEnd"/>
      <w:r w:rsidRPr="00185589">
        <w:rPr>
          <w:rFonts w:ascii="Calibri" w:hAnsi="Calibri" w:cs="Calibri"/>
          <w:sz w:val="20"/>
          <w:szCs w:val="20"/>
        </w:rPr>
        <w:t xml:space="preserve"> przedstawić streszczenie wniosków wynikających z odpowiednich ocen przeprowadzonych zgodnie z art. 6 ust. 3 dyrektywy 92/43/EWG</w:t>
      </w:r>
      <w:r w:rsidRPr="00185589">
        <w:rPr>
          <w:rStyle w:val="Odwoanieprzypisudolnego"/>
          <w:rFonts w:ascii="Calibri" w:hAnsi="Calibri" w:cs="Calibri"/>
          <w:sz w:val="20"/>
          <w:szCs w:val="20"/>
        </w:rPr>
        <w:footnoteReference w:id="17"/>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sz w:val="20"/>
          <w:lang w:val="pl-PL"/>
        </w:rPr>
      </w:pPr>
      <w:r w:rsidRPr="00185589">
        <w:rPr>
          <w:rFonts w:ascii="Calibri" w:hAnsi="Calibri" w:cs="Calibri"/>
          <w:sz w:val="20"/>
          <w:lang w:val="pl-PL"/>
        </w:rPr>
        <w:t xml:space="preserve">POLE TEKSTOWE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Kwadrat pierwszy (</w:t>
      </w:r>
      <w:r w:rsidRPr="00185589">
        <w:rPr>
          <w:rFonts w:ascii="Calibri" w:hAnsi="Calibri" w:cs="Calibri"/>
          <w:b/>
          <w:bCs/>
          <w:i/>
          <w:iCs/>
          <w:color w:val="0070C0"/>
          <w:sz w:val="20"/>
          <w:lang w:val="pl-PL"/>
        </w:rPr>
        <w:t>Tak</w:t>
      </w:r>
      <w:r w:rsidRPr="00185589">
        <w:rPr>
          <w:rFonts w:ascii="Calibri" w:hAnsi="Calibri" w:cs="Calibri"/>
          <w:i/>
          <w:iCs/>
          <w:color w:val="0070C0"/>
          <w:sz w:val="20"/>
          <w:lang w:val="pl-PL"/>
        </w:rPr>
        <w:t xml:space="preserve">) należy zaznaczyć, gdy istniało prawdopodobieństwo, że przedsięwzięcie (z I, II lub III grupy) może znacząco oddziaływać na obszar Natura 2000 i przeprowadzono ocenę oddziaływania na obszary Natura 2000 (odpowiadającą ocenie, o której mowa w art. 6 ust. 3 dyrektywy Siedliskowej, patrz rozdział F Wytycznych):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b/>
          <w:bCs/>
          <w:i/>
          <w:iCs/>
          <w:color w:val="0070C0"/>
          <w:sz w:val="20"/>
          <w:lang w:val="pl-PL"/>
        </w:rPr>
        <w:t>1)</w:t>
      </w:r>
      <w:r w:rsidRPr="00185589">
        <w:rPr>
          <w:rFonts w:ascii="Calibri" w:hAnsi="Calibri" w:cs="Calibri"/>
          <w:i/>
          <w:iCs/>
          <w:color w:val="0070C0"/>
          <w:sz w:val="20"/>
          <w:lang w:val="pl-PL"/>
        </w:rPr>
        <w:t xml:space="preserve"> ocena wykazała brak znaczącego oddziaływania przedsięwzięcia (w tym po zastosowaniu środków minimalizujących) – należy zaznaczyć opcję 1) i wypełnić pole tekstowe;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b/>
          <w:bCs/>
          <w:i/>
          <w:iCs/>
          <w:color w:val="0070C0"/>
          <w:sz w:val="20"/>
          <w:lang w:val="pl-PL"/>
        </w:rPr>
        <w:t>2)</w:t>
      </w:r>
      <w:r w:rsidRPr="00185589">
        <w:rPr>
          <w:rFonts w:ascii="Calibri" w:hAnsi="Calibri" w:cs="Calibri"/>
          <w:i/>
          <w:iCs/>
          <w:color w:val="0070C0"/>
          <w:sz w:val="20"/>
          <w:lang w:val="pl-PL"/>
        </w:rPr>
        <w:t xml:space="preserve"> ocena wykazała znaczące oddziaływanie, ale spełnione zostały warunki, o których mowa w </w:t>
      </w:r>
      <w:proofErr w:type="spellStart"/>
      <w:r w:rsidRPr="00185589">
        <w:rPr>
          <w:rFonts w:ascii="Calibri" w:hAnsi="Calibri" w:cs="Calibri"/>
          <w:i/>
          <w:iCs/>
          <w:color w:val="0070C0"/>
          <w:sz w:val="20"/>
          <w:lang w:val="pl-PL"/>
        </w:rPr>
        <w:t>pkt</w:t>
      </w:r>
      <w:proofErr w:type="spellEnd"/>
      <w:r w:rsidRPr="00185589">
        <w:rPr>
          <w:rFonts w:ascii="Calibri" w:hAnsi="Calibri" w:cs="Calibri"/>
          <w:i/>
          <w:iCs/>
          <w:color w:val="0070C0"/>
          <w:sz w:val="20"/>
          <w:lang w:val="pl-PL"/>
        </w:rPr>
        <w:t xml:space="preserve"> 70 lub 71 Wytycznych – należy zaznaczyć opcję 1) i 2) oraz wypełnić pole tekstowe i dołączyć kopię formularza, o którym </w:t>
      </w:r>
      <w:proofErr w:type="gramStart"/>
      <w:r w:rsidRPr="00185589">
        <w:rPr>
          <w:rFonts w:ascii="Calibri" w:hAnsi="Calibri" w:cs="Calibri"/>
          <w:i/>
          <w:iCs/>
          <w:color w:val="0070C0"/>
          <w:sz w:val="20"/>
          <w:lang w:val="pl-PL"/>
        </w:rPr>
        <w:t xml:space="preserve">mowa w </w:t>
      </w:r>
      <w:proofErr w:type="spellStart"/>
      <w:r w:rsidRPr="00185589">
        <w:rPr>
          <w:rFonts w:ascii="Calibri" w:hAnsi="Calibri" w:cs="Calibri"/>
          <w:i/>
          <w:iCs/>
          <w:color w:val="0070C0"/>
          <w:sz w:val="20"/>
          <w:lang w:val="pl-PL"/>
        </w:rPr>
        <w:t>ppkt</w:t>
      </w:r>
      <w:proofErr w:type="spellEnd"/>
      <w:proofErr w:type="gramEnd"/>
      <w:r w:rsidRPr="00185589">
        <w:rPr>
          <w:rFonts w:ascii="Calibri" w:hAnsi="Calibri" w:cs="Calibri"/>
          <w:i/>
          <w:iCs/>
          <w:color w:val="0070C0"/>
          <w:sz w:val="20"/>
          <w:lang w:val="pl-PL"/>
        </w:rPr>
        <w:t xml:space="preserve"> 2 </w:t>
      </w:r>
      <w:proofErr w:type="spellStart"/>
      <w:r w:rsidRPr="00185589">
        <w:rPr>
          <w:rFonts w:ascii="Calibri" w:hAnsi="Calibri" w:cs="Calibri"/>
          <w:i/>
          <w:iCs/>
          <w:color w:val="0070C0"/>
          <w:sz w:val="20"/>
          <w:lang w:val="pl-PL"/>
        </w:rPr>
        <w:t>pkt</w:t>
      </w:r>
      <w:proofErr w:type="spellEnd"/>
      <w:r w:rsidRPr="00185589">
        <w:rPr>
          <w:rFonts w:ascii="Calibri" w:hAnsi="Calibri" w:cs="Calibri"/>
          <w:i/>
          <w:iCs/>
          <w:color w:val="0070C0"/>
          <w:sz w:val="20"/>
          <w:lang w:val="pl-PL"/>
        </w:rPr>
        <w:t xml:space="preserve"> A.4.1. </w:t>
      </w:r>
      <w:proofErr w:type="gramStart"/>
      <w:r w:rsidRPr="00185589">
        <w:rPr>
          <w:rFonts w:ascii="Calibri" w:hAnsi="Calibri" w:cs="Calibri"/>
          <w:i/>
          <w:iCs/>
          <w:color w:val="0070C0"/>
          <w:sz w:val="20"/>
          <w:lang w:val="pl-PL"/>
        </w:rPr>
        <w:t>załącznika</w:t>
      </w:r>
      <w:proofErr w:type="gramEnd"/>
      <w:r w:rsidRPr="00185589">
        <w:rPr>
          <w:rFonts w:ascii="Calibri" w:hAnsi="Calibri" w:cs="Calibri"/>
          <w:i/>
          <w:iCs/>
          <w:color w:val="0070C0"/>
          <w:sz w:val="20"/>
          <w:lang w:val="pl-PL"/>
        </w:rPr>
        <w:t xml:space="preserve"> 4a.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W przypadku, o którym mowa w:</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proofErr w:type="spellStart"/>
      <w:proofErr w:type="gramStart"/>
      <w:r w:rsidRPr="00185589">
        <w:rPr>
          <w:rFonts w:ascii="Calibri" w:hAnsi="Calibri" w:cs="Calibri"/>
          <w:b/>
          <w:bCs/>
          <w:i/>
          <w:iCs/>
          <w:color w:val="0070C0"/>
          <w:sz w:val="20"/>
          <w:lang w:val="pl-PL"/>
        </w:rPr>
        <w:t>ppkt</w:t>
      </w:r>
      <w:proofErr w:type="spellEnd"/>
      <w:proofErr w:type="gramEnd"/>
      <w:r w:rsidRPr="00185589">
        <w:rPr>
          <w:rFonts w:ascii="Calibri" w:hAnsi="Calibri" w:cs="Calibri"/>
          <w:b/>
          <w:bCs/>
          <w:i/>
          <w:iCs/>
          <w:color w:val="0070C0"/>
          <w:sz w:val="20"/>
          <w:lang w:val="pl-PL"/>
        </w:rPr>
        <w:t xml:space="preserve"> 1</w:t>
      </w:r>
      <w:r w:rsidRPr="00185589">
        <w:rPr>
          <w:rFonts w:ascii="Calibri" w:hAnsi="Calibri" w:cs="Calibri"/>
          <w:i/>
          <w:iCs/>
          <w:color w:val="0070C0"/>
          <w:sz w:val="20"/>
          <w:lang w:val="pl-PL"/>
        </w:rPr>
        <w:t>, o stwierdzeniu braku znaczącego oddziaływania planowanego przedsięwzięcia na te obszary (na podstawie przeprowadzonej oceny oddziaływania na obszary Natura 2000 odpowiadającej ocenie, o której mowa w art. 6 ust. 3 dyrektywy Siedliskowej), świadczą następujące dokumenty:</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proofErr w:type="gramStart"/>
      <w:r w:rsidRPr="00185589">
        <w:rPr>
          <w:rFonts w:ascii="Calibri" w:hAnsi="Calibri" w:cs="Calibri"/>
          <w:b/>
          <w:bCs/>
          <w:i/>
          <w:iCs/>
          <w:color w:val="0070C0"/>
          <w:sz w:val="20"/>
          <w:lang w:val="pl-PL"/>
        </w:rPr>
        <w:t>a</w:t>
      </w:r>
      <w:proofErr w:type="gramEnd"/>
      <w:r w:rsidRPr="00185589">
        <w:rPr>
          <w:rFonts w:ascii="Calibri" w:hAnsi="Calibri" w:cs="Calibri"/>
          <w:b/>
          <w:bCs/>
          <w:i/>
          <w:iCs/>
          <w:color w:val="0070C0"/>
          <w:sz w:val="20"/>
          <w:lang w:val="pl-PL"/>
        </w:rPr>
        <w:t>) dla postępowań w/s decyzji środowiskowej:</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decyzja o środowiskowych uwarunkowaniach, z której treści i uzasadnienia wynika, że organ, który ją wydał, stwierdził brak znaczącego negatywnego oddziaływania na obszary Natura 2000 (w tym także po zastosowaniu środków minimalizujących, które ewentualnie uznał za stosowne nałożyć w decyzji o środowiskowych uwarunkowaniach,</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poprzedzające tą decyzję uzgodnienie wojewody (dyrektora urzędu morskiego, a w przypadku dróg i linii kolejowych z I grupy – Ministra Środowiska), z którego treści I uzasadnienia wynika, że organ ten stwierdził brak znaczącego negatywnego oddziaływania na obszary Natura 2000 (w tym także po </w:t>
      </w:r>
      <w:r w:rsidRPr="00185589">
        <w:rPr>
          <w:rFonts w:ascii="Calibri" w:hAnsi="Calibri" w:cs="Calibri"/>
          <w:i/>
          <w:iCs/>
          <w:color w:val="0070C0"/>
          <w:sz w:val="20"/>
          <w:lang w:val="pl-PL"/>
        </w:rPr>
        <w:lastRenderedPageBreak/>
        <w:t xml:space="preserve">zastosowaniu środków minimalizujących, które ewentualnie uznał za niezbędne do nałożenia w decyzji o środowiskowych uwarunkowaniach).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b/>
          <w:i/>
          <w:iCs/>
          <w:color w:val="4F81BD"/>
          <w:sz w:val="20"/>
          <w:lang w:val="pl-PL"/>
        </w:rPr>
      </w:pPr>
      <w:r w:rsidRPr="00185589">
        <w:rPr>
          <w:rFonts w:ascii="Calibri" w:hAnsi="Calibri" w:cs="Calibri"/>
          <w:b/>
          <w:i/>
          <w:iCs/>
          <w:color w:val="4F81BD"/>
          <w:sz w:val="20"/>
          <w:lang w:val="pl-PL"/>
        </w:rPr>
        <w:t xml:space="preserve">b) dla innych postępowań </w:t>
      </w:r>
      <w:r w:rsidRPr="00185589">
        <w:rPr>
          <w:rFonts w:ascii="Calibri" w:hAnsi="Calibri" w:cs="Calibri"/>
          <w:i/>
          <w:color w:val="4F81BD"/>
          <w:sz w:val="20"/>
          <w:lang w:val="pl-PL"/>
        </w:rPr>
        <w:t xml:space="preserve">w </w:t>
      </w:r>
      <w:proofErr w:type="gramStart"/>
      <w:r w:rsidRPr="00185589">
        <w:rPr>
          <w:rFonts w:ascii="Calibri" w:hAnsi="Calibri" w:cs="Calibri"/>
          <w:i/>
          <w:color w:val="4F81BD"/>
          <w:sz w:val="20"/>
          <w:lang w:val="pl-PL"/>
        </w:rPr>
        <w:t>przypadku których</w:t>
      </w:r>
      <w:proofErr w:type="gramEnd"/>
      <w:r w:rsidRPr="00185589">
        <w:rPr>
          <w:rFonts w:ascii="Calibri" w:hAnsi="Calibri" w:cs="Calibri"/>
          <w:i/>
          <w:color w:val="4F81BD"/>
          <w:sz w:val="20"/>
          <w:lang w:val="pl-PL"/>
        </w:rPr>
        <w:t xml:space="preserve"> przeprowadza się ocenę oddziaływania przedsięwzięcia na obszar Natura 2000 (przedsięwzięcia z grupy III)</w:t>
      </w:r>
      <w:r w:rsidRPr="00185589">
        <w:rPr>
          <w:rStyle w:val="Odwoanieprzypisudolnego"/>
          <w:rFonts w:ascii="Calibri" w:hAnsi="Calibri" w:cs="Calibri"/>
          <w:i/>
          <w:color w:val="4F81BD"/>
          <w:sz w:val="20"/>
          <w:lang w:val="pl-PL"/>
        </w:rPr>
        <w:footnoteReference w:id="18"/>
      </w:r>
      <w:r w:rsidRPr="00185589">
        <w:rPr>
          <w:rFonts w:ascii="Calibri" w:hAnsi="Calibri" w:cs="Calibri"/>
          <w:b/>
          <w:i/>
          <w:iCs/>
          <w:color w:val="4F81BD"/>
          <w:sz w:val="20"/>
          <w:lang w:val="pl-PL"/>
        </w:rPr>
        <w:t>:</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4F81BD"/>
          <w:sz w:val="20"/>
          <w:lang w:val="pl-PL"/>
        </w:rPr>
      </w:pPr>
      <w:r w:rsidRPr="00185589">
        <w:rPr>
          <w:rFonts w:ascii="Calibri" w:hAnsi="Calibri" w:cs="Calibri"/>
          <w:i/>
          <w:iCs/>
          <w:color w:val="0070C0"/>
          <w:sz w:val="20"/>
          <w:lang w:val="pl-PL"/>
        </w:rPr>
        <w:t xml:space="preserve">- </w:t>
      </w:r>
      <w:r w:rsidRPr="00185589">
        <w:rPr>
          <w:rFonts w:ascii="Calibri" w:hAnsi="Calibri" w:cs="Calibri"/>
          <w:i/>
          <w:iCs/>
          <w:color w:val="4F81BD"/>
          <w:sz w:val="20"/>
          <w:lang w:val="pl-PL"/>
        </w:rPr>
        <w:t xml:space="preserve">postanowienie uzgadniające z </w:t>
      </w:r>
      <w:proofErr w:type="gramStart"/>
      <w:r w:rsidRPr="00185589">
        <w:rPr>
          <w:rFonts w:ascii="Calibri" w:hAnsi="Calibri" w:cs="Calibri"/>
          <w:i/>
          <w:iCs/>
          <w:color w:val="4F81BD"/>
          <w:sz w:val="20"/>
          <w:lang w:val="pl-PL"/>
        </w:rPr>
        <w:t xml:space="preserve">RDOŚ </w:t>
      </w:r>
      <w:r w:rsidRPr="00185589">
        <w:rPr>
          <w:rFonts w:ascii="Calibri" w:hAnsi="Calibri" w:cs="Calibri"/>
          <w:i/>
          <w:color w:val="4F81BD"/>
          <w:sz w:val="20"/>
          <w:lang w:val="pl-PL"/>
        </w:rPr>
        <w:t>z którego</w:t>
      </w:r>
      <w:proofErr w:type="gramEnd"/>
      <w:r w:rsidRPr="00185589">
        <w:rPr>
          <w:rFonts w:ascii="Calibri" w:hAnsi="Calibri" w:cs="Calibri"/>
          <w:i/>
          <w:color w:val="4F81BD"/>
          <w:sz w:val="20"/>
          <w:lang w:val="pl-PL"/>
        </w:rPr>
        <w:t xml:space="preserve"> treści i uzasadnienia wynika, że organ ten stwierdził brak znaczącego negatywnego oddziaływania na obszary Natura 2000 (w tym także po zastosowaniu środków minimalizujących, których obowiązek podjęcia ewentualnie nałożył w decyzji)</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proofErr w:type="spellStart"/>
      <w:r w:rsidRPr="00A778A7">
        <w:rPr>
          <w:rFonts w:ascii="Calibri" w:hAnsi="Calibri" w:cs="Calibri"/>
          <w:b/>
          <w:bCs/>
          <w:i/>
          <w:iCs/>
          <w:color w:val="0070C0"/>
          <w:sz w:val="20"/>
          <w:lang w:val="pl-PL"/>
        </w:rPr>
        <w:t>ppkt</w:t>
      </w:r>
      <w:proofErr w:type="spellEnd"/>
      <w:r w:rsidRPr="00A778A7">
        <w:rPr>
          <w:rFonts w:ascii="Calibri" w:hAnsi="Calibri" w:cs="Calibri"/>
          <w:b/>
          <w:bCs/>
          <w:i/>
          <w:iCs/>
          <w:color w:val="0070C0"/>
          <w:sz w:val="20"/>
          <w:lang w:val="pl-PL"/>
        </w:rPr>
        <w:t xml:space="preserve"> 2</w:t>
      </w:r>
      <w:r w:rsidRPr="00A778A7">
        <w:rPr>
          <w:rFonts w:ascii="Calibri" w:hAnsi="Calibri" w:cs="Calibri"/>
          <w:i/>
          <w:iCs/>
          <w:color w:val="0070C0"/>
          <w:sz w:val="20"/>
          <w:lang w:val="pl-PL"/>
        </w:rPr>
        <w:t xml:space="preserve">, o stwierdzeniu znaczącego negatywnego oddziaływania planowanego przedsięwzięcia na te obszary oraz o spełnieniu warunków, o których mowa w </w:t>
      </w:r>
      <w:proofErr w:type="spellStart"/>
      <w:r w:rsidRPr="00A778A7">
        <w:rPr>
          <w:rFonts w:ascii="Calibri" w:hAnsi="Calibri" w:cs="Calibri"/>
          <w:i/>
          <w:iCs/>
          <w:color w:val="0070C0"/>
          <w:sz w:val="20"/>
          <w:lang w:val="pl-PL"/>
        </w:rPr>
        <w:t>pkt</w:t>
      </w:r>
      <w:proofErr w:type="spellEnd"/>
      <w:r w:rsidRPr="00A778A7">
        <w:rPr>
          <w:rFonts w:ascii="Calibri" w:hAnsi="Calibri" w:cs="Calibri"/>
          <w:i/>
          <w:iCs/>
          <w:color w:val="0070C0"/>
          <w:sz w:val="20"/>
          <w:lang w:val="pl-PL"/>
        </w:rPr>
        <w:t xml:space="preserve"> 70 lub 71 Wytycznych MRR w kwestii OOŚ z dnia 3 </w:t>
      </w:r>
      <w:proofErr w:type="gramStart"/>
      <w:r w:rsidRPr="00A778A7">
        <w:rPr>
          <w:rFonts w:ascii="Calibri" w:hAnsi="Calibri" w:cs="Calibri"/>
          <w:i/>
          <w:iCs/>
          <w:color w:val="0070C0"/>
          <w:sz w:val="20"/>
          <w:lang w:val="pl-PL"/>
        </w:rPr>
        <w:t>czerwca 2008r</w:t>
      </w:r>
      <w:proofErr w:type="gramEnd"/>
      <w:r w:rsidRPr="00A778A7">
        <w:rPr>
          <w:rFonts w:ascii="Calibri" w:hAnsi="Calibri" w:cs="Calibri"/>
          <w:i/>
          <w:iCs/>
          <w:color w:val="0070C0"/>
          <w:sz w:val="20"/>
          <w:lang w:val="pl-PL"/>
        </w:rPr>
        <w:t>., umożliwiających jednak realizację tego przedsięwzięcia (na podstawie przeprowadzonej oceny oddziaływania na obszary Natura 2000 odpowiadającej ocenie, o której mowa w art. 6 ust. 3 dyrektywy Siedliskowej), świadczą następujące dokumenty:</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proofErr w:type="gramStart"/>
      <w:r w:rsidRPr="00185589">
        <w:rPr>
          <w:rFonts w:ascii="Calibri" w:hAnsi="Calibri" w:cs="Calibri"/>
          <w:b/>
          <w:bCs/>
          <w:i/>
          <w:iCs/>
          <w:color w:val="0070C0"/>
          <w:sz w:val="20"/>
          <w:lang w:val="pl-PL"/>
        </w:rPr>
        <w:t>a</w:t>
      </w:r>
      <w:proofErr w:type="gramEnd"/>
      <w:r w:rsidRPr="00185589">
        <w:rPr>
          <w:rFonts w:ascii="Calibri" w:hAnsi="Calibri" w:cs="Calibri"/>
          <w:b/>
          <w:bCs/>
          <w:i/>
          <w:iCs/>
          <w:color w:val="0070C0"/>
          <w:sz w:val="20"/>
          <w:lang w:val="pl-PL"/>
        </w:rPr>
        <w:t xml:space="preserve">) dla postępowań w/s decyzji </w:t>
      </w:r>
      <w:r w:rsidRPr="00185589">
        <w:rPr>
          <w:rFonts w:ascii="Calibri" w:hAnsi="Calibri" w:cs="Calibri"/>
          <w:b/>
          <w:bCs/>
          <w:i/>
          <w:iCs/>
          <w:color w:val="4F81BD"/>
          <w:sz w:val="20"/>
          <w:lang w:val="pl-PL"/>
        </w:rPr>
        <w:t xml:space="preserve">środowiskowej </w:t>
      </w:r>
      <w:r w:rsidRPr="00185589">
        <w:rPr>
          <w:rFonts w:ascii="Calibri" w:hAnsi="Calibri" w:cs="Calibri"/>
          <w:b/>
          <w:i/>
          <w:color w:val="4F81BD"/>
          <w:sz w:val="20"/>
          <w:lang w:val="pl-PL"/>
        </w:rPr>
        <w:t xml:space="preserve">(przedsięwzięcia z grupy I </w:t>
      </w:r>
      <w:proofErr w:type="spellStart"/>
      <w:r w:rsidRPr="00185589">
        <w:rPr>
          <w:rFonts w:ascii="Calibri" w:hAnsi="Calibri" w:cs="Calibri"/>
          <w:b/>
          <w:i/>
          <w:color w:val="4F81BD"/>
          <w:sz w:val="20"/>
          <w:lang w:val="pl-PL"/>
        </w:rPr>
        <w:t>i</w:t>
      </w:r>
      <w:proofErr w:type="spellEnd"/>
      <w:r w:rsidRPr="00185589">
        <w:rPr>
          <w:rFonts w:ascii="Calibri" w:hAnsi="Calibri" w:cs="Calibri"/>
          <w:b/>
          <w:i/>
          <w:color w:val="4F81BD"/>
          <w:sz w:val="20"/>
          <w:lang w:val="pl-PL"/>
        </w:rPr>
        <w:t xml:space="preserve"> II)</w:t>
      </w:r>
      <w:r w:rsidRPr="00185589">
        <w:rPr>
          <w:rFonts w:ascii="Calibri" w:hAnsi="Calibri" w:cs="Calibri"/>
          <w:b/>
          <w:bCs/>
          <w:i/>
          <w:iCs/>
          <w:color w:val="4F81BD"/>
          <w:sz w:val="20"/>
          <w:lang w:val="pl-PL"/>
        </w:rPr>
        <w:t>:</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color w:val="4F81BD"/>
          <w:sz w:val="20"/>
          <w:lang w:val="pl-PL"/>
        </w:rPr>
      </w:pPr>
      <w:r w:rsidRPr="00185589">
        <w:rPr>
          <w:rFonts w:ascii="Calibri" w:hAnsi="Calibri" w:cs="Calibri"/>
          <w:i/>
          <w:iCs/>
          <w:color w:val="0070C0"/>
          <w:sz w:val="20"/>
          <w:lang w:val="pl-PL"/>
        </w:rPr>
        <w:t xml:space="preserve">- decyzja o środowiskowych uwarunkowaniach, z której treści i uzasadnienia wynika, że organ, który ją wydał, stwierdził istnienie znaczącego negatywnego oddziaływania na obszary Natura 2000, ale jednocześnie wskazał w niej na występowanie przesłanek, o których mowa w art. 6 ust. 4 dyrektywy </w:t>
      </w:r>
      <w:r w:rsidRPr="00185589">
        <w:rPr>
          <w:rFonts w:ascii="Calibri" w:hAnsi="Calibri" w:cs="Calibri"/>
          <w:iCs/>
          <w:color w:val="4F81BD"/>
          <w:sz w:val="20"/>
          <w:lang w:val="pl-PL"/>
        </w:rPr>
        <w:t xml:space="preserve">Siedliskowej (i art. 34 </w:t>
      </w:r>
      <w:proofErr w:type="spellStart"/>
      <w:r w:rsidRPr="00185589">
        <w:rPr>
          <w:rFonts w:ascii="Calibri" w:hAnsi="Calibri" w:cs="Calibri"/>
          <w:iCs/>
          <w:color w:val="4F81BD"/>
          <w:sz w:val="20"/>
          <w:lang w:val="pl-PL"/>
        </w:rPr>
        <w:t>UoP</w:t>
      </w:r>
      <w:proofErr w:type="spellEnd"/>
      <w:r w:rsidRPr="00185589">
        <w:rPr>
          <w:rFonts w:ascii="Calibri" w:hAnsi="Calibri" w:cs="Calibri"/>
          <w:iCs/>
          <w:color w:val="4F81BD"/>
          <w:sz w:val="20"/>
          <w:lang w:val="pl-PL"/>
        </w:rPr>
        <w:t xml:space="preserve">), pozwalających na wydanie zgody na realizację tego przedsięwzięcia, </w:t>
      </w:r>
      <w:r w:rsidRPr="00185589">
        <w:rPr>
          <w:rFonts w:ascii="Calibri" w:hAnsi="Calibri" w:cs="Calibri"/>
          <w:color w:val="4F81BD"/>
          <w:sz w:val="20"/>
          <w:lang w:val="pl-PL"/>
        </w:rPr>
        <w:t xml:space="preserv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color w:val="4F81BD"/>
          <w:sz w:val="20"/>
          <w:lang w:val="pl-PL"/>
        </w:rPr>
      </w:pPr>
      <w:r w:rsidRPr="00185589">
        <w:rPr>
          <w:rFonts w:ascii="Calibri" w:hAnsi="Calibri" w:cs="Calibri"/>
          <w:color w:val="4F81BD"/>
          <w:sz w:val="20"/>
          <w:lang w:val="pl-PL"/>
        </w:rPr>
        <w:t xml:space="preserve">- poprzedzające tę decyzję postanowienie uzgadniające, z którego treści i uzasadnienia wynika, że organ ten stwierdził istnienie znaczącego negatywnego oddziaływania na obszary Natura 2000, ale jednocześnie wskazał na występowanie przesłanek, o których mowa w art. 6 ust. 4 dyrektywy siedliskowej (i art. 34 </w:t>
      </w:r>
      <w:proofErr w:type="spellStart"/>
      <w:r w:rsidRPr="00185589">
        <w:rPr>
          <w:rFonts w:ascii="Calibri" w:hAnsi="Calibri" w:cs="Calibri"/>
          <w:color w:val="4F81BD"/>
          <w:sz w:val="20"/>
          <w:lang w:val="pl-PL"/>
        </w:rPr>
        <w:t>UoP</w:t>
      </w:r>
      <w:proofErr w:type="spellEnd"/>
      <w:r w:rsidRPr="00185589">
        <w:rPr>
          <w:rFonts w:ascii="Calibri" w:hAnsi="Calibri" w:cs="Calibri"/>
          <w:color w:val="4F81BD"/>
          <w:sz w:val="20"/>
          <w:lang w:val="pl-PL"/>
        </w:rPr>
        <w:t>), pozwalających na wydanie zgody na realizację tego przedsięwzięcia</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b/>
          <w:color w:val="4F81BD"/>
          <w:sz w:val="20"/>
          <w:lang w:val="pl-PL"/>
        </w:rPr>
      </w:pPr>
      <w:r w:rsidRPr="00185589">
        <w:rPr>
          <w:rFonts w:ascii="Calibri" w:hAnsi="Calibri" w:cs="Calibri"/>
          <w:color w:val="4F81BD"/>
          <w:sz w:val="20"/>
          <w:lang w:val="pl-PL"/>
        </w:rPr>
        <w:t xml:space="preserve"> </w:t>
      </w:r>
      <w:proofErr w:type="gramStart"/>
      <w:r w:rsidRPr="00185589">
        <w:rPr>
          <w:rFonts w:ascii="Calibri" w:hAnsi="Calibri" w:cs="Calibri"/>
          <w:b/>
          <w:color w:val="4F81BD"/>
          <w:sz w:val="20"/>
          <w:lang w:val="pl-PL"/>
        </w:rPr>
        <w:t>b</w:t>
      </w:r>
      <w:proofErr w:type="gramEnd"/>
      <w:r w:rsidRPr="00185589">
        <w:rPr>
          <w:rFonts w:ascii="Calibri" w:hAnsi="Calibri" w:cs="Calibri"/>
          <w:b/>
          <w:color w:val="4F81BD"/>
          <w:sz w:val="20"/>
          <w:lang w:val="pl-PL"/>
        </w:rPr>
        <w:t xml:space="preserve">) dla postępowań w sprawie decyzji budowlanych (przedsięwzięcia z grupy I </w:t>
      </w:r>
      <w:r w:rsidRPr="00185589">
        <w:rPr>
          <w:rFonts w:ascii="Calibri" w:hAnsi="Calibri" w:cs="Calibri"/>
          <w:b/>
          <w:color w:val="4F81BD"/>
          <w:sz w:val="20"/>
          <w:lang w:val="pl-PL"/>
        </w:rPr>
        <w:br/>
        <w:t>i II):</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color w:val="4F81BD"/>
          <w:sz w:val="20"/>
          <w:lang w:val="pl-PL"/>
        </w:rPr>
      </w:pPr>
      <w:r w:rsidRPr="00185589">
        <w:rPr>
          <w:rFonts w:ascii="Calibri" w:hAnsi="Calibri" w:cs="Calibri"/>
          <w:color w:val="4F81BD"/>
          <w:sz w:val="20"/>
          <w:lang w:val="pl-PL"/>
        </w:rPr>
        <w:t xml:space="preserve">- postanowienie uzgadniające RDOŚ, z którego treści i uzasadnienia wynika, że organ ten stwierdził istnienie znaczącego negatywnego oddziaływania na obszary Natura 2000, ale jednocześnie wskazał na występowanie przesłanek, o których mowa w art. 6 ust. 4 dyrektywy siedliskowej (i art. 34 </w:t>
      </w:r>
      <w:proofErr w:type="spellStart"/>
      <w:r w:rsidRPr="00185589">
        <w:rPr>
          <w:rFonts w:ascii="Calibri" w:hAnsi="Calibri" w:cs="Calibri"/>
          <w:color w:val="4F81BD"/>
          <w:sz w:val="20"/>
          <w:lang w:val="pl-PL"/>
        </w:rPr>
        <w:t>UoP</w:t>
      </w:r>
      <w:proofErr w:type="spellEnd"/>
      <w:r w:rsidRPr="00185589">
        <w:rPr>
          <w:rFonts w:ascii="Calibri" w:hAnsi="Calibri" w:cs="Calibri"/>
          <w:color w:val="4F81BD"/>
          <w:sz w:val="20"/>
          <w:lang w:val="pl-PL"/>
        </w:rPr>
        <w:t>), pozwalających na wydanie zgody na realizację tego przedsięwzięcia)</w:t>
      </w:r>
      <w:r w:rsidRPr="00185589">
        <w:rPr>
          <w:rStyle w:val="Odwoanieprzypisudolnego"/>
          <w:rFonts w:ascii="Calibri" w:hAnsi="Calibri" w:cs="Calibri"/>
          <w:color w:val="4F81BD"/>
          <w:sz w:val="20"/>
        </w:rPr>
        <w:footnoteReference w:id="19"/>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b/>
          <w:color w:val="4F81BD"/>
          <w:sz w:val="20"/>
          <w:lang w:val="pl-PL"/>
        </w:rPr>
      </w:pPr>
      <w:r w:rsidRPr="00185589">
        <w:rPr>
          <w:rFonts w:ascii="Calibri" w:hAnsi="Calibri" w:cs="Calibri"/>
          <w:b/>
          <w:color w:val="4F81BD"/>
          <w:sz w:val="20"/>
          <w:lang w:val="pl-PL"/>
        </w:rPr>
        <w:t xml:space="preserve">c) dla postępowań w sprawie decyzji, w </w:t>
      </w:r>
      <w:proofErr w:type="gramStart"/>
      <w:r w:rsidRPr="00185589">
        <w:rPr>
          <w:rFonts w:ascii="Calibri" w:hAnsi="Calibri" w:cs="Calibri"/>
          <w:b/>
          <w:color w:val="4F81BD"/>
          <w:sz w:val="20"/>
          <w:lang w:val="pl-PL"/>
        </w:rPr>
        <w:t>przypadku których</w:t>
      </w:r>
      <w:proofErr w:type="gramEnd"/>
      <w:r w:rsidRPr="00185589">
        <w:rPr>
          <w:rFonts w:ascii="Calibri" w:hAnsi="Calibri" w:cs="Calibri"/>
          <w:b/>
          <w:color w:val="4F81BD"/>
          <w:sz w:val="20"/>
          <w:lang w:val="pl-PL"/>
        </w:rPr>
        <w:t xml:space="preserve"> przeprowadza się ocenę oddziaływania na obszar Natura 2000 (przedsięwzięcia z grupy III):</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color w:val="4F81BD"/>
          <w:sz w:val="20"/>
          <w:lang w:val="pl-PL"/>
        </w:rPr>
      </w:pPr>
      <w:r w:rsidRPr="00185589">
        <w:rPr>
          <w:rFonts w:ascii="Calibri" w:hAnsi="Calibri" w:cs="Calibri"/>
          <w:color w:val="4F81BD"/>
          <w:sz w:val="20"/>
          <w:lang w:val="pl-PL"/>
        </w:rPr>
        <w:t xml:space="preserve">- postanowienie uzgadniające RDOŚ, z którego treści i uzasadnienia wynika, że organ ten stwierdził istnienie znaczącego negatywnego oddziaływania na obszary Natura 2000, ale jednocześnie wskazał na występowanie przesłanek, o których mowa w art. 6 ust. 4 dyrektywy siedliskowej (i art. 34 </w:t>
      </w:r>
      <w:proofErr w:type="spellStart"/>
      <w:r w:rsidRPr="00185589">
        <w:rPr>
          <w:rFonts w:ascii="Calibri" w:hAnsi="Calibri" w:cs="Calibri"/>
          <w:color w:val="4F81BD"/>
          <w:sz w:val="20"/>
          <w:lang w:val="pl-PL"/>
        </w:rPr>
        <w:t>UoP</w:t>
      </w:r>
      <w:proofErr w:type="spellEnd"/>
      <w:r w:rsidRPr="00185589">
        <w:rPr>
          <w:rFonts w:ascii="Calibri" w:hAnsi="Calibri" w:cs="Calibri"/>
          <w:color w:val="4F81BD"/>
          <w:sz w:val="20"/>
          <w:lang w:val="pl-PL"/>
        </w:rPr>
        <w:t>), pozwalających na wydanie zgody na realizację tego przedsięwzięcia).</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color w:val="4F81BD"/>
          <w:sz w:val="20"/>
          <w:lang w:val="pl-PL"/>
        </w:rPr>
      </w:pP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00FF"/>
          <w:sz w:val="20"/>
          <w:lang w:val="pl-PL"/>
        </w:rPr>
      </w:pPr>
    </w:p>
    <w:p w:rsidR="00C54CF4" w:rsidRPr="00185589" w:rsidRDefault="00C54CF4" w:rsidP="00C54CF4">
      <w:pPr>
        <w:tabs>
          <w:tab w:val="left" w:pos="2880"/>
        </w:tabs>
        <w:spacing w:after="120"/>
        <w:ind w:left="2520"/>
        <w:jc w:val="both"/>
        <w:rPr>
          <w:rFonts w:ascii="Calibri" w:hAnsi="Calibri" w:cs="Calibri"/>
          <w:sz w:val="20"/>
          <w:szCs w:val="20"/>
        </w:rPr>
      </w:pPr>
    </w:p>
    <w:p w:rsidR="00C54CF4" w:rsidRPr="00185589" w:rsidRDefault="00C54CF4" w:rsidP="00634330">
      <w:pPr>
        <w:numPr>
          <w:ilvl w:val="3"/>
          <w:numId w:val="68"/>
        </w:numPr>
        <w:tabs>
          <w:tab w:val="left" w:pos="2880"/>
        </w:tabs>
        <w:spacing w:after="120"/>
        <w:jc w:val="both"/>
        <w:rPr>
          <w:rFonts w:ascii="Calibri" w:hAnsi="Calibri" w:cs="Calibri"/>
          <w:sz w:val="20"/>
          <w:szCs w:val="20"/>
        </w:rPr>
      </w:pPr>
      <w:r w:rsidRPr="00185589">
        <w:rPr>
          <w:rFonts w:ascii="Calibri" w:hAnsi="Calibri" w:cs="Calibri"/>
          <w:sz w:val="20"/>
          <w:szCs w:val="20"/>
        </w:rPr>
        <w:t>Jeżeli podjęcie środków kompensujących uznano za konieczne zgodnie z art. 6 ust. 4, proszę dostarczyć kopię formularza „Informacja na temat projektów, które mogą wywierać istotny negatywny wpływ na obszary NATURA 2000, zgłoszone Komisji (DG ds. Środowiska) na mocy dyrektywy 92/43/EWG</w:t>
      </w:r>
      <w:r w:rsidRPr="00185589">
        <w:rPr>
          <w:rStyle w:val="Odwoanieprzypisudolnego"/>
          <w:rFonts w:ascii="Calibri" w:hAnsi="Calibri" w:cs="Calibri"/>
          <w:sz w:val="20"/>
          <w:szCs w:val="20"/>
        </w:rPr>
        <w:footnoteReference w:id="20"/>
      </w:r>
      <w:r w:rsidRPr="00185589">
        <w:rPr>
          <w:rFonts w:ascii="Calibri" w:hAnsi="Calibri" w:cs="Calibri"/>
          <w:sz w:val="20"/>
          <w:szCs w:val="20"/>
        </w:rPr>
        <w:t>”.</w:t>
      </w:r>
    </w:p>
    <w:p w:rsidR="00C54CF4" w:rsidRPr="00185589" w:rsidRDefault="00C54CF4" w:rsidP="00C54CF4">
      <w:pPr>
        <w:tabs>
          <w:tab w:val="left" w:pos="2880"/>
        </w:tabs>
        <w:spacing w:after="120"/>
        <w:ind w:left="2520"/>
        <w:jc w:val="both"/>
        <w:rPr>
          <w:rFonts w:ascii="Calibri" w:hAnsi="Calibri" w:cs="Calibri"/>
          <w:sz w:val="20"/>
          <w:szCs w:val="20"/>
        </w:rPr>
      </w:pP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W przypadku zaznaczenia kwadratu „</w:t>
      </w:r>
      <w:r w:rsidRPr="00185589">
        <w:rPr>
          <w:rFonts w:ascii="Calibri" w:hAnsi="Calibri" w:cs="Calibri"/>
          <w:b/>
          <w:bCs/>
          <w:i/>
          <w:iCs/>
          <w:color w:val="0070C0"/>
          <w:sz w:val="20"/>
          <w:szCs w:val="20"/>
        </w:rPr>
        <w:t>Tak</w:t>
      </w:r>
      <w:r w:rsidRPr="00185589">
        <w:rPr>
          <w:rFonts w:ascii="Calibri" w:hAnsi="Calibri" w:cs="Calibri"/>
          <w:i/>
          <w:iCs/>
          <w:color w:val="0070C0"/>
          <w:sz w:val="20"/>
          <w:szCs w:val="20"/>
        </w:rPr>
        <w:t>” należy dołączyć:</w:t>
      </w:r>
    </w:p>
    <w:p w:rsidR="00C54CF4" w:rsidRPr="00185589" w:rsidRDefault="00C54CF4" w:rsidP="00C54CF4">
      <w:pPr>
        <w:autoSpaceDE w:val="0"/>
        <w:autoSpaceDN w:val="0"/>
        <w:adjustRightInd w:val="0"/>
        <w:jc w:val="both"/>
        <w:rPr>
          <w:rFonts w:ascii="Calibri" w:hAnsi="Calibri" w:cs="Calibri"/>
          <w:i/>
          <w:iCs/>
          <w:color w:val="0070C0"/>
          <w:sz w:val="20"/>
          <w:szCs w:val="20"/>
        </w:rPr>
      </w:pPr>
      <w:proofErr w:type="gramStart"/>
      <w:r w:rsidRPr="00185589">
        <w:rPr>
          <w:rFonts w:ascii="Calibri" w:hAnsi="Calibri" w:cs="Calibri"/>
          <w:i/>
          <w:iCs/>
          <w:color w:val="0070C0"/>
          <w:sz w:val="20"/>
          <w:szCs w:val="20"/>
        </w:rPr>
        <w:lastRenderedPageBreak/>
        <w:t>a</w:t>
      </w:r>
      <w:proofErr w:type="gramEnd"/>
      <w:r w:rsidRPr="00185589">
        <w:rPr>
          <w:rFonts w:ascii="Calibri" w:hAnsi="Calibri" w:cs="Calibri"/>
          <w:i/>
          <w:iCs/>
          <w:color w:val="0070C0"/>
          <w:sz w:val="20"/>
          <w:szCs w:val="20"/>
        </w:rPr>
        <w:t>) wyniki (streszczenie lub fragment) raportu OOŚ dla danego przedsięwzięcia, w którym opisano jego oddziaływanie na obszar Natura 2000 (w tym m.in. stwierdzono brak lub istnienie znaczącego negatywnego wpływu na obszary Natura 2000, zaproponowano działania i środki minimalizujące i jeżeli było to konieczne – środki kompensujące ten negatywny wpływ),</w:t>
      </w:r>
    </w:p>
    <w:p w:rsidR="00C54CF4" w:rsidRPr="00185589" w:rsidRDefault="00C54CF4" w:rsidP="00C54CF4">
      <w:pPr>
        <w:autoSpaceDE w:val="0"/>
        <w:autoSpaceDN w:val="0"/>
        <w:adjustRightInd w:val="0"/>
        <w:jc w:val="both"/>
        <w:rPr>
          <w:rFonts w:ascii="Calibri" w:hAnsi="Calibri" w:cs="Calibri"/>
          <w:i/>
          <w:iCs/>
          <w:color w:val="0070C0"/>
          <w:sz w:val="20"/>
          <w:szCs w:val="20"/>
        </w:rPr>
      </w:pPr>
      <w:proofErr w:type="gramStart"/>
      <w:r w:rsidRPr="00185589">
        <w:rPr>
          <w:rFonts w:ascii="Calibri" w:hAnsi="Calibri" w:cs="Calibri"/>
          <w:i/>
          <w:iCs/>
          <w:color w:val="0070C0"/>
          <w:sz w:val="20"/>
          <w:szCs w:val="20"/>
        </w:rPr>
        <w:t>b</w:t>
      </w:r>
      <w:proofErr w:type="gramEnd"/>
      <w:r w:rsidRPr="00185589">
        <w:rPr>
          <w:rFonts w:ascii="Calibri" w:hAnsi="Calibri" w:cs="Calibri"/>
          <w:i/>
          <w:iCs/>
          <w:color w:val="0070C0"/>
          <w:sz w:val="20"/>
          <w:szCs w:val="20"/>
        </w:rPr>
        <w:t xml:space="preserve">) w przypadku planowanych przedsięwzięć z I lub II grupy – odpowiednio dokumenty, o których mowa w </w:t>
      </w:r>
      <w:proofErr w:type="spellStart"/>
      <w:r w:rsidRPr="00185589">
        <w:rPr>
          <w:rFonts w:ascii="Calibri" w:hAnsi="Calibri" w:cs="Calibri"/>
          <w:i/>
          <w:iCs/>
          <w:color w:val="0070C0"/>
          <w:sz w:val="20"/>
          <w:szCs w:val="20"/>
        </w:rPr>
        <w:t>pkt</w:t>
      </w:r>
      <w:proofErr w:type="spellEnd"/>
      <w:r w:rsidRPr="00185589">
        <w:rPr>
          <w:rFonts w:ascii="Calibri" w:hAnsi="Calibri" w:cs="Calibri"/>
          <w:i/>
          <w:iCs/>
          <w:color w:val="0070C0"/>
          <w:sz w:val="20"/>
          <w:szCs w:val="20"/>
        </w:rPr>
        <w:t xml:space="preserve"> A.3.2.2 </w:t>
      </w:r>
      <w:proofErr w:type="gramStart"/>
      <w:r w:rsidRPr="00185589">
        <w:rPr>
          <w:rFonts w:ascii="Calibri" w:hAnsi="Calibri" w:cs="Calibri"/>
          <w:i/>
          <w:iCs/>
          <w:color w:val="0070C0"/>
          <w:sz w:val="20"/>
          <w:szCs w:val="20"/>
        </w:rPr>
        <w:t>oraz</w:t>
      </w:r>
      <w:proofErr w:type="gramEnd"/>
      <w:r w:rsidRPr="00185589">
        <w:rPr>
          <w:rFonts w:ascii="Calibri" w:hAnsi="Calibri" w:cs="Calibri"/>
          <w:i/>
          <w:iCs/>
          <w:color w:val="0070C0"/>
          <w:sz w:val="20"/>
          <w:szCs w:val="20"/>
        </w:rPr>
        <w:t xml:space="preserve"> A.3.2. </w:t>
      </w:r>
      <w:proofErr w:type="gramStart"/>
      <w:r w:rsidRPr="00185589">
        <w:rPr>
          <w:rFonts w:ascii="Calibri" w:hAnsi="Calibri" w:cs="Calibri"/>
          <w:i/>
          <w:iCs/>
          <w:color w:val="0070C0"/>
          <w:sz w:val="20"/>
          <w:szCs w:val="20"/>
        </w:rPr>
        <w:t>formularza</w:t>
      </w:r>
      <w:proofErr w:type="gramEnd"/>
      <w:r w:rsidRPr="00185589">
        <w:rPr>
          <w:rFonts w:ascii="Calibri" w:hAnsi="Calibri" w:cs="Calibri"/>
          <w:i/>
          <w:iCs/>
          <w:color w:val="0070C0"/>
          <w:sz w:val="20"/>
          <w:szCs w:val="20"/>
        </w:rPr>
        <w:t xml:space="preserve">. W przypadku przedsięwzięć z III grupy – zaleca się dołączanie dokumentów, o których mowa w </w:t>
      </w:r>
      <w:proofErr w:type="spellStart"/>
      <w:r w:rsidRPr="00185589">
        <w:rPr>
          <w:rFonts w:ascii="Calibri" w:hAnsi="Calibri" w:cs="Calibri"/>
          <w:i/>
          <w:iCs/>
          <w:color w:val="0070C0"/>
          <w:sz w:val="20"/>
          <w:szCs w:val="20"/>
        </w:rPr>
        <w:t>pkt</w:t>
      </w:r>
      <w:proofErr w:type="spellEnd"/>
      <w:r w:rsidRPr="00185589">
        <w:rPr>
          <w:rFonts w:ascii="Calibri" w:hAnsi="Calibri" w:cs="Calibri"/>
          <w:i/>
          <w:iCs/>
          <w:color w:val="0070C0"/>
          <w:sz w:val="20"/>
          <w:szCs w:val="20"/>
        </w:rPr>
        <w:t xml:space="preserve"> A.4 </w:t>
      </w:r>
      <w:proofErr w:type="spellStart"/>
      <w:proofErr w:type="gramStart"/>
      <w:r w:rsidRPr="00185589">
        <w:rPr>
          <w:rFonts w:ascii="Calibri" w:hAnsi="Calibri" w:cs="Calibri"/>
          <w:i/>
          <w:iCs/>
          <w:color w:val="0070C0"/>
          <w:sz w:val="20"/>
          <w:szCs w:val="20"/>
        </w:rPr>
        <w:t>ppkt</w:t>
      </w:r>
      <w:proofErr w:type="spellEnd"/>
      <w:proofErr w:type="gramEnd"/>
      <w:r w:rsidRPr="00185589">
        <w:rPr>
          <w:rFonts w:ascii="Calibri" w:hAnsi="Calibri" w:cs="Calibri"/>
          <w:i/>
          <w:iCs/>
          <w:color w:val="0070C0"/>
          <w:sz w:val="20"/>
          <w:szCs w:val="20"/>
        </w:rPr>
        <w:t xml:space="preserve"> 1,</w:t>
      </w:r>
    </w:p>
    <w:p w:rsidR="00C54CF4" w:rsidRPr="00185589" w:rsidRDefault="00C54CF4" w:rsidP="00C54CF4">
      <w:pPr>
        <w:autoSpaceDE w:val="0"/>
        <w:autoSpaceDN w:val="0"/>
        <w:adjustRightInd w:val="0"/>
        <w:jc w:val="both"/>
        <w:rPr>
          <w:rFonts w:ascii="Calibri" w:hAnsi="Calibri" w:cs="Calibri"/>
          <w:i/>
          <w:iCs/>
          <w:color w:val="0070C0"/>
          <w:sz w:val="20"/>
          <w:szCs w:val="20"/>
        </w:rPr>
      </w:pPr>
      <w:proofErr w:type="gramStart"/>
      <w:r w:rsidRPr="00185589">
        <w:rPr>
          <w:rFonts w:ascii="Calibri" w:hAnsi="Calibri" w:cs="Calibri"/>
          <w:i/>
          <w:iCs/>
          <w:color w:val="0070C0"/>
          <w:sz w:val="20"/>
          <w:szCs w:val="20"/>
        </w:rPr>
        <w:t>c</w:t>
      </w:r>
      <w:proofErr w:type="gramEnd"/>
      <w:r w:rsidRPr="00185589">
        <w:rPr>
          <w:rFonts w:ascii="Calibri" w:hAnsi="Calibri" w:cs="Calibri"/>
          <w:i/>
          <w:iCs/>
          <w:color w:val="0070C0"/>
          <w:sz w:val="20"/>
          <w:szCs w:val="20"/>
        </w:rPr>
        <w:t xml:space="preserve">) w przypadku stwierdzenia w trakcie postępowania OOŚ znacząco negatywnego oddziaływania przedsięwzięcia na obszary Natura 2000 (patrz: A.4 </w:t>
      </w:r>
      <w:proofErr w:type="spellStart"/>
      <w:proofErr w:type="gramStart"/>
      <w:r w:rsidRPr="00185589">
        <w:rPr>
          <w:rFonts w:ascii="Calibri" w:hAnsi="Calibri" w:cs="Calibri"/>
          <w:i/>
          <w:iCs/>
          <w:color w:val="0070C0"/>
          <w:sz w:val="20"/>
          <w:szCs w:val="20"/>
        </w:rPr>
        <w:t>ppkt</w:t>
      </w:r>
      <w:proofErr w:type="spellEnd"/>
      <w:proofErr w:type="gramEnd"/>
      <w:r w:rsidRPr="00185589">
        <w:rPr>
          <w:rFonts w:ascii="Calibri" w:hAnsi="Calibri" w:cs="Calibri"/>
          <w:i/>
          <w:iCs/>
          <w:color w:val="0070C0"/>
          <w:sz w:val="20"/>
          <w:szCs w:val="20"/>
        </w:rPr>
        <w:t xml:space="preserve"> 2) kopię wypełnionego formularza „Informacja na temat projektów, które mogą wywierać istotny negatywny wpływ na obszary NATURA 2000, zgłoszone Komisji (DG ds. Środowiska) na mocy dyrektywy 92/43/EWG”.</w:t>
      </w:r>
    </w:p>
    <w:p w:rsidR="00C54CF4" w:rsidRPr="00185589" w:rsidRDefault="00C54CF4" w:rsidP="00C54CF4">
      <w:pPr>
        <w:autoSpaceDE w:val="0"/>
        <w:autoSpaceDN w:val="0"/>
        <w:adjustRightInd w:val="0"/>
        <w:jc w:val="both"/>
        <w:rPr>
          <w:rFonts w:ascii="Calibri" w:hAnsi="Calibri" w:cs="Calibri"/>
          <w:color w:val="0070C0"/>
          <w:sz w:val="20"/>
          <w:szCs w:val="20"/>
        </w:rPr>
      </w:pPr>
      <w:r w:rsidRPr="00185589">
        <w:rPr>
          <w:rFonts w:ascii="Calibri" w:hAnsi="Calibri" w:cs="Calibri"/>
          <w:i/>
          <w:iCs/>
          <w:color w:val="0070C0"/>
          <w:sz w:val="20"/>
          <w:szCs w:val="20"/>
        </w:rPr>
        <w:t>UWAGA: Formularz „Informacja na temat projektów, które mogą wywierać istotny negatywny wpływ na obszary NATURA 2000, zgłoszone Komisji (DG ds. Środowiska) na mocy dyrektywy 92/43/EWG”, jest wypełniany przez właściwego Regionalnego Dyrektora Ochrony Środowiska albo dyrektora urzędu morskiego i przekazywany za pośrednictwem ministra właściwego do spraw środowiska do KE. Kopię wypełnionego formularza w wersji przekazanej do KE można otrzymać jedynie od ministra właściwego do spraw środowiska.</w:t>
      </w:r>
    </w:p>
    <w:p w:rsidR="00C54CF4" w:rsidRPr="00185589" w:rsidRDefault="00C54CF4" w:rsidP="00C54CF4">
      <w:pPr>
        <w:tabs>
          <w:tab w:val="left" w:pos="2880"/>
        </w:tabs>
        <w:spacing w:after="120"/>
        <w:ind w:left="2520"/>
        <w:jc w:val="both"/>
        <w:rPr>
          <w:rFonts w:ascii="Calibri" w:hAnsi="Calibri" w:cs="Calibri"/>
          <w:sz w:val="20"/>
          <w:szCs w:val="20"/>
        </w:rPr>
      </w:pPr>
    </w:p>
    <w:p w:rsidR="00C54CF4" w:rsidRPr="00185589" w:rsidRDefault="00C54CF4" w:rsidP="00634330">
      <w:pPr>
        <w:numPr>
          <w:ilvl w:val="0"/>
          <w:numId w:val="66"/>
        </w:numPr>
        <w:tabs>
          <w:tab w:val="clear" w:pos="720"/>
          <w:tab w:val="num" w:pos="2520"/>
        </w:tabs>
        <w:spacing w:after="120"/>
        <w:ind w:left="2520"/>
        <w:jc w:val="both"/>
        <w:rPr>
          <w:rFonts w:ascii="Calibri" w:hAnsi="Calibri" w:cs="Calibri"/>
          <w:sz w:val="20"/>
          <w:szCs w:val="20"/>
        </w:rPr>
      </w:pPr>
      <w:r w:rsidRPr="00185589">
        <w:rPr>
          <w:rFonts w:ascii="Calibri" w:hAnsi="Calibri" w:cs="Calibri"/>
          <w:sz w:val="20"/>
          <w:szCs w:val="20"/>
        </w:rPr>
        <w:t>Nie, w takim przypadku proszę załączyć wypełnioną przez właściwą instytucję zaświadczenie z załącznika 4b.</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Kwadrat drugi (</w:t>
      </w:r>
      <w:r w:rsidRPr="00185589">
        <w:rPr>
          <w:rFonts w:ascii="Calibri" w:hAnsi="Calibri" w:cs="Calibri"/>
          <w:b/>
          <w:bCs/>
          <w:i/>
          <w:iCs/>
          <w:color w:val="0070C0"/>
          <w:sz w:val="20"/>
          <w:szCs w:val="20"/>
        </w:rPr>
        <w:t>Nie</w:t>
      </w:r>
      <w:r w:rsidRPr="00185589">
        <w:rPr>
          <w:rFonts w:ascii="Calibri" w:hAnsi="Calibri" w:cs="Calibri"/>
          <w:i/>
          <w:iCs/>
          <w:color w:val="0070C0"/>
          <w:sz w:val="20"/>
          <w:szCs w:val="20"/>
        </w:rPr>
        <w:t>) należy zaznaczyć jedynie w przypadku, kiedy nie istniało prawdopodobieństwo, że przedsięwzięcie może znacząco oddziaływać na obszar Natura 2000 i nie uznano w związku z tym za konieczne przeprowadzenie oceny oddziaływania na obszary Natura 2000 (odpowiadającej ocenie, o której mowa w art. 6 ust. 3 dyrektywy Siedliskowej, patrz rozdział F Wytycznych).</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xml:space="preserve">Podstawowym dokumentem potwierdzającym brak możliwości wystąpienia znaczącego negatywnego oddziaływania przedsięwzięcia (należącego do przedsięwzięć z I lub II grupy) na obszar Natura 2000, jest decyzja o środowiskowych uwarunkowaniach, a w szczególności jej uzasadnienie, które powinno wskazywać, że dane przedsięwzięcie nie będzie miało takiego oddziaływania ze względu na: </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xml:space="preserve">- jego rodzaj i charakterystykę, </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xml:space="preserve">- usytuowanie, w tym odległość od obszarów Natura 2000, na które planowane przedsięwzięcie mogłoby mieć potencjalne oddziaływanie - zarówno już wyznaczonych czy przekazanych do KE przez Polskę, jak i tych z </w:t>
      </w:r>
      <w:r w:rsidR="00A778A7">
        <w:rPr>
          <w:rFonts w:ascii="Calibri" w:hAnsi="Calibri" w:cs="Calibri"/>
          <w:i/>
          <w:iCs/>
          <w:color w:val="0070C0"/>
          <w:sz w:val="20"/>
          <w:szCs w:val="20"/>
        </w:rPr>
        <w:t>potencjalnych</w:t>
      </w:r>
      <w:r w:rsidRPr="00185589">
        <w:rPr>
          <w:rFonts w:ascii="Calibri" w:hAnsi="Calibri" w:cs="Calibri"/>
          <w:i/>
          <w:iCs/>
          <w:color w:val="0070C0"/>
          <w:sz w:val="20"/>
          <w:szCs w:val="20"/>
        </w:rPr>
        <w:t>),</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rodzaj i skalę możliwego oddziaływania na środowisko w kontekście celów, dla których zostały (lub mają zostać) utworzone obszary Natura 2000, na które planowane przedsięwzięcie mogłoby mieć potencjalny wpływ.</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Należy podkreślić, że o prawidłowości odstąpienia od przeprowadzenia oceny oddziaływania planowanego przedsięwzięcia na obszary Natura 2000 w toku procedury OOŚ dotyczącej przedsięwzięć z I lub II grupy – świadczy brak udziału w toku tej procedury Regionalnego Dyrektora Ochrony Środowiska (RDOŚ) (przed 15 listopada funkcję tą pełnił 2008r.wojewoda) (lub dyrektora urzędu morskiego), czyli organu właściwego w tym zakresie.</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xml:space="preserve">W przypadku planowanego przedsięwzięcia będącego potencjalnie przedsięwzięciem z III grupy, jeśli organ stwierdzi (na </w:t>
      </w:r>
      <w:proofErr w:type="gramStart"/>
      <w:r w:rsidRPr="00185589">
        <w:rPr>
          <w:rFonts w:ascii="Calibri" w:hAnsi="Calibri" w:cs="Calibri"/>
          <w:i/>
          <w:iCs/>
          <w:color w:val="0070C0"/>
          <w:sz w:val="20"/>
          <w:szCs w:val="20"/>
        </w:rPr>
        <w:t xml:space="preserve">etapie </w:t>
      </w:r>
      <w:proofErr w:type="spellStart"/>
      <w:r w:rsidRPr="00185589">
        <w:rPr>
          <w:rFonts w:ascii="Calibri" w:hAnsi="Calibri" w:cs="Calibri"/>
          <w:i/>
          <w:iCs/>
          <w:color w:val="0070C0"/>
          <w:sz w:val="20"/>
          <w:szCs w:val="20"/>
        </w:rPr>
        <w:t>screeningu</w:t>
      </w:r>
      <w:proofErr w:type="spellEnd"/>
      <w:r w:rsidRPr="00185589">
        <w:rPr>
          <w:rFonts w:ascii="Calibri" w:hAnsi="Calibri" w:cs="Calibri"/>
          <w:i/>
          <w:iCs/>
          <w:color w:val="0070C0"/>
          <w:sz w:val="20"/>
          <w:szCs w:val="20"/>
        </w:rPr>
        <w:t>), że</w:t>
      </w:r>
      <w:proofErr w:type="gramEnd"/>
      <w:r w:rsidRPr="00185589">
        <w:rPr>
          <w:rFonts w:ascii="Calibri" w:hAnsi="Calibri" w:cs="Calibri"/>
          <w:i/>
          <w:iCs/>
          <w:color w:val="0070C0"/>
          <w:sz w:val="20"/>
          <w:szCs w:val="20"/>
        </w:rPr>
        <w:t xml:space="preserve"> nie jest prawdopodobne, aby jego realizacja mogła w sposób znaczący oddziaływać na obszar Natura 2000, postępowanie OOŚ powinno zakończyć się wydaniem decyzji o środowiskowych uwarunkowaniach, w którym zostanie stwierdzone, że znaczące oddziaływania na obszar Natura 2000 nie występuje.</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W przypadku, gdy przedsięwzięcie nie jest wymienione w rozporządzeniu OOŚ (nie należy do przedsięwzięć z I lub z II grupy) i beneficjent nie wystąpił w związku z tym z wnioskiem o wydanie decyzji o środowiskowych uwarunkowaniach, potwierdzeniem braku możliwości wystąpienia negatywnego wpływu na obszary Natura 2000 jest decyzja zezwalająca na realizację przedsięwzięcia (w praktyce najczęściej pozwolenie na budowę).</w:t>
      </w:r>
    </w:p>
    <w:p w:rsidR="00C54CF4" w:rsidRPr="00185589" w:rsidRDefault="00C54CF4" w:rsidP="00C54CF4">
      <w:pPr>
        <w:autoSpaceDE w:val="0"/>
        <w:autoSpaceDN w:val="0"/>
        <w:adjustRightInd w:val="0"/>
        <w:jc w:val="both"/>
        <w:rPr>
          <w:rFonts w:ascii="Calibri" w:hAnsi="Calibri" w:cs="Calibri"/>
          <w:sz w:val="20"/>
          <w:szCs w:val="20"/>
        </w:rPr>
      </w:pPr>
      <w:r w:rsidRPr="00185589">
        <w:rPr>
          <w:rFonts w:ascii="Calibri" w:hAnsi="Calibri" w:cs="Calibri"/>
          <w:i/>
          <w:iCs/>
          <w:color w:val="0070C0"/>
          <w:sz w:val="20"/>
          <w:szCs w:val="20"/>
        </w:rPr>
        <w:t>W przypadku zaznaczenia kwadratu „</w:t>
      </w:r>
      <w:r w:rsidRPr="00185589">
        <w:rPr>
          <w:rFonts w:ascii="Calibri" w:hAnsi="Calibri" w:cs="Calibri"/>
          <w:b/>
          <w:bCs/>
          <w:i/>
          <w:iCs/>
          <w:color w:val="0070C0"/>
          <w:sz w:val="20"/>
          <w:szCs w:val="20"/>
        </w:rPr>
        <w:t>Nie</w:t>
      </w:r>
      <w:r w:rsidRPr="00185589">
        <w:rPr>
          <w:rFonts w:ascii="Calibri" w:hAnsi="Calibri" w:cs="Calibri"/>
          <w:i/>
          <w:iCs/>
          <w:color w:val="0070C0"/>
          <w:sz w:val="20"/>
          <w:szCs w:val="20"/>
        </w:rPr>
        <w:t xml:space="preserve">” należy dołączyć wypełnione przez właściwy organ (Regionalny Dyrektor Ochrony Środowiska albo dyrektor urzędu morskiego) „Zaświadczenie organu odpowiedzialnego za monitorowanie obszarów Natura 2000” stanowiące </w:t>
      </w:r>
      <w:r w:rsidRPr="00A778A7">
        <w:rPr>
          <w:rFonts w:ascii="Calibri" w:hAnsi="Calibri" w:cs="Calibri"/>
          <w:b/>
          <w:bCs/>
          <w:i/>
          <w:iCs/>
          <w:color w:val="0070C0"/>
          <w:sz w:val="20"/>
          <w:szCs w:val="20"/>
        </w:rPr>
        <w:t>zał</w:t>
      </w:r>
      <w:r w:rsidR="00A778A7" w:rsidRPr="00A778A7">
        <w:rPr>
          <w:rFonts w:ascii="Calibri" w:hAnsi="Calibri" w:cs="Calibri"/>
          <w:b/>
          <w:i/>
          <w:iCs/>
          <w:color w:val="0070C0"/>
          <w:sz w:val="20"/>
          <w:szCs w:val="20"/>
        </w:rPr>
        <w:t>ą</w:t>
      </w:r>
      <w:r w:rsidRPr="00185589">
        <w:rPr>
          <w:rFonts w:ascii="Calibri" w:hAnsi="Calibri" w:cs="Calibri"/>
          <w:b/>
          <w:bCs/>
          <w:i/>
          <w:iCs/>
          <w:color w:val="0070C0"/>
          <w:sz w:val="20"/>
          <w:szCs w:val="20"/>
        </w:rPr>
        <w:t>cznik 4b</w:t>
      </w:r>
      <w:r w:rsidRPr="00185589">
        <w:rPr>
          <w:rStyle w:val="Odwoanieprzypisudolnego"/>
          <w:rFonts w:ascii="Calibri" w:hAnsi="Calibri" w:cs="Calibri"/>
          <w:b/>
          <w:i/>
          <w:color w:val="4F81BD"/>
          <w:sz w:val="20"/>
          <w:szCs w:val="20"/>
        </w:rPr>
        <w:footnoteReference w:id="21"/>
      </w:r>
      <w:r w:rsidRPr="00185589">
        <w:rPr>
          <w:rFonts w:ascii="Calibri" w:hAnsi="Calibri" w:cs="Calibri"/>
          <w:b/>
          <w:bCs/>
          <w:i/>
          <w:iCs/>
          <w:color w:val="0070C0"/>
          <w:sz w:val="20"/>
          <w:szCs w:val="20"/>
        </w:rPr>
        <w:t>.</w:t>
      </w:r>
    </w:p>
    <w:p w:rsidR="00C54CF4" w:rsidRPr="00185589" w:rsidRDefault="00C54CF4" w:rsidP="00C54CF4">
      <w:pPr>
        <w:spacing w:after="120"/>
        <w:jc w:val="both"/>
        <w:rPr>
          <w:rFonts w:ascii="Calibri" w:hAnsi="Calibri" w:cs="Calibri"/>
          <w:sz w:val="20"/>
          <w:szCs w:val="20"/>
        </w:rPr>
      </w:pPr>
    </w:p>
    <w:p w:rsidR="00C54CF4" w:rsidRPr="00185589" w:rsidRDefault="00C54CF4" w:rsidP="00C54CF4">
      <w:pPr>
        <w:pStyle w:val="Nagwek2"/>
        <w:numPr>
          <w:ilvl w:val="1"/>
          <w:numId w:val="0"/>
        </w:numPr>
        <w:tabs>
          <w:tab w:val="num" w:pos="1200"/>
        </w:tabs>
        <w:ind w:left="1200" w:hanging="720"/>
        <w:rPr>
          <w:rFonts w:ascii="Calibri" w:hAnsi="Calibri" w:cs="Calibri"/>
          <w:b w:val="0"/>
          <w:sz w:val="20"/>
        </w:rPr>
      </w:pPr>
      <w:r w:rsidRPr="00185589">
        <w:rPr>
          <w:rFonts w:ascii="Calibri" w:hAnsi="Calibri" w:cs="Calibri"/>
          <w:b w:val="0"/>
          <w:sz w:val="20"/>
        </w:rPr>
        <w:lastRenderedPageBreak/>
        <w:t>A.5. Dodatkowe integracyjne środki w zakresie ochrony środowiska</w:t>
      </w:r>
    </w:p>
    <w:p w:rsidR="00C54CF4" w:rsidRPr="00185589" w:rsidRDefault="00C54CF4" w:rsidP="00C54CF4">
      <w:pPr>
        <w:spacing w:after="120"/>
        <w:jc w:val="both"/>
        <w:rPr>
          <w:rFonts w:ascii="Calibri" w:hAnsi="Calibri" w:cs="Calibri"/>
          <w:sz w:val="20"/>
          <w:szCs w:val="20"/>
        </w:rPr>
      </w:pPr>
      <w:r w:rsidRPr="00185589">
        <w:rPr>
          <w:rFonts w:ascii="Calibri" w:hAnsi="Calibri" w:cs="Calibri"/>
          <w:sz w:val="20"/>
          <w:szCs w:val="20"/>
        </w:rPr>
        <w:t>Czy w projekcie przewidziano, oprócz oceny wpływu na środowisko naturalne, jakiekolwiek dodatkowe integracyjne środki w zakresie ochrony środowiska (tj. audyt środowiskowy, zarządzanie środowiskiem, specjalny monitoring środowiskowy)?</w:t>
      </w:r>
    </w:p>
    <w:tbl>
      <w:tblPr>
        <w:tblW w:w="0" w:type="auto"/>
        <w:tblInd w:w="2805" w:type="dxa"/>
        <w:tblLayout w:type="fixed"/>
        <w:tblLook w:val="0000"/>
      </w:tblPr>
      <w:tblGrid>
        <w:gridCol w:w="851"/>
        <w:gridCol w:w="397"/>
        <w:gridCol w:w="851"/>
        <w:gridCol w:w="851"/>
        <w:gridCol w:w="397"/>
      </w:tblGrid>
      <w:tr w:rsidR="00C54CF4" w:rsidRPr="00185589" w:rsidTr="00634330">
        <w:trPr>
          <w:cantSplit/>
        </w:trPr>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0"/>
                <w:szCs w:val="20"/>
              </w:rPr>
            </w:pPr>
            <w:r w:rsidRPr="00185589">
              <w:rPr>
                <w:rFonts w:ascii="Calibri" w:hAnsi="Calibri" w:cs="Calibri"/>
                <w:spacing w:val="20"/>
                <w:sz w:val="20"/>
                <w:szCs w:val="20"/>
              </w:rPr>
              <w:t>Tak</w:t>
            </w:r>
          </w:p>
        </w:tc>
        <w:tc>
          <w:tcPr>
            <w:tcW w:w="39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0"/>
                <w:szCs w:val="20"/>
              </w:rPr>
            </w:pPr>
            <w:r w:rsidRPr="00185589">
              <w:rPr>
                <w:rFonts w:ascii="Calibri" w:hAnsi="Calibri" w:cs="Calibri"/>
                <w:spacing w:val="20"/>
                <w:sz w:val="20"/>
                <w:szCs w:val="20"/>
              </w:rPr>
              <w:t>Nie</w:t>
            </w:r>
          </w:p>
        </w:tc>
        <w:tc>
          <w:tcPr>
            <w:tcW w:w="39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r>
    </w:tbl>
    <w:p w:rsidR="00C54CF4" w:rsidRPr="00185589" w:rsidRDefault="00C54CF4" w:rsidP="00C54CF4">
      <w:pPr>
        <w:spacing w:after="120"/>
        <w:rPr>
          <w:rFonts w:ascii="Calibri" w:hAnsi="Calibri" w:cs="Calibri"/>
          <w:sz w:val="20"/>
          <w:szCs w:val="20"/>
        </w:rPr>
      </w:pPr>
      <w:r w:rsidRPr="00185589">
        <w:rPr>
          <w:rFonts w:ascii="Calibri" w:hAnsi="Calibri" w:cs="Calibri"/>
          <w:sz w:val="20"/>
          <w:szCs w:val="20"/>
        </w:rPr>
        <w:t>Jeżeli tak, proszę podać szczegóły:</w:t>
      </w:r>
      <w:r w:rsidRPr="00185589">
        <w:rPr>
          <w:rFonts w:ascii="Calibri" w:hAnsi="Calibri" w:cs="Calibri"/>
          <w:sz w:val="20"/>
          <w:szCs w:val="20"/>
        </w:rPr>
        <w:tab/>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sz w:val="20"/>
          <w:lang w:val="pl-PL"/>
        </w:rPr>
      </w:pPr>
      <w:r w:rsidRPr="00185589">
        <w:rPr>
          <w:rFonts w:ascii="Calibri" w:hAnsi="Calibri" w:cs="Calibri"/>
          <w:sz w:val="20"/>
          <w:lang w:val="pl-PL"/>
        </w:rPr>
        <w:t>POLE TEKSTOWE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0070C0"/>
          <w:sz w:val="20"/>
          <w:lang w:val="pl-PL"/>
        </w:rPr>
      </w:pPr>
      <w:r w:rsidRPr="00185589">
        <w:rPr>
          <w:rFonts w:ascii="Calibri" w:hAnsi="Calibri" w:cs="Calibri"/>
          <w:i/>
          <w:iCs/>
          <w:color w:val="0070C0"/>
          <w:sz w:val="20"/>
          <w:lang w:val="pl-PL"/>
        </w:rPr>
        <w:t xml:space="preserve">Pole tekstowe wypełnia się jedynie dla </w:t>
      </w:r>
      <w:proofErr w:type="gramStart"/>
      <w:r w:rsidRPr="00185589">
        <w:rPr>
          <w:rFonts w:ascii="Calibri" w:hAnsi="Calibri" w:cs="Calibri"/>
          <w:i/>
          <w:iCs/>
          <w:color w:val="0070C0"/>
          <w:sz w:val="20"/>
          <w:lang w:val="pl-PL"/>
        </w:rPr>
        <w:t>przedsięwzięć dla których</w:t>
      </w:r>
      <w:proofErr w:type="gramEnd"/>
      <w:r w:rsidRPr="00185589">
        <w:rPr>
          <w:rFonts w:ascii="Calibri" w:hAnsi="Calibri" w:cs="Calibri"/>
          <w:i/>
          <w:iCs/>
          <w:color w:val="0070C0"/>
          <w:sz w:val="20"/>
          <w:lang w:val="pl-PL"/>
        </w:rPr>
        <w:t xml:space="preserve"> w punkcie A.3.2.1 </w:t>
      </w:r>
      <w:proofErr w:type="gramStart"/>
      <w:r w:rsidRPr="00185589">
        <w:rPr>
          <w:rFonts w:ascii="Calibri" w:hAnsi="Calibri" w:cs="Calibri"/>
          <w:i/>
          <w:iCs/>
          <w:color w:val="0070C0"/>
          <w:sz w:val="20"/>
          <w:lang w:val="pl-PL"/>
        </w:rPr>
        <w:t>określono</w:t>
      </w:r>
      <w:proofErr w:type="gramEnd"/>
      <w:r w:rsidRPr="00185589">
        <w:rPr>
          <w:rFonts w:ascii="Calibri" w:hAnsi="Calibri" w:cs="Calibri"/>
          <w:i/>
          <w:iCs/>
          <w:color w:val="0070C0"/>
          <w:sz w:val="20"/>
          <w:lang w:val="pl-PL"/>
        </w:rPr>
        <w:t xml:space="preserve">, iż wpisują się w któryś z aneksów dyrektywy OOŚ. Dla przedsięwzięć, które nie wpisują się w zakres dyrektywy OOŚ pole należy pozostawić puste albo wstawić adnotację „nie dotyczy”.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0000FF"/>
          <w:sz w:val="20"/>
          <w:lang w:val="pl-PL"/>
        </w:rPr>
      </w:pPr>
      <w:r w:rsidRPr="00185589">
        <w:rPr>
          <w:rFonts w:ascii="Calibri" w:hAnsi="Calibri" w:cs="Calibri"/>
          <w:i/>
          <w:iCs/>
          <w:color w:val="0070C0"/>
          <w:sz w:val="20"/>
          <w:lang w:val="pl-PL"/>
        </w:rPr>
        <w:t xml:space="preserve">W warunkach polskich przepisów środkiem, o którym mowa w tym punkcie może być analiza </w:t>
      </w:r>
      <w:proofErr w:type="spellStart"/>
      <w:r w:rsidRPr="00185589">
        <w:rPr>
          <w:rFonts w:ascii="Calibri" w:hAnsi="Calibri" w:cs="Calibri"/>
          <w:i/>
          <w:iCs/>
          <w:color w:val="0070C0"/>
          <w:sz w:val="20"/>
          <w:lang w:val="pl-PL"/>
        </w:rPr>
        <w:t>porealizacyjna</w:t>
      </w:r>
      <w:proofErr w:type="spellEnd"/>
      <w:r w:rsidRPr="00185589">
        <w:rPr>
          <w:rFonts w:ascii="Calibri" w:hAnsi="Calibri" w:cs="Calibri"/>
          <w:i/>
          <w:iCs/>
          <w:color w:val="0070C0"/>
          <w:sz w:val="20"/>
          <w:lang w:val="pl-PL"/>
        </w:rPr>
        <w:t xml:space="preserve">, o której mowa w art. 82 ust. 1 </w:t>
      </w:r>
      <w:proofErr w:type="spellStart"/>
      <w:r w:rsidRPr="00185589">
        <w:rPr>
          <w:rFonts w:ascii="Calibri" w:hAnsi="Calibri" w:cs="Calibri"/>
          <w:i/>
          <w:iCs/>
          <w:color w:val="0070C0"/>
          <w:sz w:val="20"/>
          <w:lang w:val="pl-PL"/>
        </w:rPr>
        <w:t>pkt</w:t>
      </w:r>
      <w:proofErr w:type="spellEnd"/>
      <w:r w:rsidRPr="00185589">
        <w:rPr>
          <w:rFonts w:ascii="Calibri" w:hAnsi="Calibri" w:cs="Calibri"/>
          <w:i/>
          <w:iCs/>
          <w:color w:val="0070C0"/>
          <w:sz w:val="20"/>
          <w:lang w:val="pl-PL"/>
        </w:rPr>
        <w:t xml:space="preserve"> 5 i art. 82 </w:t>
      </w:r>
      <w:proofErr w:type="spellStart"/>
      <w:r w:rsidRPr="00185589">
        <w:rPr>
          <w:rFonts w:ascii="Calibri" w:hAnsi="Calibri" w:cs="Calibri"/>
          <w:i/>
          <w:iCs/>
          <w:color w:val="0070C0"/>
          <w:sz w:val="20"/>
          <w:lang w:val="pl-PL"/>
        </w:rPr>
        <w:t>Uooś</w:t>
      </w:r>
      <w:proofErr w:type="spellEnd"/>
      <w:r w:rsidRPr="00185589">
        <w:rPr>
          <w:rFonts w:ascii="Calibri" w:hAnsi="Calibri" w:cs="Calibri"/>
          <w:i/>
          <w:iCs/>
          <w:color w:val="0070C0"/>
          <w:sz w:val="20"/>
          <w:lang w:val="pl-PL"/>
        </w:rPr>
        <w:t xml:space="preserve">. W przypadku nałożenia obowiązku sporządzenia </w:t>
      </w:r>
      <w:proofErr w:type="gramStart"/>
      <w:r w:rsidRPr="00185589">
        <w:rPr>
          <w:rFonts w:ascii="Calibri" w:hAnsi="Calibri" w:cs="Calibri"/>
          <w:i/>
          <w:iCs/>
          <w:color w:val="0070C0"/>
          <w:sz w:val="20"/>
          <w:lang w:val="pl-PL"/>
        </w:rPr>
        <w:t xml:space="preserve">analizy </w:t>
      </w:r>
      <w:proofErr w:type="spellStart"/>
      <w:r w:rsidRPr="00185589">
        <w:rPr>
          <w:rFonts w:ascii="Calibri" w:hAnsi="Calibri" w:cs="Calibri"/>
          <w:i/>
          <w:iCs/>
          <w:color w:val="0070C0"/>
          <w:sz w:val="20"/>
          <w:lang w:val="pl-PL"/>
        </w:rPr>
        <w:t>porealizacyjnej</w:t>
      </w:r>
      <w:proofErr w:type="spellEnd"/>
      <w:proofErr w:type="gramEnd"/>
      <w:r w:rsidRPr="00185589">
        <w:rPr>
          <w:rFonts w:ascii="Calibri" w:hAnsi="Calibri" w:cs="Calibri"/>
          <w:i/>
          <w:iCs/>
          <w:color w:val="0070C0"/>
          <w:sz w:val="20"/>
          <w:lang w:val="pl-PL"/>
        </w:rPr>
        <w:t xml:space="preserve">, w polu tekstowym umieszczonym w formularzu należy opisać dotyczące jej szczegóły (zakres i termin jej przedstawienia) oraz wskazać, że obowiązek przeprowadzenia analizy nałożono w decyzji o środowiskowych uwarunkowaniach. Decyzja ta </w:t>
      </w:r>
      <w:proofErr w:type="gramStart"/>
      <w:r w:rsidRPr="00185589">
        <w:rPr>
          <w:rFonts w:ascii="Calibri" w:hAnsi="Calibri" w:cs="Calibri"/>
          <w:i/>
          <w:iCs/>
          <w:color w:val="0070C0"/>
          <w:sz w:val="20"/>
          <w:lang w:val="pl-PL"/>
        </w:rPr>
        <w:t>powinna bowiem</w:t>
      </w:r>
      <w:proofErr w:type="gramEnd"/>
      <w:r w:rsidRPr="00185589">
        <w:rPr>
          <w:rFonts w:ascii="Calibri" w:hAnsi="Calibri" w:cs="Calibri"/>
          <w:i/>
          <w:iCs/>
          <w:color w:val="0070C0"/>
          <w:sz w:val="20"/>
          <w:lang w:val="pl-PL"/>
        </w:rPr>
        <w:t xml:space="preserve"> zawierać w takim wypadku stosowne rozstrzygnięcia, a więc właśnie zakres i termin przedstawienia analizy oraz podane w uzasadnieniu informacje dotyczące potrzeby wykonania takiej analizy. Jeżeli zastosowano inne środki w zakresie ochrony środowiska niż analiza </w:t>
      </w:r>
      <w:proofErr w:type="spellStart"/>
      <w:r w:rsidRPr="00185589">
        <w:rPr>
          <w:rFonts w:ascii="Calibri" w:hAnsi="Calibri" w:cs="Calibri"/>
          <w:i/>
          <w:iCs/>
          <w:color w:val="0070C0"/>
          <w:sz w:val="20"/>
          <w:lang w:val="pl-PL"/>
        </w:rPr>
        <w:t>porealizacyjna</w:t>
      </w:r>
      <w:proofErr w:type="spellEnd"/>
      <w:r w:rsidRPr="00185589">
        <w:rPr>
          <w:rFonts w:ascii="Calibri" w:hAnsi="Calibri" w:cs="Calibri"/>
          <w:i/>
          <w:iCs/>
          <w:color w:val="0070C0"/>
          <w:sz w:val="20"/>
          <w:lang w:val="pl-PL"/>
        </w:rPr>
        <w:t xml:space="preserve"> należy je w sposób zwięzły opisać.</w:t>
      </w:r>
    </w:p>
    <w:p w:rsidR="00C54CF4" w:rsidRPr="00185589" w:rsidRDefault="00C54CF4" w:rsidP="00C54CF4">
      <w:pPr>
        <w:pStyle w:val="Nagwek2"/>
        <w:numPr>
          <w:ilvl w:val="1"/>
          <w:numId w:val="0"/>
        </w:numPr>
        <w:tabs>
          <w:tab w:val="num" w:pos="1200"/>
        </w:tabs>
        <w:ind w:left="1200" w:hanging="720"/>
        <w:rPr>
          <w:rFonts w:ascii="Calibri" w:hAnsi="Calibri" w:cs="Calibri"/>
          <w:b w:val="0"/>
          <w:sz w:val="20"/>
        </w:rPr>
      </w:pPr>
    </w:p>
    <w:p w:rsidR="00C54CF4" w:rsidRPr="00185589" w:rsidRDefault="00C54CF4" w:rsidP="00C54CF4">
      <w:pPr>
        <w:pStyle w:val="Nagwek2"/>
        <w:numPr>
          <w:ilvl w:val="1"/>
          <w:numId w:val="0"/>
        </w:numPr>
        <w:tabs>
          <w:tab w:val="num" w:pos="1200"/>
        </w:tabs>
        <w:ind w:left="1200" w:hanging="720"/>
        <w:rPr>
          <w:rFonts w:ascii="Calibri" w:hAnsi="Calibri" w:cs="Calibri"/>
          <w:b w:val="0"/>
          <w:sz w:val="20"/>
        </w:rPr>
      </w:pPr>
      <w:r w:rsidRPr="00185589">
        <w:rPr>
          <w:rFonts w:ascii="Calibri" w:hAnsi="Calibri" w:cs="Calibri"/>
          <w:b w:val="0"/>
          <w:sz w:val="20"/>
        </w:rPr>
        <w:t>A.6. Koszt środków podjętych w celu skorygowania negatywnego wpływu na środowisko naturalne</w:t>
      </w:r>
    </w:p>
    <w:p w:rsidR="00C54CF4" w:rsidRPr="00185589" w:rsidRDefault="00C54CF4" w:rsidP="00C54CF4">
      <w:pPr>
        <w:spacing w:after="120"/>
        <w:jc w:val="both"/>
        <w:rPr>
          <w:rFonts w:ascii="Calibri" w:hAnsi="Calibri" w:cs="Calibri"/>
          <w:sz w:val="20"/>
          <w:szCs w:val="20"/>
        </w:rPr>
      </w:pPr>
      <w:r w:rsidRPr="00185589">
        <w:rPr>
          <w:rFonts w:ascii="Calibri" w:hAnsi="Calibri" w:cs="Calibri"/>
          <w:sz w:val="20"/>
          <w:szCs w:val="20"/>
        </w:rPr>
        <w:t xml:space="preserve">Jeżeli są one zawarte w kosztach całkowitych, proszę oszacować udział </w:t>
      </w:r>
      <w:proofErr w:type="gramStart"/>
      <w:r w:rsidRPr="00185589">
        <w:rPr>
          <w:rFonts w:ascii="Calibri" w:hAnsi="Calibri" w:cs="Calibri"/>
          <w:sz w:val="20"/>
          <w:szCs w:val="20"/>
        </w:rPr>
        <w:t>kosztów  środków</w:t>
      </w:r>
      <w:proofErr w:type="gramEnd"/>
      <w:r w:rsidRPr="00185589">
        <w:rPr>
          <w:rFonts w:ascii="Calibri" w:hAnsi="Calibri" w:cs="Calibri"/>
          <w:sz w:val="20"/>
          <w:szCs w:val="20"/>
        </w:rPr>
        <w:t xml:space="preserve"> podjętych w celu zmniejszenia i/lub skompensowania negatywnego wpływu na środowisko naturalne</w:t>
      </w:r>
    </w:p>
    <w:tbl>
      <w:tblPr>
        <w:tblW w:w="0" w:type="auto"/>
        <w:tblInd w:w="2805" w:type="dxa"/>
        <w:tblLayout w:type="fixed"/>
        <w:tblLook w:val="0000"/>
      </w:tblPr>
      <w:tblGrid>
        <w:gridCol w:w="851"/>
        <w:gridCol w:w="847"/>
      </w:tblGrid>
      <w:tr w:rsidR="00C54CF4" w:rsidRPr="00185589" w:rsidTr="00634330">
        <w:trPr>
          <w:cantSplit/>
        </w:trPr>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r w:rsidRPr="00185589">
              <w:rPr>
                <w:rFonts w:ascii="Calibri" w:hAnsi="Calibri" w:cs="Calibri"/>
                <w:spacing w:val="20"/>
                <w:sz w:val="20"/>
                <w:szCs w:val="20"/>
              </w:rPr>
              <w:t>%</w:t>
            </w:r>
          </w:p>
        </w:tc>
        <w:tc>
          <w:tcPr>
            <w:tcW w:w="84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r>
    </w:tbl>
    <w:p w:rsidR="00C54CF4" w:rsidRPr="00185589" w:rsidRDefault="00C54CF4" w:rsidP="00C54CF4">
      <w:pPr>
        <w:spacing w:after="120"/>
        <w:rPr>
          <w:rFonts w:ascii="Calibri" w:hAnsi="Calibri" w:cs="Calibri"/>
          <w:sz w:val="20"/>
          <w:szCs w:val="20"/>
        </w:rPr>
      </w:pPr>
      <w:r w:rsidRPr="00185589">
        <w:rPr>
          <w:rFonts w:ascii="Calibri" w:hAnsi="Calibri" w:cs="Calibri"/>
          <w:sz w:val="20"/>
          <w:szCs w:val="20"/>
        </w:rPr>
        <w:t xml:space="preserve">Proszę podać krótkie wyjaśnienie: </w:t>
      </w:r>
      <w:r w:rsidRPr="00185589">
        <w:rPr>
          <w:rFonts w:ascii="Calibri" w:hAnsi="Calibri" w:cs="Calibri"/>
          <w:sz w:val="20"/>
          <w:szCs w:val="20"/>
        </w:rPr>
        <w:tab/>
      </w:r>
    </w:p>
    <w:p w:rsidR="00C54CF4" w:rsidRPr="00185589" w:rsidRDefault="00C54CF4" w:rsidP="00C54CF4">
      <w:pPr>
        <w:pStyle w:val="Text3"/>
        <w:pBdr>
          <w:top w:val="single" w:sz="4" w:space="1" w:color="auto" w:shadow="1"/>
          <w:left w:val="single" w:sz="4" w:space="2" w:color="auto" w:shadow="1"/>
          <w:bottom w:val="single" w:sz="4" w:space="1" w:color="auto" w:shadow="1"/>
          <w:right w:val="single" w:sz="4" w:space="4" w:color="auto" w:shadow="1"/>
        </w:pBdr>
        <w:spacing w:after="120"/>
        <w:ind w:left="426"/>
        <w:rPr>
          <w:rFonts w:ascii="Calibri" w:hAnsi="Calibri" w:cs="Calibri"/>
          <w:sz w:val="20"/>
          <w:lang w:val="pl-PL"/>
        </w:rPr>
      </w:pPr>
      <w:r w:rsidRPr="00185589">
        <w:rPr>
          <w:rFonts w:ascii="Calibri" w:hAnsi="Calibri" w:cs="Calibri"/>
          <w:sz w:val="20"/>
          <w:lang w:val="pl-PL"/>
        </w:rPr>
        <w:t xml:space="preserve">POLE TEKSTOWE </w:t>
      </w:r>
    </w:p>
    <w:p w:rsidR="00C54CF4" w:rsidRPr="00185589" w:rsidRDefault="00C54CF4" w:rsidP="00C54CF4">
      <w:pPr>
        <w:pStyle w:val="Text3"/>
        <w:pBdr>
          <w:top w:val="single" w:sz="4" w:space="1" w:color="auto" w:shadow="1"/>
          <w:left w:val="single" w:sz="4" w:space="2" w:color="auto" w:shadow="1"/>
          <w:bottom w:val="single" w:sz="4" w:space="1" w:color="auto" w:shadow="1"/>
          <w:right w:val="single" w:sz="4" w:space="4" w:color="auto" w:shadow="1"/>
        </w:pBdr>
        <w:spacing w:after="120"/>
        <w:ind w:left="426"/>
        <w:rPr>
          <w:rFonts w:ascii="Calibri" w:hAnsi="Calibri" w:cs="Calibri"/>
          <w:i/>
          <w:iCs/>
          <w:color w:val="0070C0"/>
          <w:sz w:val="20"/>
          <w:lang w:val="pl-PL"/>
        </w:rPr>
      </w:pPr>
      <w:r w:rsidRPr="00185589">
        <w:rPr>
          <w:rFonts w:ascii="Calibri" w:hAnsi="Calibri" w:cs="Calibri"/>
          <w:i/>
          <w:iCs/>
          <w:color w:val="0070C0"/>
          <w:sz w:val="20"/>
          <w:lang w:val="pl-PL"/>
        </w:rPr>
        <w:t xml:space="preserve">Pole tekstowe wypełnia się jedynie dla </w:t>
      </w:r>
      <w:proofErr w:type="gramStart"/>
      <w:r w:rsidRPr="00185589">
        <w:rPr>
          <w:rFonts w:ascii="Calibri" w:hAnsi="Calibri" w:cs="Calibri"/>
          <w:i/>
          <w:iCs/>
          <w:color w:val="0070C0"/>
          <w:sz w:val="20"/>
          <w:lang w:val="pl-PL"/>
        </w:rPr>
        <w:t>przedsięwzięć dla których</w:t>
      </w:r>
      <w:proofErr w:type="gramEnd"/>
      <w:r w:rsidRPr="00185589">
        <w:rPr>
          <w:rFonts w:ascii="Calibri" w:hAnsi="Calibri" w:cs="Calibri"/>
          <w:i/>
          <w:iCs/>
          <w:color w:val="0070C0"/>
          <w:sz w:val="20"/>
          <w:lang w:val="pl-PL"/>
        </w:rPr>
        <w:t xml:space="preserve"> w punkcie A.3.2.1 </w:t>
      </w:r>
      <w:proofErr w:type="gramStart"/>
      <w:r w:rsidRPr="00185589">
        <w:rPr>
          <w:rFonts w:ascii="Calibri" w:hAnsi="Calibri" w:cs="Calibri"/>
          <w:i/>
          <w:iCs/>
          <w:color w:val="0070C0"/>
          <w:sz w:val="20"/>
          <w:lang w:val="pl-PL"/>
        </w:rPr>
        <w:t>określono</w:t>
      </w:r>
      <w:proofErr w:type="gramEnd"/>
      <w:r w:rsidRPr="00185589">
        <w:rPr>
          <w:rFonts w:ascii="Calibri" w:hAnsi="Calibri" w:cs="Calibri"/>
          <w:i/>
          <w:iCs/>
          <w:color w:val="0070C0"/>
          <w:sz w:val="20"/>
          <w:lang w:val="pl-PL"/>
        </w:rPr>
        <w:t>, iż wpisują się w któryś z aneksów dyrektywy OOŚ. Dla przedsięwzięć, które nie wpisują się w zakres dyrektywy OOŚ pole należy pozostawić puste albo wstawić adnotację „nie dotyczy”.</w:t>
      </w:r>
    </w:p>
    <w:p w:rsidR="00C54CF4" w:rsidRPr="00185589" w:rsidRDefault="00C54CF4" w:rsidP="00C54CF4">
      <w:pPr>
        <w:pStyle w:val="Text3"/>
        <w:pBdr>
          <w:top w:val="single" w:sz="4" w:space="1" w:color="auto" w:shadow="1"/>
          <w:left w:val="single" w:sz="4" w:space="2" w:color="auto" w:shadow="1"/>
          <w:bottom w:val="single" w:sz="4" w:space="1" w:color="auto" w:shadow="1"/>
          <w:right w:val="single" w:sz="4" w:space="4" w:color="auto" w:shadow="1"/>
        </w:pBdr>
        <w:spacing w:after="120"/>
        <w:ind w:left="426"/>
        <w:rPr>
          <w:rFonts w:ascii="Calibri" w:hAnsi="Calibri" w:cs="Calibri"/>
          <w:i/>
          <w:iCs/>
          <w:color w:val="0000FF"/>
          <w:sz w:val="20"/>
          <w:lang w:val="pl-PL"/>
        </w:rPr>
      </w:pPr>
      <w:r w:rsidRPr="00185589">
        <w:rPr>
          <w:rFonts w:ascii="Calibri" w:hAnsi="Calibri" w:cs="Calibri"/>
          <w:i/>
          <w:iCs/>
          <w:color w:val="0070C0"/>
          <w:sz w:val="20"/>
          <w:lang w:val="pl-PL"/>
        </w:rPr>
        <w:t>Należy wskazać procentowy udział środków przeznaczonych na zmniejszenie lub skompensowanie strat dla środowiska naturalnego oraz zwięźle opisać, jakie środki zaplanowano w ramach projektu z oszacowaniem ich kosztów.</w:t>
      </w:r>
    </w:p>
    <w:p w:rsidR="00C54CF4" w:rsidRPr="00185589" w:rsidRDefault="00C54CF4" w:rsidP="00C54CF4">
      <w:pPr>
        <w:pStyle w:val="Nagwek2"/>
        <w:numPr>
          <w:ilvl w:val="1"/>
          <w:numId w:val="0"/>
        </w:numPr>
        <w:tabs>
          <w:tab w:val="num" w:pos="1080"/>
        </w:tabs>
        <w:ind w:left="1200" w:hanging="720"/>
        <w:rPr>
          <w:rFonts w:ascii="Calibri" w:hAnsi="Calibri" w:cs="Calibri"/>
          <w:b w:val="0"/>
          <w:sz w:val="20"/>
        </w:rPr>
      </w:pPr>
    </w:p>
    <w:p w:rsidR="00C54CF4" w:rsidRPr="00185589" w:rsidRDefault="00C54CF4" w:rsidP="00C54CF4">
      <w:pPr>
        <w:pStyle w:val="Nagwek2"/>
        <w:numPr>
          <w:ilvl w:val="1"/>
          <w:numId w:val="0"/>
        </w:numPr>
        <w:tabs>
          <w:tab w:val="num" w:pos="1080"/>
        </w:tabs>
        <w:ind w:left="1200" w:hanging="720"/>
        <w:rPr>
          <w:rFonts w:ascii="Calibri" w:hAnsi="Calibri" w:cs="Calibri"/>
          <w:b w:val="0"/>
          <w:sz w:val="20"/>
        </w:rPr>
      </w:pPr>
      <w:r w:rsidRPr="00185589">
        <w:rPr>
          <w:rFonts w:ascii="Calibri" w:hAnsi="Calibri" w:cs="Calibri"/>
          <w:b w:val="0"/>
          <w:sz w:val="20"/>
        </w:rPr>
        <w:t>A.7. W przypadku projektów dotyczących gospodarki wodnej, ściekowej i odpadów stałych:</w:t>
      </w:r>
    </w:p>
    <w:p w:rsidR="00C54CF4" w:rsidRPr="00185589" w:rsidRDefault="00C54CF4" w:rsidP="00C54CF4">
      <w:pPr>
        <w:spacing w:after="120"/>
        <w:jc w:val="both"/>
        <w:rPr>
          <w:rFonts w:ascii="Calibri" w:hAnsi="Calibri" w:cs="Calibri"/>
          <w:sz w:val="20"/>
          <w:szCs w:val="20"/>
        </w:rPr>
      </w:pPr>
      <w:r w:rsidRPr="00185589">
        <w:rPr>
          <w:rFonts w:ascii="Calibri" w:hAnsi="Calibri" w:cs="Calibri"/>
          <w:sz w:val="20"/>
          <w:szCs w:val="20"/>
        </w:rPr>
        <w:t xml:space="preserve">Wyjaśnić, czy projekt jest spójny z sektorowym/zintegrowanym planem lub </w:t>
      </w:r>
      <w:proofErr w:type="spellStart"/>
      <w:r w:rsidRPr="00185589">
        <w:rPr>
          <w:rFonts w:ascii="Calibri" w:hAnsi="Calibri" w:cs="Calibri"/>
          <w:sz w:val="20"/>
          <w:szCs w:val="20"/>
        </w:rPr>
        <w:t>programem</w:t>
      </w:r>
      <w:proofErr w:type="spellEnd"/>
      <w:r w:rsidRPr="00185589">
        <w:rPr>
          <w:rFonts w:ascii="Calibri" w:hAnsi="Calibri" w:cs="Calibri"/>
          <w:sz w:val="20"/>
          <w:szCs w:val="20"/>
        </w:rPr>
        <w:t xml:space="preserve"> połączonym z wdrożeniem polityki wspólnotowej lub prawodawstwa w tych dziedzinach:</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sz w:val="20"/>
          <w:lang w:val="pl-PL"/>
        </w:rPr>
      </w:pPr>
      <w:r w:rsidRPr="00185589">
        <w:rPr>
          <w:rFonts w:ascii="Calibri" w:hAnsi="Calibri" w:cs="Calibri"/>
          <w:sz w:val="20"/>
          <w:lang w:val="pl-PL"/>
        </w:rPr>
        <w:t xml:space="preserve">POLE TEKSTOWE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0070C0"/>
          <w:sz w:val="20"/>
          <w:lang w:val="pl-PL"/>
        </w:rPr>
      </w:pPr>
      <w:r w:rsidRPr="00185589">
        <w:rPr>
          <w:rFonts w:ascii="Calibri" w:hAnsi="Calibri" w:cs="Calibri"/>
          <w:i/>
          <w:iCs/>
          <w:color w:val="0070C0"/>
          <w:sz w:val="20"/>
          <w:lang w:val="pl-PL"/>
        </w:rPr>
        <w:t xml:space="preserve">Pole tekstowe w </w:t>
      </w:r>
      <w:proofErr w:type="spellStart"/>
      <w:r w:rsidRPr="00185589">
        <w:rPr>
          <w:rFonts w:ascii="Calibri" w:hAnsi="Calibri" w:cs="Calibri"/>
          <w:i/>
          <w:iCs/>
          <w:color w:val="0070C0"/>
          <w:sz w:val="20"/>
          <w:lang w:val="pl-PL"/>
        </w:rPr>
        <w:t>pkt</w:t>
      </w:r>
      <w:proofErr w:type="spellEnd"/>
      <w:r w:rsidRPr="00185589">
        <w:rPr>
          <w:rFonts w:ascii="Calibri" w:hAnsi="Calibri" w:cs="Calibri"/>
          <w:i/>
          <w:iCs/>
          <w:color w:val="0070C0"/>
          <w:sz w:val="20"/>
          <w:lang w:val="pl-PL"/>
        </w:rPr>
        <w:t xml:space="preserve"> A.7. </w:t>
      </w:r>
      <w:proofErr w:type="gramStart"/>
      <w:r w:rsidRPr="00185589">
        <w:rPr>
          <w:rFonts w:ascii="Calibri" w:hAnsi="Calibri" w:cs="Calibri"/>
          <w:i/>
          <w:iCs/>
          <w:color w:val="0070C0"/>
          <w:sz w:val="20"/>
          <w:lang w:val="pl-PL"/>
        </w:rPr>
        <w:t>należy</w:t>
      </w:r>
      <w:proofErr w:type="gramEnd"/>
      <w:r w:rsidRPr="00185589">
        <w:rPr>
          <w:rFonts w:ascii="Calibri" w:hAnsi="Calibri" w:cs="Calibri"/>
          <w:i/>
          <w:iCs/>
          <w:color w:val="0070C0"/>
          <w:sz w:val="20"/>
          <w:lang w:val="pl-PL"/>
        </w:rPr>
        <w:t xml:space="preserve"> wypełnić </w:t>
      </w:r>
      <w:r w:rsidRPr="00185589">
        <w:rPr>
          <w:rFonts w:ascii="Calibri" w:hAnsi="Calibri" w:cs="Calibri"/>
          <w:i/>
          <w:iCs/>
          <w:color w:val="4F81BD"/>
          <w:sz w:val="20"/>
          <w:u w:val="single"/>
          <w:lang w:val="pl-PL"/>
        </w:rPr>
        <w:t>tylko</w:t>
      </w:r>
      <w:r w:rsidRPr="00185589">
        <w:rPr>
          <w:rFonts w:ascii="Calibri" w:hAnsi="Calibri" w:cs="Calibri"/>
          <w:i/>
          <w:iCs/>
          <w:color w:val="4F81BD"/>
          <w:sz w:val="20"/>
          <w:lang w:val="pl-PL"/>
        </w:rPr>
        <w:t xml:space="preserve"> wówczas, gdy</w:t>
      </w:r>
      <w:r w:rsidRPr="00185589">
        <w:rPr>
          <w:rFonts w:ascii="Calibri" w:hAnsi="Calibri" w:cs="Calibri"/>
          <w:i/>
          <w:iCs/>
          <w:color w:val="0070C0"/>
          <w:sz w:val="20"/>
          <w:lang w:val="pl-PL"/>
        </w:rPr>
        <w:t xml:space="preserve"> projekt dotyczy wymienionych sektorów. Należy w nim zwięźle opisać, jak projekt ubiegający się o dofinansowanie ze środków Unii Europejskiej będzie wpisywać się we wspólnotową politykę dotyczącą gospodarki wodnej, ściekowej lub odpadów stałych oraz w jakim zakresie będzie wpisywał się w realizację odpowiedniego planu bądź programu z danego sektora.</w:t>
      </w:r>
    </w:p>
    <w:p w:rsidR="00C54CF4" w:rsidRPr="00185589" w:rsidRDefault="00C54CF4" w:rsidP="00C54CF4">
      <w:pPr>
        <w:pStyle w:val="Nagwek2"/>
        <w:numPr>
          <w:ilvl w:val="1"/>
          <w:numId w:val="0"/>
        </w:numPr>
        <w:tabs>
          <w:tab w:val="num" w:pos="1200"/>
        </w:tabs>
        <w:rPr>
          <w:rFonts w:ascii="Calibri" w:hAnsi="Calibri" w:cs="Calibri"/>
          <w:sz w:val="20"/>
        </w:rPr>
      </w:pPr>
    </w:p>
    <w:p w:rsidR="0095568B" w:rsidRPr="003E5B70" w:rsidRDefault="0095568B" w:rsidP="0033778F">
      <w:pPr>
        <w:autoSpaceDE w:val="0"/>
        <w:autoSpaceDN w:val="0"/>
        <w:adjustRightInd w:val="0"/>
        <w:rPr>
          <w:rFonts w:ascii="Calibri" w:hAnsi="Calibri" w:cs="Arial"/>
          <w:b/>
          <w:bCs/>
          <w:color w:val="000000"/>
          <w:sz w:val="20"/>
          <w:szCs w:val="20"/>
        </w:rPr>
      </w:pPr>
    </w:p>
    <w:p w:rsidR="0033778F" w:rsidRPr="003E5B70" w:rsidRDefault="0033778F" w:rsidP="0033778F">
      <w:pPr>
        <w:pStyle w:val="Nagwek1"/>
        <w:rPr>
          <w:rFonts w:ascii="Calibri" w:hAnsi="Calibri"/>
          <w:color w:val="000000"/>
        </w:rPr>
      </w:pPr>
      <w:bookmarkStart w:id="13" w:name="_Toc201031211"/>
      <w:r w:rsidRPr="003E5B70">
        <w:rPr>
          <w:rFonts w:ascii="Calibri" w:hAnsi="Calibri"/>
          <w:color w:val="000000"/>
        </w:rPr>
        <w:t>4b.</w:t>
      </w:r>
      <w:r w:rsidRPr="003E5B70">
        <w:rPr>
          <w:rFonts w:ascii="Calibri" w:hAnsi="Calibri"/>
          <w:color w:val="000000"/>
        </w:rPr>
        <w:tab/>
        <w:t>ZAŚWIADCZENIE ORGANU ODPOWIEDZIALNEGO ZA MONITOROWANIE OBSZARÓW NATURA 2000</w:t>
      </w:r>
      <w:bookmarkEnd w:id="13"/>
    </w:p>
    <w:p w:rsidR="00C54CF4" w:rsidRDefault="00C54CF4" w:rsidP="00C54CF4">
      <w:pPr>
        <w:jc w:val="both"/>
        <w:rPr>
          <w:rFonts w:ascii="Calibri" w:hAnsi="Calibri" w:cs="Arial"/>
          <w:color w:val="000000"/>
          <w:sz w:val="20"/>
          <w:szCs w:val="20"/>
        </w:rPr>
      </w:pPr>
      <w:r w:rsidRPr="00BE0F0F">
        <w:rPr>
          <w:rFonts w:ascii="Calibri" w:hAnsi="Calibri" w:cs="Arial"/>
          <w:color w:val="000000"/>
          <w:sz w:val="20"/>
          <w:szCs w:val="20"/>
        </w:rPr>
        <w:t xml:space="preserve">Zaświadczenie to dotyczy wszystkich rodzajów przedsięwzięć infrastrukturalnych, w tym również niewymienionych w Aneksie I albo II dyrektywy OOŚ (tj. uznanych za przedsięwzięcia niemogące znacząco oddziaływać na środowisko), bądź niewpływających znacząco na obszary Natura 2000. Natomiast w przypadku inwestycji o charakterze </w:t>
      </w:r>
      <w:proofErr w:type="spellStart"/>
      <w:r w:rsidRPr="00BE0F0F">
        <w:rPr>
          <w:rFonts w:ascii="Calibri" w:hAnsi="Calibri" w:cs="Arial"/>
          <w:color w:val="000000"/>
          <w:sz w:val="20"/>
          <w:szCs w:val="20"/>
        </w:rPr>
        <w:t>nieinfrastrukturalnym</w:t>
      </w:r>
      <w:proofErr w:type="spellEnd"/>
      <w:r w:rsidRPr="00BE0F0F">
        <w:rPr>
          <w:rFonts w:ascii="Calibri" w:hAnsi="Calibri" w:cs="Arial"/>
          <w:color w:val="000000"/>
          <w:sz w:val="20"/>
          <w:szCs w:val="20"/>
        </w:rPr>
        <w:t xml:space="preserve"> (np. zakup sprzętu, urządzeń, taboru) albo tzw. projektów „miękkich” (np. szkolenia, kampania edukacyjna), wypełnienie załącznika 4b nie jest konieczne.  </w:t>
      </w:r>
    </w:p>
    <w:p w:rsidR="00C54CF4" w:rsidRPr="001D1044" w:rsidRDefault="00C54CF4" w:rsidP="00C54CF4">
      <w:pPr>
        <w:autoSpaceDE w:val="0"/>
        <w:autoSpaceDN w:val="0"/>
        <w:adjustRightInd w:val="0"/>
        <w:jc w:val="both"/>
        <w:rPr>
          <w:rFonts w:ascii="Calibri" w:hAnsi="Calibri" w:cs="Calibri"/>
          <w:color w:val="000000"/>
          <w:sz w:val="20"/>
        </w:rPr>
      </w:pPr>
      <w:r>
        <w:rPr>
          <w:rFonts w:ascii="Calibri" w:hAnsi="Calibri" w:cs="Calibri"/>
          <w:color w:val="000000"/>
          <w:sz w:val="20"/>
        </w:rPr>
        <w:t>W</w:t>
      </w:r>
      <w:r w:rsidRPr="001D1044">
        <w:rPr>
          <w:rFonts w:ascii="Calibri" w:hAnsi="Calibri" w:cs="Calibri"/>
          <w:color w:val="000000"/>
          <w:sz w:val="20"/>
        </w:rPr>
        <w:t xml:space="preserve"> celu uzyskania </w:t>
      </w:r>
      <w:r w:rsidRPr="001D1044">
        <w:rPr>
          <w:rFonts w:ascii="Calibri" w:hAnsi="Calibri" w:cs="Calibri"/>
          <w:i/>
          <w:iCs/>
          <w:color w:val="000000"/>
          <w:sz w:val="20"/>
        </w:rPr>
        <w:t xml:space="preserve">Zaświadczenia </w:t>
      </w:r>
      <w:r w:rsidRPr="001D1044">
        <w:rPr>
          <w:rFonts w:ascii="Calibri" w:hAnsi="Calibri" w:cs="Calibri"/>
          <w:color w:val="000000"/>
          <w:sz w:val="20"/>
        </w:rPr>
        <w:t>należy złożyć do</w:t>
      </w:r>
      <w:r>
        <w:rPr>
          <w:rFonts w:ascii="Calibri" w:hAnsi="Calibri" w:cs="Calibri"/>
          <w:color w:val="000000"/>
          <w:sz w:val="20"/>
        </w:rPr>
        <w:t xml:space="preserve"> </w:t>
      </w:r>
      <w:r w:rsidRPr="001D1044">
        <w:rPr>
          <w:rFonts w:ascii="Calibri" w:hAnsi="Calibri" w:cs="Calibri"/>
          <w:color w:val="000000"/>
          <w:sz w:val="20"/>
        </w:rPr>
        <w:t xml:space="preserve">Regionalnego Dyrektora Ochrony Środowiska </w:t>
      </w:r>
      <w:r>
        <w:rPr>
          <w:rFonts w:ascii="Calibri" w:hAnsi="Calibri" w:cs="Calibri"/>
          <w:color w:val="000000"/>
          <w:sz w:val="20"/>
        </w:rPr>
        <w:t xml:space="preserve">we Wrocławiu </w:t>
      </w:r>
      <w:r w:rsidRPr="001D1044">
        <w:rPr>
          <w:rFonts w:ascii="Calibri" w:hAnsi="Calibri" w:cs="Calibri"/>
          <w:color w:val="000000"/>
          <w:sz w:val="20"/>
        </w:rPr>
        <w:t>wniosek o wydanie przedmiotowego</w:t>
      </w:r>
      <w:r>
        <w:rPr>
          <w:rFonts w:ascii="Calibri" w:hAnsi="Calibri" w:cs="Calibri"/>
          <w:color w:val="000000"/>
          <w:sz w:val="20"/>
        </w:rPr>
        <w:t xml:space="preserve"> </w:t>
      </w:r>
      <w:r w:rsidRPr="001D1044">
        <w:rPr>
          <w:rFonts w:ascii="Calibri" w:hAnsi="Calibri" w:cs="Calibri"/>
          <w:color w:val="000000"/>
          <w:sz w:val="20"/>
        </w:rPr>
        <w:t>zaświadczenia zawierający:</w:t>
      </w:r>
    </w:p>
    <w:p w:rsidR="00C54CF4" w:rsidRPr="001D1044" w:rsidRDefault="00C54CF4" w:rsidP="00634330">
      <w:pPr>
        <w:numPr>
          <w:ilvl w:val="0"/>
          <w:numId w:val="69"/>
        </w:numPr>
        <w:autoSpaceDE w:val="0"/>
        <w:autoSpaceDN w:val="0"/>
        <w:adjustRightInd w:val="0"/>
        <w:jc w:val="both"/>
        <w:rPr>
          <w:rFonts w:ascii="Calibri" w:hAnsi="Calibri" w:cs="Calibri"/>
          <w:color w:val="000000"/>
          <w:sz w:val="20"/>
        </w:rPr>
      </w:pPr>
      <w:proofErr w:type="gramStart"/>
      <w:r w:rsidRPr="001D1044">
        <w:rPr>
          <w:rFonts w:ascii="Calibri" w:hAnsi="Calibri" w:cs="Calibri"/>
          <w:color w:val="000000"/>
          <w:sz w:val="20"/>
        </w:rPr>
        <w:t>nazwę</w:t>
      </w:r>
      <w:proofErr w:type="gramEnd"/>
      <w:r w:rsidRPr="001D1044">
        <w:rPr>
          <w:rFonts w:ascii="Calibri" w:hAnsi="Calibri" w:cs="Calibri"/>
          <w:color w:val="000000"/>
          <w:sz w:val="20"/>
        </w:rPr>
        <w:t xml:space="preserve"> przedsięwzięcia będącego elementem projektu ubiegającego się o dofinansowanie z środków Unii Europejskiej wraz z jego tytułem (np. Budowa drogi X w</w:t>
      </w:r>
      <w:r>
        <w:rPr>
          <w:rFonts w:ascii="Calibri" w:hAnsi="Calibri" w:cs="Calibri"/>
          <w:color w:val="000000"/>
          <w:sz w:val="20"/>
        </w:rPr>
        <w:t xml:space="preserve"> </w:t>
      </w:r>
      <w:r w:rsidRPr="001D1044">
        <w:rPr>
          <w:rFonts w:ascii="Calibri" w:hAnsi="Calibri" w:cs="Calibri"/>
          <w:color w:val="000000"/>
          <w:sz w:val="20"/>
        </w:rPr>
        <w:t>gminie Y będącej elementem projektu pn. „Budowa dróg gminnych w gminie Y”);</w:t>
      </w:r>
    </w:p>
    <w:p w:rsidR="00C54CF4" w:rsidRPr="001D1044" w:rsidRDefault="00C54CF4" w:rsidP="00634330">
      <w:pPr>
        <w:numPr>
          <w:ilvl w:val="0"/>
          <w:numId w:val="69"/>
        </w:numPr>
        <w:autoSpaceDE w:val="0"/>
        <w:autoSpaceDN w:val="0"/>
        <w:adjustRightInd w:val="0"/>
        <w:jc w:val="both"/>
        <w:rPr>
          <w:rFonts w:ascii="Calibri" w:hAnsi="Calibri" w:cs="Calibri"/>
          <w:color w:val="000000"/>
          <w:sz w:val="20"/>
        </w:rPr>
      </w:pPr>
      <w:proofErr w:type="gramStart"/>
      <w:r w:rsidRPr="001D1044">
        <w:rPr>
          <w:rFonts w:ascii="Calibri" w:hAnsi="Calibri" w:cs="Calibri"/>
          <w:color w:val="000000"/>
          <w:sz w:val="20"/>
        </w:rPr>
        <w:t>opis</w:t>
      </w:r>
      <w:proofErr w:type="gramEnd"/>
      <w:r w:rsidRPr="001D1044">
        <w:rPr>
          <w:rFonts w:ascii="Calibri" w:hAnsi="Calibri" w:cs="Calibri"/>
          <w:color w:val="000000"/>
          <w:sz w:val="20"/>
        </w:rPr>
        <w:t xml:space="preserve"> inwestycji zawierający:</w:t>
      </w:r>
    </w:p>
    <w:p w:rsidR="00C54CF4" w:rsidRPr="001D1044" w:rsidRDefault="00C54CF4" w:rsidP="00634330">
      <w:pPr>
        <w:numPr>
          <w:ilvl w:val="0"/>
          <w:numId w:val="70"/>
        </w:numPr>
        <w:autoSpaceDE w:val="0"/>
        <w:autoSpaceDN w:val="0"/>
        <w:adjustRightInd w:val="0"/>
        <w:jc w:val="both"/>
        <w:rPr>
          <w:rFonts w:ascii="Calibri" w:hAnsi="Calibri" w:cs="Calibri"/>
          <w:color w:val="000000"/>
          <w:sz w:val="20"/>
        </w:rPr>
      </w:pPr>
      <w:proofErr w:type="gramStart"/>
      <w:r w:rsidRPr="001D1044">
        <w:rPr>
          <w:rFonts w:ascii="Calibri" w:hAnsi="Calibri" w:cs="Calibri"/>
          <w:color w:val="000000"/>
          <w:sz w:val="20"/>
        </w:rPr>
        <w:t>lokalizację</w:t>
      </w:r>
      <w:proofErr w:type="gramEnd"/>
      <w:r w:rsidRPr="001D1044">
        <w:rPr>
          <w:rFonts w:ascii="Calibri" w:hAnsi="Calibri" w:cs="Calibri"/>
          <w:color w:val="000000"/>
          <w:sz w:val="20"/>
        </w:rPr>
        <w:t xml:space="preserve"> przedsięwzięcia,</w:t>
      </w:r>
    </w:p>
    <w:p w:rsidR="00C54CF4" w:rsidRPr="001D1044" w:rsidRDefault="00C54CF4" w:rsidP="00634330">
      <w:pPr>
        <w:numPr>
          <w:ilvl w:val="0"/>
          <w:numId w:val="70"/>
        </w:numPr>
        <w:autoSpaceDE w:val="0"/>
        <w:autoSpaceDN w:val="0"/>
        <w:adjustRightInd w:val="0"/>
        <w:jc w:val="both"/>
        <w:rPr>
          <w:rFonts w:ascii="Calibri" w:hAnsi="Calibri" w:cs="Calibri"/>
          <w:color w:val="000000"/>
          <w:sz w:val="20"/>
        </w:rPr>
      </w:pPr>
      <w:proofErr w:type="gramStart"/>
      <w:r w:rsidRPr="001D1044">
        <w:rPr>
          <w:rFonts w:ascii="Calibri" w:hAnsi="Calibri" w:cs="Calibri"/>
          <w:color w:val="000000"/>
          <w:sz w:val="20"/>
        </w:rPr>
        <w:t>zakres</w:t>
      </w:r>
      <w:proofErr w:type="gramEnd"/>
      <w:r w:rsidRPr="001D1044">
        <w:rPr>
          <w:rFonts w:ascii="Calibri" w:hAnsi="Calibri" w:cs="Calibri"/>
          <w:color w:val="000000"/>
          <w:sz w:val="20"/>
        </w:rPr>
        <w:t xml:space="preserve"> planowanych prac,</w:t>
      </w:r>
    </w:p>
    <w:p w:rsidR="00C54CF4" w:rsidRPr="001D1044" w:rsidRDefault="00C54CF4" w:rsidP="00634330">
      <w:pPr>
        <w:numPr>
          <w:ilvl w:val="0"/>
          <w:numId w:val="70"/>
        </w:numPr>
        <w:autoSpaceDE w:val="0"/>
        <w:autoSpaceDN w:val="0"/>
        <w:adjustRightInd w:val="0"/>
        <w:jc w:val="both"/>
        <w:rPr>
          <w:rFonts w:ascii="Calibri" w:hAnsi="Calibri" w:cs="Calibri"/>
          <w:color w:val="000000"/>
          <w:sz w:val="20"/>
        </w:rPr>
      </w:pPr>
      <w:proofErr w:type="gramStart"/>
      <w:r w:rsidRPr="001D1044">
        <w:rPr>
          <w:rFonts w:ascii="Calibri" w:hAnsi="Calibri" w:cs="Calibri"/>
          <w:color w:val="000000"/>
          <w:sz w:val="20"/>
        </w:rPr>
        <w:t>parametry</w:t>
      </w:r>
      <w:proofErr w:type="gramEnd"/>
      <w:r w:rsidRPr="001D1044">
        <w:rPr>
          <w:rFonts w:ascii="Calibri" w:hAnsi="Calibri" w:cs="Calibri"/>
          <w:color w:val="000000"/>
          <w:sz w:val="20"/>
        </w:rPr>
        <w:t xml:space="preserve"> przedsięwzięcia;</w:t>
      </w:r>
    </w:p>
    <w:p w:rsidR="00C54CF4" w:rsidRPr="001D1044" w:rsidRDefault="00C54CF4" w:rsidP="00634330">
      <w:pPr>
        <w:numPr>
          <w:ilvl w:val="0"/>
          <w:numId w:val="71"/>
        </w:numPr>
        <w:autoSpaceDE w:val="0"/>
        <w:autoSpaceDN w:val="0"/>
        <w:adjustRightInd w:val="0"/>
        <w:jc w:val="both"/>
        <w:rPr>
          <w:rFonts w:ascii="Calibri" w:hAnsi="Calibri" w:cs="Calibri"/>
          <w:color w:val="000000"/>
          <w:sz w:val="20"/>
        </w:rPr>
      </w:pPr>
      <w:proofErr w:type="gramStart"/>
      <w:r w:rsidRPr="001D1044">
        <w:rPr>
          <w:rFonts w:ascii="Calibri" w:hAnsi="Calibri" w:cs="Calibri"/>
          <w:color w:val="000000"/>
          <w:sz w:val="20"/>
        </w:rPr>
        <w:t>czysty</w:t>
      </w:r>
      <w:proofErr w:type="gramEnd"/>
      <w:r w:rsidRPr="001D1044">
        <w:rPr>
          <w:rFonts w:ascii="Calibri" w:hAnsi="Calibri" w:cs="Calibri"/>
          <w:color w:val="000000"/>
          <w:sz w:val="20"/>
        </w:rPr>
        <w:t xml:space="preserve"> wzór wymaganego zaświadczenia;</w:t>
      </w:r>
    </w:p>
    <w:p w:rsidR="00C54CF4" w:rsidRPr="001D1044" w:rsidRDefault="00C54CF4" w:rsidP="00634330">
      <w:pPr>
        <w:numPr>
          <w:ilvl w:val="0"/>
          <w:numId w:val="72"/>
        </w:numPr>
        <w:autoSpaceDE w:val="0"/>
        <w:autoSpaceDN w:val="0"/>
        <w:adjustRightInd w:val="0"/>
        <w:jc w:val="both"/>
        <w:rPr>
          <w:rFonts w:ascii="Calibri" w:hAnsi="Calibri" w:cs="Calibri"/>
          <w:color w:val="000000"/>
          <w:sz w:val="20"/>
        </w:rPr>
      </w:pPr>
      <w:r w:rsidRPr="001D1044">
        <w:rPr>
          <w:rFonts w:ascii="Calibri" w:hAnsi="Calibri" w:cs="Calibri"/>
          <w:color w:val="000000"/>
          <w:sz w:val="20"/>
        </w:rPr>
        <w:t>dwa egzemplarze map w skali</w:t>
      </w:r>
      <w:proofErr w:type="gramStart"/>
      <w:r w:rsidRPr="001D1044">
        <w:rPr>
          <w:rFonts w:ascii="Calibri" w:hAnsi="Calibri" w:cs="Calibri"/>
          <w:color w:val="000000"/>
          <w:sz w:val="20"/>
        </w:rPr>
        <w:t xml:space="preserve"> 1:100 000 (lub</w:t>
      </w:r>
      <w:proofErr w:type="gramEnd"/>
      <w:r w:rsidRPr="001D1044">
        <w:rPr>
          <w:rFonts w:ascii="Calibri" w:hAnsi="Calibri" w:cs="Calibri"/>
          <w:color w:val="000000"/>
          <w:sz w:val="20"/>
        </w:rPr>
        <w:t xml:space="preserve"> w skali najbardziej zbliżonej do wymienionej) określających lokalizację przedsięwzięcia oraz najbliżej położonych obszarów NATURA 2000 (w kolorze). Jedna z map pozostanie w Regionalnej Dyrekcji Ochrony Środowiska, zaś drugi egzemplarz (poświadczony pieczęcią urzędową instytucji wydającej zaświadczenie) będzie stanowił integralną część zaświadczenia - załącznika; mogą być również załączone mapy ze strony internetowej Ministerstwa Środowiska </w:t>
      </w:r>
      <w:hyperlink r:id="rId21" w:history="1">
        <w:r w:rsidRPr="0085365E">
          <w:rPr>
            <w:rStyle w:val="Hipercze"/>
            <w:rFonts w:ascii="Calibri" w:hAnsi="Calibri" w:cs="Calibri"/>
            <w:sz w:val="20"/>
          </w:rPr>
          <w:t>http://natura2000.mos.gov.pl/natura2000</w:t>
        </w:r>
      </w:hyperlink>
      <w:r w:rsidRPr="001D1044">
        <w:rPr>
          <w:rFonts w:ascii="Calibri" w:hAnsi="Calibri" w:cs="Calibri"/>
          <w:color w:val="000000"/>
          <w:sz w:val="20"/>
        </w:rPr>
        <w:t>,</w:t>
      </w:r>
      <w:r>
        <w:rPr>
          <w:rFonts w:ascii="Calibri" w:hAnsi="Calibri" w:cs="Calibri"/>
          <w:color w:val="000000"/>
          <w:sz w:val="20"/>
        </w:rPr>
        <w:t xml:space="preserve"> </w:t>
      </w:r>
      <w:r w:rsidRPr="001D1044">
        <w:rPr>
          <w:rFonts w:ascii="Calibri" w:hAnsi="Calibri" w:cs="Calibri"/>
          <w:color w:val="000000"/>
          <w:sz w:val="20"/>
        </w:rPr>
        <w:t>które zostały wykonane w skali</w:t>
      </w:r>
      <w:r>
        <w:rPr>
          <w:rFonts w:ascii="Calibri" w:hAnsi="Calibri" w:cs="Calibri"/>
          <w:color w:val="000000"/>
          <w:sz w:val="20"/>
        </w:rPr>
        <w:t xml:space="preserve"> </w:t>
      </w:r>
      <w:r w:rsidRPr="001D1044">
        <w:rPr>
          <w:rFonts w:ascii="Calibri" w:hAnsi="Calibri" w:cs="Calibri"/>
          <w:color w:val="000000"/>
          <w:sz w:val="20"/>
        </w:rPr>
        <w:t>1:50 000;</w:t>
      </w:r>
    </w:p>
    <w:p w:rsidR="00C54CF4" w:rsidRPr="00344313" w:rsidRDefault="00C54CF4" w:rsidP="00634330">
      <w:pPr>
        <w:numPr>
          <w:ilvl w:val="0"/>
          <w:numId w:val="72"/>
        </w:numPr>
        <w:autoSpaceDE w:val="0"/>
        <w:autoSpaceDN w:val="0"/>
        <w:adjustRightInd w:val="0"/>
        <w:jc w:val="both"/>
        <w:rPr>
          <w:rFonts w:ascii="Calibri" w:hAnsi="Calibri" w:cs="Calibri"/>
          <w:sz w:val="20"/>
        </w:rPr>
      </w:pPr>
      <w:r w:rsidRPr="001D1044">
        <w:rPr>
          <w:rFonts w:ascii="Calibri" w:hAnsi="Calibri" w:cs="Calibri"/>
          <w:color w:val="000000"/>
          <w:sz w:val="20"/>
        </w:rPr>
        <w:t>1 egzemplarz mapy w skali bardziej szczegółowej (np</w:t>
      </w:r>
      <w:proofErr w:type="gramStart"/>
      <w:r w:rsidRPr="001D1044">
        <w:rPr>
          <w:rFonts w:ascii="Calibri" w:hAnsi="Calibri" w:cs="Calibri"/>
          <w:color w:val="000000"/>
          <w:sz w:val="20"/>
        </w:rPr>
        <w:t>. 1:10000) z</w:t>
      </w:r>
      <w:proofErr w:type="gramEnd"/>
      <w:r w:rsidRPr="001D1044">
        <w:rPr>
          <w:rFonts w:ascii="Calibri" w:hAnsi="Calibri" w:cs="Calibri"/>
          <w:color w:val="000000"/>
          <w:sz w:val="20"/>
        </w:rPr>
        <w:t xml:space="preserve"> lokalizacją</w:t>
      </w:r>
      <w:r>
        <w:rPr>
          <w:rFonts w:ascii="Calibri" w:hAnsi="Calibri" w:cs="Calibri"/>
          <w:color w:val="000000"/>
          <w:sz w:val="20"/>
        </w:rPr>
        <w:t xml:space="preserve"> </w:t>
      </w:r>
      <w:r w:rsidRPr="001D1044">
        <w:rPr>
          <w:rFonts w:ascii="Calibri" w:hAnsi="Calibri" w:cs="Calibri"/>
          <w:color w:val="000000"/>
          <w:sz w:val="20"/>
        </w:rPr>
        <w:t>przedsięwzięcia.</w:t>
      </w:r>
    </w:p>
    <w:p w:rsidR="00C54CF4" w:rsidRDefault="00C54CF4" w:rsidP="00C54CF4">
      <w:pPr>
        <w:tabs>
          <w:tab w:val="left" w:pos="540"/>
        </w:tabs>
        <w:jc w:val="both"/>
        <w:rPr>
          <w:rFonts w:ascii="Calibri" w:hAnsi="Calibri" w:cs="Arial"/>
          <w:color w:val="000000"/>
          <w:sz w:val="20"/>
          <w:szCs w:val="20"/>
        </w:rPr>
      </w:pPr>
    </w:p>
    <w:p w:rsidR="00C54CF4" w:rsidRPr="003E5B70" w:rsidRDefault="00C54CF4" w:rsidP="00C54CF4">
      <w:pPr>
        <w:tabs>
          <w:tab w:val="left" w:pos="540"/>
        </w:tabs>
        <w:jc w:val="both"/>
        <w:rPr>
          <w:rFonts w:ascii="Calibri" w:hAnsi="Calibri" w:cs="Arial"/>
          <w:color w:val="000000"/>
          <w:sz w:val="20"/>
          <w:szCs w:val="20"/>
        </w:rPr>
      </w:pPr>
      <w:r w:rsidRPr="003E5B70">
        <w:rPr>
          <w:rFonts w:ascii="Calibri" w:hAnsi="Calibri" w:cs="Arial"/>
          <w:color w:val="000000"/>
          <w:sz w:val="20"/>
          <w:szCs w:val="20"/>
        </w:rPr>
        <w:t xml:space="preserve">Jeżeli w ramach projektu ubiegającego się o dofinansowanie występuje więcej niż jedno zamierzenie budowlane, zaświadczenia RDOŚ powinno odnosić się do nich w sposób </w:t>
      </w:r>
      <w:proofErr w:type="gramStart"/>
      <w:r w:rsidRPr="003E5B70">
        <w:rPr>
          <w:rFonts w:ascii="Calibri" w:hAnsi="Calibri" w:cs="Arial"/>
          <w:color w:val="000000"/>
          <w:sz w:val="20"/>
          <w:szCs w:val="20"/>
        </w:rPr>
        <w:t>zbiorczy (jeżeli</w:t>
      </w:r>
      <w:proofErr w:type="gramEnd"/>
      <w:r w:rsidRPr="003E5B70">
        <w:rPr>
          <w:rFonts w:ascii="Calibri" w:hAnsi="Calibri" w:cs="Arial"/>
          <w:color w:val="000000"/>
          <w:sz w:val="20"/>
          <w:szCs w:val="20"/>
        </w:rPr>
        <w:t xml:space="preserve"> ich rozmieszczenie uniemożliwia umieszczenie ich na jednej mapie będącej załącznikiem do zaświadczenia to należy załączyć odpowiednio większą ilość map).</w:t>
      </w:r>
    </w:p>
    <w:p w:rsidR="00C54CF4" w:rsidRPr="003E5B70" w:rsidRDefault="00C54CF4" w:rsidP="00C54CF4">
      <w:pPr>
        <w:tabs>
          <w:tab w:val="left" w:pos="540"/>
        </w:tabs>
        <w:jc w:val="both"/>
        <w:rPr>
          <w:rFonts w:ascii="Calibri" w:hAnsi="Calibri" w:cs="Arial"/>
          <w:color w:val="000000"/>
          <w:sz w:val="20"/>
          <w:szCs w:val="20"/>
        </w:rPr>
      </w:pPr>
      <w:r>
        <w:rPr>
          <w:rFonts w:ascii="Calibri" w:hAnsi="Calibri" w:cs="Arial"/>
          <w:color w:val="000000"/>
          <w:sz w:val="20"/>
          <w:szCs w:val="20"/>
        </w:rPr>
        <w:t>M</w:t>
      </w:r>
      <w:r w:rsidRPr="003E5B70">
        <w:rPr>
          <w:rFonts w:ascii="Calibri" w:hAnsi="Calibri" w:cs="Arial"/>
          <w:color w:val="000000"/>
          <w:sz w:val="20"/>
          <w:szCs w:val="20"/>
        </w:rPr>
        <w:t>apa w odpowiedniej skali, stanowiąca załącznik do zaświadczenia, jest integralną częścią tego zaświadczenia, a zatem musi zostać dołączona do zaświadczenia przez RDOŚ. Mając na uwadze sprawne przygotowywanie dokumentacji dla dużej ilości inwestycji ubiegających się o dofinansowanie, zaleca się beneficjentom załączanie do wniosku o wydanie zaświadczenia mapy z zaznaczonym obszarem Natura 2000 oraz lokalizacją planowanej inwestycji (ewentualnie tylko z zaznaczoną inwestycją – w takim przypadku RDOŚ powinien zaznaczyć granice obszaru Natura 2000), natomiast rola RDOŚ powinna polegać na zweryfikowaniu mapy oraz załączeniu jej do zaświadczenia (zalecane jest opatrzenie mapy pieczęcią RDOŚ).</w:t>
      </w:r>
    </w:p>
    <w:p w:rsidR="00C54CF4" w:rsidRDefault="00C54CF4" w:rsidP="00C54CF4">
      <w:pPr>
        <w:tabs>
          <w:tab w:val="left" w:pos="540"/>
        </w:tabs>
        <w:jc w:val="both"/>
        <w:rPr>
          <w:rFonts w:ascii="Calibri" w:hAnsi="Calibri" w:cs="Arial"/>
          <w:i/>
          <w:iCs/>
          <w:color w:val="000000"/>
          <w:sz w:val="20"/>
          <w:szCs w:val="20"/>
        </w:rPr>
      </w:pPr>
    </w:p>
    <w:p w:rsidR="00C54CF4" w:rsidRPr="00344313" w:rsidRDefault="00C54CF4" w:rsidP="00C54CF4">
      <w:pPr>
        <w:tabs>
          <w:tab w:val="left" w:pos="540"/>
        </w:tabs>
        <w:jc w:val="both"/>
        <w:rPr>
          <w:rFonts w:ascii="Calibri" w:hAnsi="Calibri" w:cs="Arial"/>
          <w:i/>
          <w:iCs/>
          <w:color w:val="000000"/>
          <w:sz w:val="20"/>
          <w:szCs w:val="20"/>
        </w:rPr>
      </w:pPr>
      <w:r w:rsidRPr="00344313">
        <w:rPr>
          <w:rFonts w:ascii="Calibri" w:hAnsi="Calibri" w:cs="Arial"/>
          <w:iCs/>
          <w:color w:val="000000"/>
          <w:sz w:val="20"/>
          <w:szCs w:val="20"/>
        </w:rPr>
        <w:t>W</w:t>
      </w:r>
      <w:r w:rsidRPr="00344313">
        <w:rPr>
          <w:rFonts w:ascii="Calibri" w:hAnsi="Calibri" w:cs="Arial"/>
          <w:b/>
          <w:iCs/>
          <w:color w:val="000000"/>
          <w:sz w:val="20"/>
          <w:szCs w:val="20"/>
        </w:rPr>
        <w:t xml:space="preserve"> </w:t>
      </w:r>
      <w:r w:rsidRPr="00344313">
        <w:rPr>
          <w:rFonts w:ascii="Calibri" w:hAnsi="Calibri" w:cs="Arial"/>
          <w:iCs/>
          <w:color w:val="000000"/>
          <w:sz w:val="20"/>
          <w:szCs w:val="20"/>
        </w:rPr>
        <w:t>przypadku</w:t>
      </w:r>
      <w:r w:rsidRPr="00344313">
        <w:rPr>
          <w:rFonts w:ascii="Calibri" w:hAnsi="Calibri" w:cs="Arial"/>
          <w:b/>
          <w:iCs/>
          <w:color w:val="000000"/>
          <w:sz w:val="20"/>
          <w:szCs w:val="20"/>
        </w:rPr>
        <w:t xml:space="preserve"> projektów dużych w rozumieniu </w:t>
      </w:r>
      <w:proofErr w:type="gramStart"/>
      <w:r w:rsidRPr="00344313">
        <w:rPr>
          <w:rFonts w:ascii="Calibri" w:hAnsi="Calibri" w:cs="Arial"/>
          <w:b/>
          <w:iCs/>
          <w:color w:val="000000"/>
          <w:sz w:val="20"/>
          <w:szCs w:val="20"/>
        </w:rPr>
        <w:t>art.39-41  Rozporządzenia</w:t>
      </w:r>
      <w:proofErr w:type="gramEnd"/>
      <w:r w:rsidRPr="00344313">
        <w:rPr>
          <w:rFonts w:ascii="Calibri" w:hAnsi="Calibri" w:cs="Arial"/>
          <w:b/>
          <w:iCs/>
          <w:color w:val="000000"/>
          <w:sz w:val="20"/>
          <w:szCs w:val="20"/>
        </w:rPr>
        <w:t xml:space="preserve"> (WE) nr 1083/2006</w:t>
      </w:r>
      <w:r w:rsidRPr="00344313">
        <w:rPr>
          <w:rFonts w:ascii="Calibri" w:hAnsi="Calibri" w:cs="Arial"/>
          <w:iCs/>
          <w:color w:val="000000"/>
          <w:sz w:val="20"/>
          <w:szCs w:val="20"/>
        </w:rPr>
        <w:t xml:space="preserve"> „Deklarację Organu Odpowiedzialnego za Monitorowanie Obszarów Natura 2000” do formularza wniosku o potwierdzenie wkładu wraz z mapą należy dołączyć w formie papierowej oraz w wersji elektronicznej w formacie PDF. (</w:t>
      </w:r>
      <w:proofErr w:type="gramStart"/>
      <w:r w:rsidRPr="00344313">
        <w:rPr>
          <w:rFonts w:ascii="Calibri" w:hAnsi="Calibri" w:cs="Arial"/>
          <w:iCs/>
          <w:color w:val="000000"/>
          <w:sz w:val="20"/>
          <w:szCs w:val="20"/>
        </w:rPr>
        <w:t>płyta</w:t>
      </w:r>
      <w:proofErr w:type="gramEnd"/>
      <w:r w:rsidRPr="00344313">
        <w:rPr>
          <w:rFonts w:ascii="Calibri" w:hAnsi="Calibri" w:cs="Arial"/>
          <w:iCs/>
          <w:color w:val="000000"/>
          <w:sz w:val="20"/>
          <w:szCs w:val="20"/>
        </w:rPr>
        <w:t xml:space="preserve"> CD).</w:t>
      </w:r>
    </w:p>
    <w:p w:rsidR="00D44FE2" w:rsidRPr="003E5B70" w:rsidRDefault="00D44FE2" w:rsidP="00D44FE2">
      <w:pPr>
        <w:rPr>
          <w:rFonts w:ascii="Calibri" w:hAnsi="Calibri" w:cs="Arial"/>
          <w:sz w:val="20"/>
        </w:rPr>
      </w:pPr>
    </w:p>
    <w:p w:rsidR="00D44FE2" w:rsidRPr="003E5B70" w:rsidRDefault="00D44FE2" w:rsidP="00D44FE2">
      <w:pPr>
        <w:rPr>
          <w:rFonts w:ascii="Calibri" w:hAnsi="Calibri"/>
        </w:rPr>
      </w:pPr>
    </w:p>
    <w:p w:rsidR="0033778F" w:rsidRPr="003E5B70" w:rsidRDefault="0033778F" w:rsidP="0033778F">
      <w:pPr>
        <w:pStyle w:val="Nagwek1"/>
        <w:rPr>
          <w:rFonts w:ascii="Calibri" w:hAnsi="Calibri"/>
          <w:color w:val="000000"/>
        </w:rPr>
      </w:pPr>
      <w:bookmarkStart w:id="14" w:name="_Toc201031212"/>
      <w:r w:rsidRPr="003E5B70">
        <w:rPr>
          <w:rFonts w:ascii="Calibri" w:hAnsi="Calibri"/>
          <w:color w:val="000000"/>
        </w:rPr>
        <w:t xml:space="preserve">5. </w:t>
      </w:r>
      <w:r w:rsidRPr="003E5B70">
        <w:rPr>
          <w:rFonts w:ascii="Calibri" w:hAnsi="Calibri"/>
          <w:color w:val="000000"/>
        </w:rPr>
        <w:tab/>
        <w:t xml:space="preserve">OŚWIADCZENIE </w:t>
      </w:r>
      <w:r w:rsidRPr="003E5B70">
        <w:rPr>
          <w:rFonts w:ascii="Calibri" w:hAnsi="Calibri"/>
          <w:color w:val="000000"/>
          <w:w w:val="106"/>
        </w:rPr>
        <w:t xml:space="preserve">WNIOSKODAWCY </w:t>
      </w:r>
      <w:r w:rsidR="00855558" w:rsidRPr="003E5B70">
        <w:rPr>
          <w:rFonts w:ascii="Calibri" w:hAnsi="Calibri"/>
          <w:color w:val="000000"/>
        </w:rPr>
        <w:t>O ZAPEWNIENIU</w:t>
      </w:r>
      <w:r w:rsidRPr="003E5B70">
        <w:rPr>
          <w:rFonts w:ascii="Calibri" w:hAnsi="Calibri"/>
          <w:color w:val="000000"/>
        </w:rPr>
        <w:t xml:space="preserve"> ŚRODKÓW FINANSOWYCH NIEZBĘDNYCH DLA PRAWIDŁOWEJ REALIZACJI PROJEKTU</w:t>
      </w:r>
      <w:bookmarkEnd w:id="14"/>
    </w:p>
    <w:p w:rsidR="00DC57DA" w:rsidRPr="003E5B70" w:rsidRDefault="0033778F" w:rsidP="00DC57DA">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xml:space="preserve">Wnioskodawca jest obowiązany dołączyć do wniosku o dofinansowanie projektu realizowanego w ramach RPO WD </w:t>
      </w:r>
      <w:r w:rsidR="00216B51" w:rsidRPr="003E5B70">
        <w:rPr>
          <w:rFonts w:ascii="Calibri" w:hAnsi="Calibri" w:cs="Arial"/>
          <w:b/>
          <w:color w:val="000000"/>
          <w:sz w:val="20"/>
          <w:szCs w:val="20"/>
        </w:rPr>
        <w:t>„</w:t>
      </w:r>
      <w:r w:rsidRPr="003E5B70">
        <w:rPr>
          <w:rFonts w:ascii="Calibri" w:hAnsi="Calibri" w:cs="Arial"/>
          <w:b/>
          <w:color w:val="000000"/>
          <w:sz w:val="20"/>
          <w:szCs w:val="20"/>
        </w:rPr>
        <w:t>oświadczenie</w:t>
      </w:r>
      <w:r w:rsidR="00216B51" w:rsidRPr="003E5B70">
        <w:rPr>
          <w:rFonts w:ascii="Calibri" w:hAnsi="Calibri" w:cs="Arial"/>
          <w:b/>
          <w:color w:val="000000"/>
          <w:sz w:val="20"/>
          <w:szCs w:val="20"/>
        </w:rPr>
        <w:t xml:space="preserve"> o zapewnieniu środków finansowych niezbędnych dla prawidłowej realizacji projektu”</w:t>
      </w:r>
      <w:r w:rsidR="001D121D" w:rsidRPr="003E5B70">
        <w:rPr>
          <w:rFonts w:ascii="Calibri" w:hAnsi="Calibri" w:cs="Arial"/>
          <w:color w:val="000000"/>
          <w:sz w:val="20"/>
          <w:szCs w:val="20"/>
        </w:rPr>
        <w:t xml:space="preserve"> wg wzoru stanowiącego załącznik nr 5 do Wniosku.  </w:t>
      </w:r>
      <w:r w:rsidR="00DC57DA" w:rsidRPr="003E5B70">
        <w:rPr>
          <w:rFonts w:ascii="Calibri" w:hAnsi="Calibri" w:cs="Arial"/>
          <w:color w:val="000000"/>
          <w:sz w:val="20"/>
          <w:szCs w:val="20"/>
        </w:rPr>
        <w:t>Oświadczenie powinno być podpisane przez osoby upoważnione do jego reprezentowania oraz parafowane przez skarbnika/głównego księgowego bądź innego upoważnionego przedstawiciela służb finansowych.</w:t>
      </w:r>
    </w:p>
    <w:p w:rsidR="001D121D" w:rsidRPr="003E5B70" w:rsidRDefault="001D121D" w:rsidP="0033778F">
      <w:pPr>
        <w:autoSpaceDE w:val="0"/>
        <w:autoSpaceDN w:val="0"/>
        <w:adjustRightInd w:val="0"/>
        <w:ind w:left="364"/>
        <w:jc w:val="both"/>
        <w:rPr>
          <w:rFonts w:ascii="Calibri" w:hAnsi="Calibri" w:cs="Arial"/>
          <w:color w:val="000000"/>
          <w:sz w:val="20"/>
          <w:szCs w:val="20"/>
        </w:rPr>
      </w:pPr>
    </w:p>
    <w:p w:rsidR="002F1881" w:rsidRPr="003E5B70" w:rsidRDefault="00CF3C85" w:rsidP="00582051">
      <w:pPr>
        <w:autoSpaceDE w:val="0"/>
        <w:autoSpaceDN w:val="0"/>
        <w:adjustRightInd w:val="0"/>
        <w:ind w:left="851" w:hanging="567"/>
        <w:jc w:val="both"/>
        <w:rPr>
          <w:rFonts w:ascii="Calibri" w:hAnsi="Calibri" w:cs="Arial"/>
          <w:color w:val="000000"/>
          <w:sz w:val="20"/>
          <w:szCs w:val="20"/>
        </w:rPr>
      </w:pPr>
      <w:r w:rsidRPr="003E5B70">
        <w:rPr>
          <w:rFonts w:ascii="Calibri" w:hAnsi="Calibri" w:cs="Arial"/>
          <w:color w:val="000000"/>
          <w:sz w:val="20"/>
          <w:szCs w:val="20"/>
        </w:rPr>
        <w:t xml:space="preserve"> </w:t>
      </w:r>
      <w:r w:rsidR="002F1881" w:rsidRPr="003E5B70">
        <w:rPr>
          <w:rFonts w:ascii="Calibri" w:hAnsi="Calibri" w:cs="Arial"/>
          <w:color w:val="000000"/>
          <w:sz w:val="20"/>
          <w:szCs w:val="20"/>
        </w:rPr>
        <w:t xml:space="preserve">W </w:t>
      </w:r>
      <w:r w:rsidR="001D121D" w:rsidRPr="003E5B70">
        <w:rPr>
          <w:rFonts w:ascii="Calibri" w:hAnsi="Calibri" w:cs="Arial"/>
          <w:color w:val="000000"/>
          <w:sz w:val="20"/>
          <w:szCs w:val="20"/>
        </w:rPr>
        <w:t>O</w:t>
      </w:r>
      <w:r w:rsidR="002F1881" w:rsidRPr="003E5B70">
        <w:rPr>
          <w:rFonts w:ascii="Calibri" w:hAnsi="Calibri" w:cs="Arial"/>
          <w:color w:val="000000"/>
          <w:sz w:val="20"/>
          <w:szCs w:val="20"/>
        </w:rPr>
        <w:t>świadczeniu należy wypełnić:</w:t>
      </w:r>
    </w:p>
    <w:p w:rsidR="002F1881" w:rsidRPr="003E5B70" w:rsidRDefault="002F1881" w:rsidP="0033778F">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miejscowość i datę wypełni</w:t>
      </w:r>
      <w:r w:rsidR="001D121D" w:rsidRPr="003E5B70">
        <w:rPr>
          <w:rFonts w:ascii="Calibri" w:hAnsi="Calibri" w:cs="Arial"/>
          <w:color w:val="000000"/>
          <w:sz w:val="20"/>
          <w:szCs w:val="20"/>
        </w:rPr>
        <w:t>e</w:t>
      </w:r>
      <w:r w:rsidRPr="003E5B70">
        <w:rPr>
          <w:rFonts w:ascii="Calibri" w:hAnsi="Calibri" w:cs="Arial"/>
          <w:color w:val="000000"/>
          <w:sz w:val="20"/>
          <w:szCs w:val="20"/>
        </w:rPr>
        <w:t>nia</w:t>
      </w:r>
      <w:r w:rsidR="001D121D" w:rsidRPr="003E5B70">
        <w:rPr>
          <w:rFonts w:ascii="Calibri" w:hAnsi="Calibri" w:cs="Arial"/>
          <w:color w:val="000000"/>
          <w:sz w:val="20"/>
          <w:szCs w:val="20"/>
        </w:rPr>
        <w:t xml:space="preserve"> oświadczenia,</w:t>
      </w:r>
      <w:r w:rsidRPr="003E5B70">
        <w:rPr>
          <w:rFonts w:ascii="Calibri" w:hAnsi="Calibri" w:cs="Arial"/>
          <w:color w:val="000000"/>
          <w:sz w:val="20"/>
          <w:szCs w:val="20"/>
        </w:rPr>
        <w:t xml:space="preserve"> </w:t>
      </w:r>
    </w:p>
    <w:p w:rsidR="002F1881" w:rsidRPr="003E5B70" w:rsidRDefault="002F1881" w:rsidP="0033778F">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nazwę i pieczęć wnioskodawcy</w:t>
      </w:r>
      <w:r w:rsidR="001D121D" w:rsidRPr="003E5B70">
        <w:rPr>
          <w:rFonts w:ascii="Calibri" w:hAnsi="Calibri" w:cs="Arial"/>
          <w:color w:val="000000"/>
          <w:sz w:val="20"/>
          <w:szCs w:val="20"/>
        </w:rPr>
        <w:t>,</w:t>
      </w:r>
    </w:p>
    <w:p w:rsidR="001D121D" w:rsidRPr="003E5B70" w:rsidRDefault="001D121D" w:rsidP="00CF3C85">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lastRenderedPageBreak/>
        <w:t>- nazwę projektu,</w:t>
      </w:r>
    </w:p>
    <w:p w:rsidR="001D121D" w:rsidRPr="003E5B70" w:rsidRDefault="001D121D" w:rsidP="00CF3C85">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wartość całkowitą projektu w PLN ( brutto) zgodn</w:t>
      </w:r>
      <w:r w:rsidR="00AD767D" w:rsidRPr="003E5B70">
        <w:rPr>
          <w:rFonts w:ascii="Calibri" w:hAnsi="Calibri" w:cs="Arial"/>
          <w:color w:val="000000"/>
          <w:sz w:val="20"/>
          <w:szCs w:val="20"/>
        </w:rPr>
        <w:t>ą</w:t>
      </w:r>
      <w:r w:rsidRPr="003E5B70">
        <w:rPr>
          <w:rFonts w:ascii="Calibri" w:hAnsi="Calibri" w:cs="Arial"/>
          <w:color w:val="000000"/>
          <w:sz w:val="20"/>
          <w:szCs w:val="20"/>
        </w:rPr>
        <w:t xml:space="preserve"> z harmonogramem rzeczowo - fina</w:t>
      </w:r>
      <w:r w:rsidR="00AD767D" w:rsidRPr="003E5B70">
        <w:rPr>
          <w:rFonts w:ascii="Calibri" w:hAnsi="Calibri" w:cs="Arial"/>
          <w:color w:val="000000"/>
          <w:sz w:val="20"/>
          <w:szCs w:val="20"/>
        </w:rPr>
        <w:t>n</w:t>
      </w:r>
      <w:r w:rsidRPr="003E5B70">
        <w:rPr>
          <w:rFonts w:ascii="Calibri" w:hAnsi="Calibri" w:cs="Arial"/>
          <w:color w:val="000000"/>
          <w:sz w:val="20"/>
          <w:szCs w:val="20"/>
        </w:rPr>
        <w:t>sowym,</w:t>
      </w:r>
    </w:p>
    <w:p w:rsidR="001D121D" w:rsidRPr="003E5B70" w:rsidRDefault="001D121D" w:rsidP="00CF3C85">
      <w:pPr>
        <w:autoSpaceDE w:val="0"/>
        <w:autoSpaceDN w:val="0"/>
        <w:adjustRightInd w:val="0"/>
        <w:ind w:left="364"/>
        <w:jc w:val="both"/>
        <w:rPr>
          <w:rFonts w:ascii="Calibri" w:hAnsi="Calibri" w:cs="Arial"/>
          <w:b/>
          <w:color w:val="000000"/>
          <w:sz w:val="20"/>
          <w:szCs w:val="20"/>
        </w:rPr>
      </w:pPr>
      <w:r w:rsidRPr="003E5B70">
        <w:rPr>
          <w:rFonts w:ascii="Calibri" w:hAnsi="Calibri" w:cs="Arial"/>
          <w:color w:val="000000"/>
          <w:sz w:val="20"/>
          <w:szCs w:val="20"/>
        </w:rPr>
        <w:t xml:space="preserve">- </w:t>
      </w:r>
      <w:r w:rsidRPr="003E5B70">
        <w:rPr>
          <w:rFonts w:ascii="Calibri" w:hAnsi="Calibri" w:cs="Arial"/>
          <w:b/>
          <w:color w:val="000000"/>
          <w:sz w:val="20"/>
          <w:szCs w:val="20"/>
        </w:rPr>
        <w:t xml:space="preserve">numer, </w:t>
      </w:r>
      <w:r w:rsidR="00AD767D" w:rsidRPr="003E5B70">
        <w:rPr>
          <w:rFonts w:ascii="Calibri" w:hAnsi="Calibri" w:cs="Arial"/>
          <w:b/>
          <w:color w:val="000000"/>
          <w:sz w:val="20"/>
          <w:szCs w:val="20"/>
        </w:rPr>
        <w:t xml:space="preserve">datę i </w:t>
      </w:r>
      <w:r w:rsidR="001F42FA" w:rsidRPr="003E5B70">
        <w:rPr>
          <w:rFonts w:ascii="Calibri" w:hAnsi="Calibri" w:cs="Arial"/>
          <w:b/>
          <w:color w:val="000000"/>
          <w:sz w:val="20"/>
          <w:szCs w:val="20"/>
        </w:rPr>
        <w:t>nazwę</w:t>
      </w:r>
      <w:r w:rsidR="001F42FA" w:rsidRPr="003E5B70">
        <w:rPr>
          <w:rFonts w:ascii="Calibri" w:hAnsi="Calibri" w:cs="Arial"/>
          <w:color w:val="000000"/>
          <w:sz w:val="20"/>
          <w:szCs w:val="20"/>
        </w:rPr>
        <w:t xml:space="preserve"> </w:t>
      </w:r>
      <w:r w:rsidR="001F42FA" w:rsidRPr="003E5B70">
        <w:rPr>
          <w:rFonts w:ascii="Calibri" w:hAnsi="Calibri" w:cs="Arial"/>
          <w:b/>
          <w:color w:val="000000"/>
          <w:sz w:val="20"/>
          <w:szCs w:val="20"/>
        </w:rPr>
        <w:t>dokumentu finansowego</w:t>
      </w:r>
      <w:r w:rsidRPr="003E5B70">
        <w:rPr>
          <w:rFonts w:ascii="Calibri" w:hAnsi="Calibri" w:cs="Arial"/>
          <w:b/>
          <w:color w:val="000000"/>
          <w:sz w:val="20"/>
          <w:szCs w:val="20"/>
        </w:rPr>
        <w:t xml:space="preserve"> zabezpiecz</w:t>
      </w:r>
      <w:r w:rsidR="00AD767D" w:rsidRPr="003E5B70">
        <w:rPr>
          <w:rFonts w:ascii="Calibri" w:hAnsi="Calibri" w:cs="Arial"/>
          <w:b/>
          <w:color w:val="000000"/>
          <w:sz w:val="20"/>
          <w:szCs w:val="20"/>
        </w:rPr>
        <w:t>ającego</w:t>
      </w:r>
      <w:r w:rsidRPr="003E5B70">
        <w:rPr>
          <w:rFonts w:ascii="Calibri" w:hAnsi="Calibri" w:cs="Arial"/>
          <w:b/>
          <w:color w:val="000000"/>
          <w:sz w:val="20"/>
          <w:szCs w:val="20"/>
        </w:rPr>
        <w:t xml:space="preserve"> środki finansowe na realizację projektu. </w:t>
      </w:r>
    </w:p>
    <w:p w:rsidR="001D121D" w:rsidRPr="003E5B70" w:rsidRDefault="001D121D" w:rsidP="00CF3C85">
      <w:pPr>
        <w:autoSpaceDE w:val="0"/>
        <w:autoSpaceDN w:val="0"/>
        <w:adjustRightInd w:val="0"/>
        <w:jc w:val="both"/>
        <w:rPr>
          <w:rFonts w:ascii="Calibri" w:hAnsi="Calibri" w:cs="Arial"/>
          <w:color w:val="000000"/>
          <w:sz w:val="20"/>
          <w:szCs w:val="20"/>
        </w:rPr>
      </w:pPr>
    </w:p>
    <w:p w:rsidR="00DC57DA" w:rsidRPr="003E5B70" w:rsidRDefault="0033778F" w:rsidP="00CF3C85">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W przypadku jed</w:t>
      </w:r>
      <w:r w:rsidR="00274DCF" w:rsidRPr="003E5B70">
        <w:rPr>
          <w:rFonts w:ascii="Calibri" w:hAnsi="Calibri" w:cs="Arial"/>
          <w:color w:val="000000"/>
          <w:sz w:val="20"/>
          <w:szCs w:val="20"/>
        </w:rPr>
        <w:t xml:space="preserve">nostek samorządu terytorialnego, dokumentem potwierdzającym </w:t>
      </w:r>
      <w:r w:rsidR="00DC57DA" w:rsidRPr="003E5B70">
        <w:rPr>
          <w:rFonts w:ascii="Calibri" w:hAnsi="Calibri" w:cs="Arial"/>
          <w:color w:val="000000"/>
          <w:sz w:val="20"/>
          <w:szCs w:val="20"/>
        </w:rPr>
        <w:t xml:space="preserve">posiadanie środków finansowych </w:t>
      </w:r>
      <w:r w:rsidR="00AD767D" w:rsidRPr="003E5B70">
        <w:rPr>
          <w:rFonts w:ascii="Calibri" w:hAnsi="Calibri" w:cs="Arial"/>
          <w:color w:val="000000"/>
          <w:sz w:val="20"/>
          <w:szCs w:val="20"/>
        </w:rPr>
        <w:t>będzie</w:t>
      </w:r>
      <w:r w:rsidR="00DC57DA" w:rsidRPr="003E5B70">
        <w:rPr>
          <w:rFonts w:ascii="Calibri" w:hAnsi="Calibri" w:cs="Arial"/>
          <w:color w:val="000000"/>
          <w:sz w:val="20"/>
          <w:szCs w:val="20"/>
        </w:rPr>
        <w:t>:</w:t>
      </w:r>
    </w:p>
    <w:p w:rsidR="00DC57DA" w:rsidRPr="003E5B70" w:rsidRDefault="00DC57DA" w:rsidP="00E82BF6">
      <w:pPr>
        <w:autoSpaceDE w:val="0"/>
        <w:autoSpaceDN w:val="0"/>
        <w:adjustRightInd w:val="0"/>
        <w:ind w:left="364"/>
        <w:jc w:val="both"/>
        <w:rPr>
          <w:rFonts w:ascii="Calibri" w:hAnsi="Calibri" w:cs="Arial"/>
          <w:b/>
          <w:color w:val="000000"/>
          <w:sz w:val="20"/>
          <w:szCs w:val="20"/>
        </w:rPr>
      </w:pPr>
      <w:proofErr w:type="gramStart"/>
      <w:r w:rsidRPr="003E5B70">
        <w:rPr>
          <w:rFonts w:ascii="Calibri" w:hAnsi="Calibri" w:cs="Arial"/>
          <w:color w:val="000000"/>
          <w:sz w:val="20"/>
          <w:szCs w:val="20"/>
        </w:rPr>
        <w:t xml:space="preserve">- </w:t>
      </w:r>
      <w:r w:rsidR="00AD767D" w:rsidRPr="003E5B70">
        <w:rPr>
          <w:rFonts w:ascii="Calibri" w:hAnsi="Calibri" w:cs="Arial"/>
          <w:color w:val="000000"/>
          <w:sz w:val="20"/>
          <w:szCs w:val="20"/>
        </w:rPr>
        <w:t xml:space="preserve"> </w:t>
      </w:r>
      <w:r w:rsidR="00AD767D" w:rsidRPr="003E5B70">
        <w:rPr>
          <w:rFonts w:ascii="Calibri" w:hAnsi="Calibri" w:cs="Arial"/>
          <w:b/>
          <w:color w:val="000000"/>
          <w:sz w:val="20"/>
          <w:szCs w:val="20"/>
        </w:rPr>
        <w:t>uchwała</w:t>
      </w:r>
      <w:proofErr w:type="gramEnd"/>
      <w:r w:rsidR="00AD767D" w:rsidRPr="003E5B70">
        <w:rPr>
          <w:rFonts w:ascii="Calibri" w:hAnsi="Calibri" w:cs="Arial"/>
          <w:b/>
          <w:color w:val="000000"/>
          <w:sz w:val="20"/>
          <w:szCs w:val="20"/>
        </w:rPr>
        <w:t xml:space="preserve"> budżetowa na dany rok budżetowy </w:t>
      </w:r>
      <w:r w:rsidR="00CF3C85" w:rsidRPr="003E5B70">
        <w:rPr>
          <w:rFonts w:ascii="Calibri" w:hAnsi="Calibri" w:cs="Arial"/>
          <w:b/>
          <w:color w:val="000000"/>
          <w:sz w:val="20"/>
          <w:szCs w:val="20"/>
        </w:rPr>
        <w:t xml:space="preserve">- </w:t>
      </w:r>
      <w:r w:rsidR="00274DCF" w:rsidRPr="003E5B70">
        <w:rPr>
          <w:rFonts w:ascii="Calibri" w:hAnsi="Calibri" w:cs="Arial"/>
          <w:color w:val="000000"/>
          <w:sz w:val="20"/>
          <w:szCs w:val="20"/>
        </w:rPr>
        <w:t>w przypadku projektów realizowanych</w:t>
      </w:r>
      <w:r w:rsidRPr="003E5B70">
        <w:rPr>
          <w:rFonts w:ascii="Calibri" w:hAnsi="Calibri" w:cs="Arial"/>
          <w:color w:val="000000"/>
          <w:sz w:val="20"/>
          <w:szCs w:val="20"/>
        </w:rPr>
        <w:t xml:space="preserve"> tylko </w:t>
      </w:r>
      <w:r w:rsidR="00274DCF" w:rsidRPr="003E5B70">
        <w:rPr>
          <w:rFonts w:ascii="Calibri" w:hAnsi="Calibri" w:cs="Arial"/>
          <w:color w:val="000000"/>
          <w:sz w:val="20"/>
          <w:szCs w:val="20"/>
        </w:rPr>
        <w:t>w danym roku</w:t>
      </w:r>
      <w:r w:rsidR="00CF3C85" w:rsidRPr="003E5B70">
        <w:rPr>
          <w:rFonts w:ascii="Calibri" w:hAnsi="Calibri" w:cs="Arial"/>
          <w:color w:val="000000"/>
          <w:sz w:val="20"/>
          <w:szCs w:val="20"/>
        </w:rPr>
        <w:t xml:space="preserve"> budżetowym</w:t>
      </w:r>
      <w:r w:rsidR="00CF3C85" w:rsidRPr="003E5B70">
        <w:rPr>
          <w:rFonts w:ascii="Calibri" w:hAnsi="Calibri" w:cs="Arial"/>
          <w:b/>
          <w:color w:val="000000"/>
          <w:sz w:val="20"/>
          <w:szCs w:val="20"/>
        </w:rPr>
        <w:t>;</w:t>
      </w:r>
    </w:p>
    <w:p w:rsidR="000628CC" w:rsidRPr="003E5B70" w:rsidRDefault="000628CC" w:rsidP="00CF3C85">
      <w:pPr>
        <w:autoSpaceDE w:val="0"/>
        <w:autoSpaceDN w:val="0"/>
        <w:adjustRightInd w:val="0"/>
        <w:ind w:left="364"/>
        <w:jc w:val="both"/>
        <w:rPr>
          <w:rFonts w:ascii="Calibri" w:hAnsi="Calibri" w:cs="Arial"/>
          <w:b/>
          <w:color w:val="000000"/>
          <w:sz w:val="20"/>
          <w:szCs w:val="20"/>
        </w:rPr>
      </w:pPr>
    </w:p>
    <w:p w:rsidR="000628CC" w:rsidRPr="003E5B70" w:rsidRDefault="001D2DDC" w:rsidP="00CF3C85">
      <w:pPr>
        <w:autoSpaceDE w:val="0"/>
        <w:autoSpaceDN w:val="0"/>
        <w:adjustRightInd w:val="0"/>
        <w:ind w:left="364"/>
        <w:jc w:val="both"/>
        <w:rPr>
          <w:rFonts w:ascii="Calibri" w:hAnsi="Calibri" w:cs="Arial"/>
          <w:b/>
          <w:color w:val="000000"/>
          <w:sz w:val="20"/>
          <w:szCs w:val="20"/>
        </w:rPr>
      </w:pPr>
      <w:r w:rsidRPr="003E5B70">
        <w:rPr>
          <w:rFonts w:ascii="Calibri" w:hAnsi="Calibri" w:cs="Arial"/>
          <w:color w:val="000000"/>
          <w:sz w:val="20"/>
          <w:szCs w:val="20"/>
        </w:rPr>
        <w:t xml:space="preserve">W </w:t>
      </w:r>
      <w:proofErr w:type="gramStart"/>
      <w:r w:rsidRPr="003E5B70">
        <w:rPr>
          <w:rFonts w:ascii="Calibri" w:hAnsi="Calibri" w:cs="Arial"/>
          <w:color w:val="000000"/>
          <w:sz w:val="20"/>
          <w:szCs w:val="20"/>
        </w:rPr>
        <w:t>przypadku gdy</w:t>
      </w:r>
      <w:proofErr w:type="gram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nie jest zobowiązany do sporządzania planów finansowych i takich nie sporządza – należy stosowną informację zamieścić w „Oświadczeniu”. Nie należy usuwać drugiego akapitu Oświadczenia, w miejsce przewidziane do wypełnienia przez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nioskodawcę, zamiast nazwy i daty planu finansowego, należy wpisać nazwę właściwego dokumentu finansowego potwierdzającego posiadanie środków finansowych (o ile taki istnieje). Zaleca się wpisać również informacje potwierdzające stan formalno-prawny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np. </w:t>
      </w:r>
      <w:proofErr w:type="gramStart"/>
      <w:r w:rsidRPr="003E5B70">
        <w:rPr>
          <w:rFonts w:ascii="Calibri" w:hAnsi="Calibri" w:cs="Arial"/>
          <w:color w:val="000000"/>
          <w:sz w:val="20"/>
          <w:szCs w:val="20"/>
        </w:rPr>
        <w:t>jako ... (</w:t>
      </w:r>
      <w:proofErr w:type="gramEnd"/>
      <w:r w:rsidRPr="003E5B70">
        <w:rPr>
          <w:rFonts w:ascii="Calibri" w:hAnsi="Calibri" w:cs="Arial"/>
          <w:color w:val="000000"/>
          <w:sz w:val="20"/>
          <w:szCs w:val="20"/>
        </w:rPr>
        <w:t xml:space="preserve">nazwa podmiotu) nie jest zobligowany przepisami prawa do sporządzania planu finansowego i takiego nie </w:t>
      </w:r>
      <w:proofErr w:type="gramStart"/>
      <w:r w:rsidRPr="003E5B70">
        <w:rPr>
          <w:rFonts w:ascii="Calibri" w:hAnsi="Calibri" w:cs="Arial"/>
          <w:color w:val="000000"/>
          <w:sz w:val="20"/>
          <w:szCs w:val="20"/>
        </w:rPr>
        <w:t>sporządza” – jeżeli</w:t>
      </w:r>
      <w:proofErr w:type="gramEnd"/>
      <w:r w:rsidRPr="003E5B70">
        <w:rPr>
          <w:rFonts w:ascii="Calibri" w:hAnsi="Calibri" w:cs="Arial"/>
          <w:color w:val="000000"/>
          <w:sz w:val="20"/>
          <w:szCs w:val="20"/>
        </w:rPr>
        <w:t xml:space="preserve"> taki jest stan faktyczny</w:t>
      </w:r>
    </w:p>
    <w:p w:rsidR="00BC59AC" w:rsidRPr="003E5B70" w:rsidRDefault="00BC59AC" w:rsidP="00BC59AC">
      <w:pPr>
        <w:autoSpaceDE w:val="0"/>
        <w:autoSpaceDN w:val="0"/>
        <w:adjustRightInd w:val="0"/>
        <w:ind w:left="426"/>
        <w:jc w:val="both"/>
        <w:rPr>
          <w:rFonts w:ascii="Calibri" w:hAnsi="Calibri" w:cs="Arial"/>
          <w:color w:val="000000"/>
          <w:sz w:val="20"/>
          <w:szCs w:val="20"/>
        </w:rPr>
      </w:pPr>
    </w:p>
    <w:p w:rsidR="00BC59AC" w:rsidRPr="003E5B70" w:rsidRDefault="00BC59AC" w:rsidP="00BC59AC">
      <w:pPr>
        <w:autoSpaceDE w:val="0"/>
        <w:autoSpaceDN w:val="0"/>
        <w:adjustRightInd w:val="0"/>
        <w:ind w:left="426"/>
        <w:jc w:val="both"/>
        <w:rPr>
          <w:rFonts w:ascii="Calibri" w:hAnsi="Calibri" w:cs="Arial"/>
          <w:color w:val="000000"/>
          <w:sz w:val="20"/>
          <w:szCs w:val="20"/>
        </w:rPr>
      </w:pPr>
      <w:r w:rsidRPr="003E5B70">
        <w:rPr>
          <w:rFonts w:ascii="Calibri" w:hAnsi="Calibri" w:cs="Arial"/>
          <w:color w:val="000000"/>
          <w:sz w:val="20"/>
          <w:szCs w:val="20"/>
        </w:rPr>
        <w:t xml:space="preserve">Jeżeli inwestycja będzie realizowana dłużej niż 1 rok (inwestycja wieloletnia), należy wówczas we właściwym planie finansowym zamieścić informację o planowanych wydatkach inwestycyjnych na realizację projektu w danym roku oraz w poszczególnych latach realizacji projektu. Forma przedstawienia tej informacji wynika z rodzaju dokumentu </w:t>
      </w:r>
      <w:proofErr w:type="gramStart"/>
      <w:r w:rsidRPr="003E5B70">
        <w:rPr>
          <w:rFonts w:ascii="Calibri" w:hAnsi="Calibri" w:cs="Arial"/>
          <w:color w:val="000000"/>
          <w:sz w:val="20"/>
          <w:szCs w:val="20"/>
        </w:rPr>
        <w:t>finansowego jaki</w:t>
      </w:r>
      <w:proofErr w:type="gramEnd"/>
      <w:r w:rsidRPr="003E5B70">
        <w:rPr>
          <w:rFonts w:ascii="Calibri" w:hAnsi="Calibri" w:cs="Arial"/>
          <w:color w:val="000000"/>
          <w:sz w:val="20"/>
          <w:szCs w:val="20"/>
        </w:rPr>
        <w:t xml:space="preserve"> jest sporządzany:</w:t>
      </w:r>
    </w:p>
    <w:p w:rsidR="00BC59AC" w:rsidRPr="003E5B70" w:rsidRDefault="00BC59AC" w:rsidP="00BC59AC">
      <w:pPr>
        <w:autoSpaceDE w:val="0"/>
        <w:autoSpaceDN w:val="0"/>
        <w:adjustRightInd w:val="0"/>
        <w:ind w:left="426"/>
        <w:jc w:val="both"/>
        <w:rPr>
          <w:rFonts w:ascii="Calibri" w:hAnsi="Calibri" w:cs="Arial"/>
          <w:color w:val="000000"/>
          <w:sz w:val="20"/>
          <w:szCs w:val="20"/>
        </w:rPr>
      </w:pPr>
      <w:proofErr w:type="gramStart"/>
      <w:r w:rsidRPr="003E5B70">
        <w:rPr>
          <w:rFonts w:ascii="Calibri" w:hAnsi="Calibri" w:cs="Arial"/>
          <w:color w:val="000000"/>
          <w:sz w:val="20"/>
          <w:szCs w:val="20"/>
        </w:rPr>
        <w:t>a</w:t>
      </w:r>
      <w:proofErr w:type="gramEnd"/>
      <w:r w:rsidRPr="003E5B70">
        <w:rPr>
          <w:rFonts w:ascii="Calibri" w:hAnsi="Calibri" w:cs="Arial"/>
          <w:color w:val="000000"/>
          <w:sz w:val="20"/>
          <w:szCs w:val="20"/>
        </w:rPr>
        <w:t xml:space="preserve">) w przypadku jednostek samorządu terytorialnego, </w:t>
      </w:r>
      <w:r w:rsidR="0080665F" w:rsidRPr="003E5B70">
        <w:rPr>
          <w:rFonts w:ascii="Calibri" w:hAnsi="Calibri" w:cs="Arial"/>
          <w:color w:val="000000"/>
          <w:sz w:val="20"/>
          <w:szCs w:val="20"/>
        </w:rPr>
        <w:t>właściwym dokumentem, z którego wynikają kwoty wydatków bieżących i majątkowych wynikających z limitów wydatków na planowane i realizowane przedsięwzięcia jest Wieloletnia prognoza finansowa</w:t>
      </w:r>
      <w:r w:rsidR="009A0C44" w:rsidRPr="003E5B70">
        <w:rPr>
          <w:rFonts w:ascii="Calibri" w:hAnsi="Calibri" w:cs="Arial"/>
          <w:color w:val="000000"/>
          <w:sz w:val="20"/>
          <w:szCs w:val="20"/>
        </w:rPr>
        <w:t>. Dokument powinien jednoznacznie wskazywać kwoty wydatków zaplanowane na realizację projektu (nie jest wystarczające przedstawiane zbiorczych kwot dotyczących grupy projektów),</w:t>
      </w:r>
    </w:p>
    <w:p w:rsidR="00BC59AC" w:rsidRPr="003E5B70" w:rsidRDefault="00BC59AC" w:rsidP="00BC59AC">
      <w:pPr>
        <w:autoSpaceDE w:val="0"/>
        <w:autoSpaceDN w:val="0"/>
        <w:adjustRightInd w:val="0"/>
        <w:ind w:left="426"/>
        <w:jc w:val="both"/>
        <w:rPr>
          <w:rFonts w:ascii="Calibri" w:hAnsi="Calibri" w:cs="Arial"/>
          <w:color w:val="000000"/>
          <w:sz w:val="20"/>
          <w:szCs w:val="20"/>
        </w:rPr>
      </w:pPr>
      <w:proofErr w:type="gramStart"/>
      <w:r w:rsidRPr="003E5B70">
        <w:rPr>
          <w:rFonts w:ascii="Calibri" w:hAnsi="Calibri" w:cs="Arial"/>
          <w:color w:val="000000"/>
          <w:sz w:val="20"/>
          <w:szCs w:val="20"/>
        </w:rPr>
        <w:t>b</w:t>
      </w:r>
      <w:proofErr w:type="gramEnd"/>
      <w:r w:rsidRPr="003E5B70">
        <w:rPr>
          <w:rFonts w:ascii="Calibri" w:hAnsi="Calibri" w:cs="Arial"/>
          <w:color w:val="000000"/>
          <w:sz w:val="20"/>
          <w:szCs w:val="20"/>
        </w:rPr>
        <w:t>) w przypadku podmiotów nie będących jednostkami samorządu terytorialnego, jeżeli stosowne przepisy tego nie regulują inaczej – w dowolnej formie. Należy wówczas pokazać realizację projektu w całym planowanym okresie, w rozbiciu na poszczególne lata i źródła finansowania.</w:t>
      </w:r>
    </w:p>
    <w:p w:rsidR="00BC59AC" w:rsidRPr="003E5B70" w:rsidRDefault="00BC59AC" w:rsidP="00BC59AC">
      <w:pPr>
        <w:autoSpaceDE w:val="0"/>
        <w:autoSpaceDN w:val="0"/>
        <w:adjustRightInd w:val="0"/>
        <w:ind w:left="426"/>
        <w:jc w:val="both"/>
        <w:rPr>
          <w:rFonts w:ascii="Calibri" w:hAnsi="Calibri" w:cs="Arial"/>
          <w:color w:val="000000"/>
          <w:sz w:val="20"/>
          <w:szCs w:val="20"/>
          <w:u w:val="single"/>
        </w:rPr>
      </w:pPr>
    </w:p>
    <w:p w:rsidR="003758DA" w:rsidRPr="003E5B70" w:rsidRDefault="00CF3C85" w:rsidP="009C7700">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xml:space="preserve">Zasady przygotowania uchwał budżetowych </w:t>
      </w:r>
      <w:r w:rsidR="00C06183" w:rsidRPr="003E5B70">
        <w:rPr>
          <w:rFonts w:ascii="Calibri" w:hAnsi="Calibri" w:cs="Arial"/>
          <w:color w:val="000000"/>
          <w:sz w:val="20"/>
          <w:szCs w:val="20"/>
        </w:rPr>
        <w:t xml:space="preserve">oraz Wieloletnich prognoz finansowych </w:t>
      </w:r>
      <w:r w:rsidRPr="003E5B70">
        <w:rPr>
          <w:rFonts w:ascii="Calibri" w:hAnsi="Calibri" w:cs="Arial"/>
          <w:color w:val="000000"/>
          <w:sz w:val="20"/>
          <w:szCs w:val="20"/>
        </w:rPr>
        <w:t xml:space="preserve">określa </w:t>
      </w:r>
      <w:r w:rsidR="00396E86" w:rsidRPr="003E5B70">
        <w:rPr>
          <w:rFonts w:ascii="Calibri" w:hAnsi="Calibri" w:cs="Arial"/>
          <w:color w:val="000000"/>
          <w:sz w:val="20"/>
          <w:szCs w:val="20"/>
        </w:rPr>
        <w:t>ustawa z dnia ustawy z dnia 27 sierpnia 2009r. o finansach publicznych (Dz. U.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xml:space="preserve">. </w:t>
      </w:r>
      <w:proofErr w:type="gramStart"/>
      <w:r w:rsidR="00297D95" w:rsidRPr="003E5B70">
        <w:rPr>
          <w:rFonts w:ascii="Calibri" w:hAnsi="Calibri" w:cs="Arial"/>
          <w:color w:val="000000"/>
          <w:sz w:val="20"/>
          <w:szCs w:val="20"/>
        </w:rPr>
        <w:t>zm.</w:t>
      </w:r>
      <w:r w:rsidR="00396E86" w:rsidRPr="003E5B70">
        <w:rPr>
          <w:rFonts w:ascii="Calibri" w:hAnsi="Calibri" w:cs="Arial"/>
          <w:color w:val="000000"/>
          <w:sz w:val="20"/>
          <w:szCs w:val="20"/>
        </w:rPr>
        <w:t xml:space="preserve">) </w:t>
      </w:r>
      <w:r w:rsidRPr="003E5B70">
        <w:rPr>
          <w:rFonts w:ascii="Calibri" w:hAnsi="Calibri" w:cs="Arial"/>
          <w:color w:val="000000"/>
          <w:sz w:val="20"/>
          <w:szCs w:val="20"/>
        </w:rPr>
        <w:t>.</w:t>
      </w:r>
      <w:r w:rsidR="00D0105F" w:rsidRPr="003E5B70">
        <w:rPr>
          <w:rFonts w:ascii="Calibri" w:hAnsi="Calibri" w:cs="Arial"/>
          <w:color w:val="000000"/>
          <w:sz w:val="20"/>
          <w:szCs w:val="20"/>
        </w:rPr>
        <w:t xml:space="preserve"> </w:t>
      </w:r>
      <w:proofErr w:type="gramEnd"/>
    </w:p>
    <w:p w:rsidR="000B3F45" w:rsidRPr="003E5B70" w:rsidRDefault="000B3F45" w:rsidP="009C7700">
      <w:pPr>
        <w:autoSpaceDE w:val="0"/>
        <w:autoSpaceDN w:val="0"/>
        <w:adjustRightInd w:val="0"/>
        <w:jc w:val="both"/>
        <w:rPr>
          <w:rFonts w:ascii="Calibri" w:hAnsi="Calibri" w:cs="Arial"/>
          <w:color w:val="000000"/>
          <w:sz w:val="20"/>
          <w:szCs w:val="20"/>
        </w:rPr>
      </w:pPr>
    </w:p>
    <w:p w:rsidR="009C7700" w:rsidRPr="003E5B70" w:rsidRDefault="00EF11B4" w:rsidP="009C7700">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xml:space="preserve">Dodatkowo jednostka samorządu terytorialnego zobligowana jest do zapewnienia </w:t>
      </w:r>
      <w:r w:rsidRPr="003E5B70">
        <w:rPr>
          <w:rFonts w:ascii="Calibri" w:hAnsi="Calibri" w:cs="Arial"/>
          <w:b/>
          <w:color w:val="000000"/>
          <w:sz w:val="20"/>
          <w:szCs w:val="20"/>
          <w:u w:val="single"/>
        </w:rPr>
        <w:t>minimalnego wkładu własnego</w:t>
      </w:r>
      <w:r w:rsidRPr="003E5B70">
        <w:rPr>
          <w:rFonts w:ascii="Calibri" w:hAnsi="Calibri" w:cs="Arial"/>
          <w:b/>
          <w:color w:val="000000"/>
          <w:sz w:val="20"/>
          <w:szCs w:val="20"/>
        </w:rPr>
        <w:t>,</w:t>
      </w:r>
      <w:r w:rsidRPr="003E5B70">
        <w:rPr>
          <w:rFonts w:ascii="Calibri" w:hAnsi="Calibri" w:cs="Arial"/>
          <w:color w:val="000000"/>
          <w:sz w:val="20"/>
          <w:szCs w:val="20"/>
        </w:rPr>
        <w:t xml:space="preserve"> który musi pochodzić ze środków własnych wnioskod</w:t>
      </w:r>
      <w:r w:rsidR="00274DCF" w:rsidRPr="003E5B70">
        <w:rPr>
          <w:rFonts w:ascii="Calibri" w:hAnsi="Calibri" w:cs="Arial"/>
          <w:color w:val="000000"/>
          <w:sz w:val="20"/>
          <w:szCs w:val="20"/>
        </w:rPr>
        <w:t>awcy lub pożyczek</w:t>
      </w:r>
      <w:r w:rsidRPr="003E5B70">
        <w:rPr>
          <w:rFonts w:ascii="Calibri" w:hAnsi="Calibri" w:cs="Arial"/>
          <w:color w:val="000000"/>
          <w:sz w:val="20"/>
          <w:szCs w:val="20"/>
        </w:rPr>
        <w:t xml:space="preserve">, z wyłączeniem środków pochodzących z części budżetowych poszczególnych dysponentów, funduszy celowych lub innych środków publicznych oraz pożyczek preferencyjnych. </w:t>
      </w:r>
      <w:r w:rsidR="0033778F" w:rsidRPr="003E5B70">
        <w:rPr>
          <w:rFonts w:ascii="Calibri" w:hAnsi="Calibri" w:cs="Arial"/>
          <w:color w:val="000000"/>
          <w:sz w:val="20"/>
          <w:szCs w:val="20"/>
        </w:rPr>
        <w:t xml:space="preserve"> </w:t>
      </w:r>
      <w:r w:rsidRPr="003E5B70">
        <w:rPr>
          <w:rFonts w:ascii="Calibri" w:hAnsi="Calibri" w:cs="Arial"/>
          <w:color w:val="000000"/>
          <w:sz w:val="20"/>
          <w:szCs w:val="20"/>
        </w:rPr>
        <w:t>Minimalny wkład własny dla poszczególnych działań określa Uszczegółowienie RPO WD.</w:t>
      </w:r>
      <w:r w:rsidR="000B3F45" w:rsidRPr="003E5B70">
        <w:rPr>
          <w:rFonts w:ascii="Calibri" w:hAnsi="Calibri" w:cs="Arial"/>
          <w:color w:val="000000"/>
          <w:sz w:val="20"/>
          <w:szCs w:val="20"/>
        </w:rPr>
        <w:t xml:space="preserve"> </w:t>
      </w:r>
      <w:r w:rsidR="009C7700" w:rsidRPr="003E5B70">
        <w:rPr>
          <w:rFonts w:ascii="Calibri" w:hAnsi="Calibri" w:cs="Arial"/>
          <w:color w:val="000000"/>
          <w:sz w:val="20"/>
          <w:szCs w:val="20"/>
        </w:rPr>
        <w:t xml:space="preserve"> </w:t>
      </w:r>
    </w:p>
    <w:p w:rsidR="009C7700" w:rsidRPr="003E5B70" w:rsidRDefault="009C7700" w:rsidP="009C7700">
      <w:pPr>
        <w:autoSpaceDE w:val="0"/>
        <w:autoSpaceDN w:val="0"/>
        <w:adjustRightInd w:val="0"/>
        <w:ind w:left="364"/>
        <w:jc w:val="both"/>
        <w:rPr>
          <w:rFonts w:ascii="Calibri" w:hAnsi="Calibri" w:cs="Arial"/>
          <w:color w:val="000000"/>
          <w:sz w:val="20"/>
          <w:szCs w:val="20"/>
        </w:rPr>
      </w:pPr>
    </w:p>
    <w:p w:rsidR="00EF11B4" w:rsidRPr="003E5B70" w:rsidRDefault="00B742C8" w:rsidP="009C7700">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xml:space="preserve">Wnioskodawca w ramach </w:t>
      </w:r>
      <w:r w:rsidRPr="003E5B70">
        <w:rPr>
          <w:rFonts w:ascii="Calibri" w:hAnsi="Calibri" w:cs="Arial"/>
          <w:b/>
          <w:color w:val="000000"/>
          <w:sz w:val="20"/>
          <w:szCs w:val="20"/>
        </w:rPr>
        <w:t>wkładu własnego</w:t>
      </w:r>
      <w:r w:rsidR="009C7700" w:rsidRPr="003E5B70">
        <w:rPr>
          <w:rFonts w:ascii="Calibri" w:hAnsi="Calibri" w:cs="Arial"/>
          <w:color w:val="000000"/>
          <w:sz w:val="20"/>
          <w:szCs w:val="20"/>
        </w:rPr>
        <w:t xml:space="preserve"> pokrywa</w:t>
      </w:r>
      <w:r w:rsidRPr="003E5B70">
        <w:rPr>
          <w:rFonts w:ascii="Calibri" w:hAnsi="Calibri" w:cs="Arial"/>
          <w:color w:val="000000"/>
          <w:sz w:val="20"/>
          <w:szCs w:val="20"/>
        </w:rPr>
        <w:t xml:space="preserve"> część kosztów kwalifikowanych wyn</w:t>
      </w:r>
      <w:r w:rsidR="009C7700" w:rsidRPr="003E5B70">
        <w:rPr>
          <w:rFonts w:ascii="Calibri" w:hAnsi="Calibri" w:cs="Arial"/>
          <w:color w:val="000000"/>
          <w:sz w:val="20"/>
          <w:szCs w:val="20"/>
        </w:rPr>
        <w:t>ikającą</w:t>
      </w:r>
      <w:r w:rsidRPr="003E5B70">
        <w:rPr>
          <w:rFonts w:ascii="Calibri" w:hAnsi="Calibri" w:cs="Arial"/>
          <w:color w:val="000000"/>
          <w:sz w:val="20"/>
          <w:szCs w:val="20"/>
        </w:rPr>
        <w:t xml:space="preserve"> z poziomu dofinansowania poszczególnych działań </w:t>
      </w:r>
      <w:r w:rsidR="009C7700" w:rsidRPr="003E5B70">
        <w:rPr>
          <w:rFonts w:ascii="Calibri" w:hAnsi="Calibri" w:cs="Arial"/>
          <w:color w:val="000000"/>
          <w:sz w:val="20"/>
          <w:szCs w:val="20"/>
        </w:rPr>
        <w:t xml:space="preserve">RPO WD </w:t>
      </w:r>
      <w:r w:rsidRPr="003E5B70">
        <w:rPr>
          <w:rFonts w:ascii="Calibri" w:hAnsi="Calibri" w:cs="Arial"/>
          <w:color w:val="000000"/>
          <w:sz w:val="20"/>
          <w:szCs w:val="20"/>
        </w:rPr>
        <w:t>(n</w:t>
      </w:r>
      <w:r w:rsidR="009C7700" w:rsidRPr="003E5B70">
        <w:rPr>
          <w:rFonts w:ascii="Calibri" w:hAnsi="Calibri" w:cs="Arial"/>
          <w:color w:val="000000"/>
          <w:sz w:val="20"/>
          <w:szCs w:val="20"/>
        </w:rPr>
        <w:t>p. 30 % kosztów kwalifikowanych</w:t>
      </w:r>
      <w:r w:rsidR="000B3F45" w:rsidRPr="003E5B70">
        <w:rPr>
          <w:rFonts w:ascii="Calibri" w:hAnsi="Calibri" w:cs="Arial"/>
          <w:color w:val="000000"/>
          <w:sz w:val="20"/>
          <w:szCs w:val="20"/>
        </w:rPr>
        <w:t xml:space="preserve"> </w:t>
      </w:r>
      <w:r w:rsidRPr="003E5B70">
        <w:rPr>
          <w:rFonts w:ascii="Calibri" w:hAnsi="Calibri" w:cs="Arial"/>
          <w:color w:val="000000"/>
          <w:sz w:val="20"/>
          <w:szCs w:val="20"/>
        </w:rPr>
        <w:t>w przypadku dział</w:t>
      </w:r>
      <w:r w:rsidR="009C7700" w:rsidRPr="003E5B70">
        <w:rPr>
          <w:rFonts w:ascii="Calibri" w:hAnsi="Calibri" w:cs="Arial"/>
          <w:color w:val="000000"/>
          <w:sz w:val="20"/>
          <w:szCs w:val="20"/>
        </w:rPr>
        <w:t xml:space="preserve">ania 7.2) </w:t>
      </w:r>
      <w:proofErr w:type="gramStart"/>
      <w:r w:rsidR="009C7700" w:rsidRPr="003E5B70">
        <w:rPr>
          <w:rFonts w:ascii="Calibri" w:hAnsi="Calibri" w:cs="Arial"/>
          <w:color w:val="000000"/>
          <w:sz w:val="20"/>
          <w:szCs w:val="20"/>
        </w:rPr>
        <w:t>oraz</w:t>
      </w:r>
      <w:proofErr w:type="gramEnd"/>
      <w:r w:rsidR="009C7700" w:rsidRPr="003E5B70">
        <w:rPr>
          <w:rFonts w:ascii="Calibri" w:hAnsi="Calibri" w:cs="Arial"/>
          <w:color w:val="000000"/>
          <w:sz w:val="20"/>
          <w:szCs w:val="20"/>
        </w:rPr>
        <w:t xml:space="preserve"> wszystkie koszty</w:t>
      </w:r>
      <w:r w:rsidRPr="003E5B70">
        <w:rPr>
          <w:rFonts w:ascii="Calibri" w:hAnsi="Calibri" w:cs="Arial"/>
          <w:color w:val="000000"/>
          <w:sz w:val="20"/>
          <w:szCs w:val="20"/>
        </w:rPr>
        <w:t xml:space="preserve"> niekwalifikowane w ramach projektu. </w:t>
      </w:r>
    </w:p>
    <w:p w:rsidR="00427C50" w:rsidRPr="003E5B70" w:rsidRDefault="00427C50" w:rsidP="00427C50">
      <w:pPr>
        <w:autoSpaceDE w:val="0"/>
        <w:autoSpaceDN w:val="0"/>
        <w:adjustRightInd w:val="0"/>
        <w:jc w:val="both"/>
        <w:rPr>
          <w:rFonts w:ascii="Calibri" w:hAnsi="Calibri" w:cs="Arial"/>
          <w:color w:val="000000"/>
          <w:sz w:val="20"/>
          <w:szCs w:val="20"/>
        </w:rPr>
      </w:pPr>
    </w:p>
    <w:p w:rsidR="00427C50" w:rsidRPr="003E5B70" w:rsidRDefault="00427C50" w:rsidP="00427C50">
      <w:pPr>
        <w:autoSpaceDE w:val="0"/>
        <w:autoSpaceDN w:val="0"/>
        <w:adjustRightInd w:val="0"/>
        <w:ind w:left="357"/>
        <w:jc w:val="both"/>
        <w:rPr>
          <w:rFonts w:ascii="Calibri" w:hAnsi="Calibri" w:cs="Arial"/>
          <w:color w:val="000000"/>
          <w:sz w:val="20"/>
          <w:szCs w:val="20"/>
        </w:rPr>
      </w:pPr>
      <w:r w:rsidRPr="003E5B70">
        <w:rPr>
          <w:rFonts w:ascii="Calibri" w:hAnsi="Calibri" w:cs="Arial"/>
          <w:color w:val="000000"/>
          <w:sz w:val="20"/>
          <w:szCs w:val="20"/>
        </w:rPr>
        <w:t>W d</w:t>
      </w:r>
      <w:r w:rsidRPr="003E5B70">
        <w:rPr>
          <w:rFonts w:ascii="Calibri" w:eastAsia="Arial Unicode MS" w:hAnsi="Calibri" w:cs="Arial"/>
          <w:color w:val="000000"/>
          <w:sz w:val="20"/>
          <w:szCs w:val="20"/>
        </w:rPr>
        <w:t>okumentach finansowych potwierdzających zabezpieczenie środków finansowych na realizację projektu</w:t>
      </w:r>
      <w:r w:rsidRPr="003E5B70">
        <w:rPr>
          <w:rFonts w:ascii="Calibri" w:hAnsi="Calibri" w:cs="Arial"/>
          <w:color w:val="000000"/>
          <w:sz w:val="20"/>
          <w:szCs w:val="20"/>
        </w:rPr>
        <w:t xml:space="preserve"> powinna być wymieniona:</w:t>
      </w:r>
    </w:p>
    <w:p w:rsidR="00427C50" w:rsidRPr="003E5B70" w:rsidRDefault="00427C50" w:rsidP="00427C50">
      <w:pPr>
        <w:autoSpaceDE w:val="0"/>
        <w:autoSpaceDN w:val="0"/>
        <w:adjustRightInd w:val="0"/>
        <w:ind w:left="357"/>
        <w:jc w:val="both"/>
        <w:rPr>
          <w:rFonts w:ascii="Calibri" w:hAnsi="Calibri" w:cs="Arial"/>
          <w:color w:val="000000"/>
          <w:sz w:val="20"/>
          <w:szCs w:val="20"/>
        </w:rPr>
      </w:pPr>
      <w:r w:rsidRPr="003E5B70">
        <w:rPr>
          <w:rFonts w:ascii="Calibri" w:hAnsi="Calibri" w:cs="Arial"/>
          <w:color w:val="000000"/>
          <w:sz w:val="20"/>
          <w:szCs w:val="20"/>
        </w:rPr>
        <w:t>-</w:t>
      </w:r>
      <w:r w:rsidR="009C7700" w:rsidRPr="003E5B70">
        <w:rPr>
          <w:rFonts w:ascii="Calibri" w:hAnsi="Calibri" w:cs="Arial"/>
          <w:color w:val="000000"/>
          <w:sz w:val="20"/>
          <w:szCs w:val="20"/>
        </w:rPr>
        <w:t xml:space="preserve"> dokładna nazwa projektu</w:t>
      </w:r>
      <w:r w:rsidRPr="003E5B70">
        <w:rPr>
          <w:rFonts w:ascii="Calibri" w:hAnsi="Calibri" w:cs="Arial"/>
          <w:color w:val="000000"/>
          <w:sz w:val="20"/>
          <w:szCs w:val="20"/>
        </w:rPr>
        <w:t>,</w:t>
      </w:r>
    </w:p>
    <w:p w:rsidR="00427C50" w:rsidRPr="003E5B70" w:rsidRDefault="00427C50" w:rsidP="00CF3C85">
      <w:pPr>
        <w:autoSpaceDE w:val="0"/>
        <w:autoSpaceDN w:val="0"/>
        <w:adjustRightInd w:val="0"/>
        <w:ind w:left="357"/>
        <w:jc w:val="both"/>
        <w:rPr>
          <w:rFonts w:ascii="Calibri" w:hAnsi="Calibri" w:cs="Arial"/>
          <w:color w:val="000000"/>
          <w:sz w:val="20"/>
          <w:szCs w:val="20"/>
        </w:rPr>
      </w:pPr>
      <w:r w:rsidRPr="003E5B70">
        <w:rPr>
          <w:rFonts w:ascii="Calibri" w:hAnsi="Calibri" w:cs="Arial"/>
          <w:color w:val="000000"/>
          <w:sz w:val="20"/>
          <w:szCs w:val="20"/>
        </w:rPr>
        <w:t xml:space="preserve">- kwota środków finansowych przeznaczona na realizację projektu </w:t>
      </w:r>
      <w:r w:rsidR="00926D40" w:rsidRPr="003E5B70">
        <w:rPr>
          <w:rFonts w:ascii="Calibri" w:hAnsi="Calibri" w:cs="Arial"/>
          <w:color w:val="000000"/>
          <w:sz w:val="20"/>
          <w:szCs w:val="20"/>
        </w:rPr>
        <w:t>zabezpieczająca całkowitą</w:t>
      </w:r>
      <w:r w:rsidRPr="003E5B70">
        <w:rPr>
          <w:rFonts w:ascii="Calibri" w:hAnsi="Calibri" w:cs="Arial"/>
          <w:color w:val="000000"/>
          <w:sz w:val="20"/>
          <w:szCs w:val="20"/>
        </w:rPr>
        <w:t xml:space="preserve"> wartość projektu brutto (100 % wart</w:t>
      </w:r>
      <w:r w:rsidR="00CF3C85" w:rsidRPr="003E5B70">
        <w:rPr>
          <w:rFonts w:ascii="Calibri" w:hAnsi="Calibri" w:cs="Arial"/>
          <w:color w:val="000000"/>
          <w:sz w:val="20"/>
          <w:szCs w:val="20"/>
        </w:rPr>
        <w:t>ości projektu).</w:t>
      </w:r>
    </w:p>
    <w:p w:rsidR="00EB0181" w:rsidRPr="003E5B70" w:rsidRDefault="00EB0181" w:rsidP="00CF3C85">
      <w:pPr>
        <w:autoSpaceDE w:val="0"/>
        <w:autoSpaceDN w:val="0"/>
        <w:adjustRightInd w:val="0"/>
        <w:ind w:left="357"/>
        <w:jc w:val="both"/>
        <w:rPr>
          <w:rFonts w:ascii="Calibri" w:hAnsi="Calibri" w:cs="Arial"/>
          <w:color w:val="000000"/>
          <w:sz w:val="20"/>
          <w:szCs w:val="20"/>
        </w:rPr>
      </w:pPr>
    </w:p>
    <w:p w:rsidR="00EB0181" w:rsidRPr="003E5B70" w:rsidRDefault="00EB0181" w:rsidP="00CF3C85">
      <w:pPr>
        <w:autoSpaceDE w:val="0"/>
        <w:autoSpaceDN w:val="0"/>
        <w:adjustRightInd w:val="0"/>
        <w:ind w:left="357"/>
        <w:jc w:val="both"/>
        <w:rPr>
          <w:rFonts w:ascii="Calibri" w:hAnsi="Calibri" w:cs="Arial"/>
          <w:color w:val="000000"/>
          <w:sz w:val="20"/>
          <w:szCs w:val="20"/>
        </w:rPr>
      </w:pPr>
      <w:r w:rsidRPr="003E5B70">
        <w:rPr>
          <w:rFonts w:ascii="Calibri" w:hAnsi="Calibri" w:cs="Arial"/>
          <w:sz w:val="20"/>
          <w:szCs w:val="20"/>
        </w:rPr>
        <w:t>W przypadku projektów realizowanych w ramach Lokalnego Programu Rewitalizacji istnieje możliwość zabezpieczenia środków finansowych na realizację kilku projektów w jednej pozycji uchwały budżetowej</w:t>
      </w:r>
      <w:r w:rsidR="005A044F" w:rsidRPr="003E5B70">
        <w:rPr>
          <w:rFonts w:ascii="Calibri" w:hAnsi="Calibri" w:cs="Arial"/>
          <w:sz w:val="20"/>
          <w:szCs w:val="20"/>
        </w:rPr>
        <w:t xml:space="preserve"> i/lub Wieloletniej prognozy finansowej</w:t>
      </w:r>
      <w:r w:rsidRPr="003E5B70">
        <w:rPr>
          <w:rFonts w:ascii="Calibri" w:hAnsi="Calibri" w:cs="Arial"/>
          <w:sz w:val="20"/>
          <w:szCs w:val="20"/>
        </w:rPr>
        <w:t>, pod warunkiem, że zabezpieczenie obejmie kwotę nie mniejszą niż łączna wartość całkowita tychże projektów. W sytuacji zbiorczego ujęcia w budżecie większej liczby projektów, wskazanie dokładnej nazwy poszczególnych projektów nie będzie obowiązkowe.</w:t>
      </w:r>
      <w:r w:rsidR="0044286D" w:rsidRPr="003E5B70">
        <w:rPr>
          <w:rFonts w:ascii="Calibri" w:hAnsi="Calibri" w:cs="Arial"/>
          <w:sz w:val="20"/>
          <w:szCs w:val="20"/>
        </w:rPr>
        <w:t xml:space="preserve"> </w:t>
      </w:r>
      <w:r w:rsidRPr="003E5B70">
        <w:rPr>
          <w:rFonts w:ascii="Calibri" w:hAnsi="Calibri" w:cs="Arial"/>
          <w:sz w:val="20"/>
          <w:szCs w:val="20"/>
        </w:rPr>
        <w:t xml:space="preserve">W przypadku powyższego rozwiązania należy liczyć się z tym, iż w przypadku zwiększenia wartości któregoś z projektów (np. w wyniku rozstrzygnięcia przetargu), jeśli łączna kwota przekroczy próg środków </w:t>
      </w:r>
      <w:proofErr w:type="gramStart"/>
      <w:r w:rsidRPr="003E5B70">
        <w:rPr>
          <w:rFonts w:ascii="Calibri" w:hAnsi="Calibri" w:cs="Arial"/>
          <w:sz w:val="20"/>
          <w:szCs w:val="20"/>
        </w:rPr>
        <w:t>przewidzianych jako</w:t>
      </w:r>
      <w:proofErr w:type="gramEnd"/>
      <w:r w:rsidRPr="003E5B70">
        <w:rPr>
          <w:rFonts w:ascii="Calibri" w:hAnsi="Calibri" w:cs="Arial"/>
          <w:sz w:val="20"/>
          <w:szCs w:val="20"/>
        </w:rPr>
        <w:t xml:space="preserve"> </w:t>
      </w:r>
      <w:r w:rsidRPr="003E5B70">
        <w:rPr>
          <w:rFonts w:ascii="Calibri" w:hAnsi="Calibri" w:cs="Arial"/>
          <w:sz w:val="20"/>
          <w:szCs w:val="20"/>
        </w:rPr>
        <w:lastRenderedPageBreak/>
        <w:t>zabezpieczenie, skutkować to będzie wstrzymaniem podpisywania umów wszystkich projektów, których zabezpieczenie znajduje się w jednej pozycji budżetowej.</w:t>
      </w:r>
    </w:p>
    <w:p w:rsidR="0033778F" w:rsidRPr="003E5B70" w:rsidRDefault="0033778F" w:rsidP="00B742C8">
      <w:pPr>
        <w:autoSpaceDE w:val="0"/>
        <w:autoSpaceDN w:val="0"/>
        <w:adjustRightInd w:val="0"/>
        <w:jc w:val="both"/>
        <w:rPr>
          <w:rFonts w:ascii="Calibri" w:hAnsi="Calibri" w:cs="Arial"/>
          <w:color w:val="000000"/>
          <w:sz w:val="20"/>
          <w:szCs w:val="20"/>
        </w:rPr>
      </w:pPr>
    </w:p>
    <w:p w:rsidR="00394AED" w:rsidRPr="003E5B70" w:rsidRDefault="0033778F" w:rsidP="0033778F">
      <w:pPr>
        <w:autoSpaceDE w:val="0"/>
        <w:autoSpaceDN w:val="0"/>
        <w:adjustRightInd w:val="0"/>
        <w:ind w:left="357"/>
        <w:jc w:val="both"/>
        <w:rPr>
          <w:rFonts w:ascii="Calibri" w:hAnsi="Calibri" w:cs="Arial"/>
          <w:color w:val="000000"/>
          <w:sz w:val="20"/>
          <w:szCs w:val="20"/>
        </w:rPr>
      </w:pPr>
      <w:r w:rsidRPr="003E5B70">
        <w:rPr>
          <w:rFonts w:ascii="Calibri" w:hAnsi="Calibri" w:cs="Arial"/>
          <w:b/>
          <w:color w:val="000000"/>
          <w:sz w:val="20"/>
          <w:szCs w:val="20"/>
        </w:rPr>
        <w:t xml:space="preserve">Na etapie składania wniosku o dofinansowanie realizacji </w:t>
      </w:r>
      <w:r w:rsidR="00B742C8" w:rsidRPr="003E5B70">
        <w:rPr>
          <w:rFonts w:ascii="Calibri" w:hAnsi="Calibri" w:cs="Arial"/>
          <w:b/>
          <w:color w:val="000000"/>
          <w:sz w:val="20"/>
          <w:szCs w:val="20"/>
        </w:rPr>
        <w:t xml:space="preserve">projektu nie wymaga się dołączania dokumentów </w:t>
      </w:r>
      <w:r w:rsidRPr="003E5B70">
        <w:rPr>
          <w:rFonts w:ascii="Calibri" w:hAnsi="Calibri" w:cs="Arial"/>
          <w:b/>
          <w:color w:val="000000"/>
          <w:sz w:val="20"/>
          <w:szCs w:val="20"/>
        </w:rPr>
        <w:t xml:space="preserve">finansowych potwierdzających zapewnienie środków finansowych niezbędnych do realizacji projektu. Dokumenty te będą wymagane </w:t>
      </w:r>
      <w:r w:rsidR="00427C50" w:rsidRPr="003E5B70">
        <w:rPr>
          <w:rFonts w:ascii="Calibri" w:hAnsi="Calibri" w:cs="Arial"/>
          <w:b/>
          <w:color w:val="000000"/>
          <w:sz w:val="20"/>
          <w:szCs w:val="20"/>
        </w:rPr>
        <w:t xml:space="preserve">do przedłożenia </w:t>
      </w:r>
      <w:r w:rsidRPr="003E5B70">
        <w:rPr>
          <w:rFonts w:ascii="Calibri" w:hAnsi="Calibri" w:cs="Arial"/>
          <w:b/>
          <w:color w:val="000000"/>
          <w:sz w:val="20"/>
          <w:szCs w:val="20"/>
        </w:rPr>
        <w:t>po wybor</w:t>
      </w:r>
      <w:r w:rsidR="00427C50" w:rsidRPr="003E5B70">
        <w:rPr>
          <w:rFonts w:ascii="Calibri" w:hAnsi="Calibri" w:cs="Arial"/>
          <w:b/>
          <w:color w:val="000000"/>
          <w:sz w:val="20"/>
          <w:szCs w:val="20"/>
        </w:rPr>
        <w:t xml:space="preserve">ze projektu do dofinansowania przez IZ RPO WD, jako </w:t>
      </w:r>
      <w:r w:rsidR="00427C50" w:rsidRPr="003E5B70">
        <w:rPr>
          <w:rFonts w:ascii="Calibri" w:hAnsi="Calibri" w:cs="Arial"/>
          <w:b/>
          <w:color w:val="000000"/>
          <w:sz w:val="20"/>
          <w:szCs w:val="20"/>
          <w:u w:val="single"/>
        </w:rPr>
        <w:t xml:space="preserve">niezbędny warunek do </w:t>
      </w:r>
      <w:r w:rsidR="00926D40" w:rsidRPr="003E5B70">
        <w:rPr>
          <w:rFonts w:ascii="Calibri" w:hAnsi="Calibri" w:cs="Arial"/>
          <w:b/>
          <w:color w:val="000000"/>
          <w:sz w:val="20"/>
          <w:szCs w:val="20"/>
          <w:u w:val="single"/>
        </w:rPr>
        <w:t>podpisania umowy</w:t>
      </w:r>
      <w:r w:rsidRPr="003E5B70">
        <w:rPr>
          <w:rFonts w:ascii="Calibri" w:hAnsi="Calibri" w:cs="Arial"/>
          <w:b/>
          <w:color w:val="000000"/>
          <w:sz w:val="20"/>
          <w:szCs w:val="20"/>
          <w:u w:val="single"/>
        </w:rPr>
        <w:t xml:space="preserve"> o dofinansowanie.</w:t>
      </w:r>
      <w:r w:rsidRPr="003E5B70">
        <w:rPr>
          <w:rFonts w:ascii="Calibri" w:hAnsi="Calibri" w:cs="Arial"/>
          <w:b/>
          <w:color w:val="000000"/>
          <w:sz w:val="20"/>
          <w:szCs w:val="20"/>
        </w:rPr>
        <w:t xml:space="preserve"> </w:t>
      </w:r>
      <w:r w:rsidR="00427C50" w:rsidRPr="003E5B70">
        <w:rPr>
          <w:rFonts w:ascii="Calibri" w:hAnsi="Calibri" w:cs="Arial"/>
          <w:color w:val="000000"/>
          <w:sz w:val="20"/>
          <w:szCs w:val="20"/>
        </w:rPr>
        <w:t xml:space="preserve">Jeżeli umowa o dofinansowanie projektu będzie zawierana w innym roku niż składany wniosek o dofinansowanie – wymagany będzie aktualny dokument finansowy (uchwała budżetowa </w:t>
      </w:r>
      <w:r w:rsidR="001B248D" w:rsidRPr="003E5B70">
        <w:rPr>
          <w:rFonts w:ascii="Calibri" w:hAnsi="Calibri" w:cs="Arial"/>
          <w:color w:val="000000"/>
          <w:sz w:val="20"/>
          <w:szCs w:val="20"/>
        </w:rPr>
        <w:t xml:space="preserve">za dany rok </w:t>
      </w:r>
      <w:proofErr w:type="gramStart"/>
      <w:r w:rsidR="001B248D" w:rsidRPr="003E5B70">
        <w:rPr>
          <w:rFonts w:ascii="Calibri" w:hAnsi="Calibri" w:cs="Arial"/>
          <w:color w:val="000000"/>
          <w:sz w:val="20"/>
          <w:szCs w:val="20"/>
        </w:rPr>
        <w:t>budżetowy w którym</w:t>
      </w:r>
      <w:proofErr w:type="gramEnd"/>
      <w:r w:rsidR="001B248D" w:rsidRPr="003E5B70">
        <w:rPr>
          <w:rFonts w:ascii="Calibri" w:hAnsi="Calibri" w:cs="Arial"/>
          <w:color w:val="000000"/>
          <w:sz w:val="20"/>
          <w:szCs w:val="20"/>
        </w:rPr>
        <w:t xml:space="preserve"> zawierana jest umowa) oraz dokumenty finansowe wskazane w oświadczeniu i/lub potwierdzające poniesione wydatki.</w:t>
      </w:r>
      <w:r w:rsidR="00DB7261" w:rsidRPr="003E5B70">
        <w:rPr>
          <w:rFonts w:ascii="Calibri" w:hAnsi="Calibri" w:cs="Arial"/>
          <w:color w:val="000000"/>
          <w:sz w:val="20"/>
          <w:szCs w:val="20"/>
        </w:rPr>
        <w:t xml:space="preserve"> </w:t>
      </w:r>
    </w:p>
    <w:p w:rsidR="0033778F" w:rsidRPr="003E5B70" w:rsidRDefault="00DB7261" w:rsidP="0033778F">
      <w:pPr>
        <w:autoSpaceDE w:val="0"/>
        <w:autoSpaceDN w:val="0"/>
        <w:adjustRightInd w:val="0"/>
        <w:ind w:left="357"/>
        <w:jc w:val="both"/>
        <w:rPr>
          <w:rFonts w:ascii="Calibri" w:hAnsi="Calibri" w:cs="Arial"/>
          <w:color w:val="000000"/>
          <w:sz w:val="20"/>
          <w:szCs w:val="20"/>
        </w:rPr>
      </w:pPr>
      <w:r w:rsidRPr="003E5B70">
        <w:rPr>
          <w:rFonts w:ascii="Calibri" w:hAnsi="Calibri" w:cs="Arial"/>
          <w:color w:val="000000"/>
          <w:sz w:val="20"/>
          <w:szCs w:val="20"/>
        </w:rPr>
        <w:t xml:space="preserve"> </w:t>
      </w:r>
      <w:r w:rsidR="001B248D" w:rsidRPr="003E5B70">
        <w:rPr>
          <w:rFonts w:ascii="Calibri" w:hAnsi="Calibri" w:cs="Arial"/>
          <w:color w:val="000000"/>
          <w:sz w:val="20"/>
          <w:szCs w:val="20"/>
        </w:rPr>
        <w:t xml:space="preserve"> </w:t>
      </w:r>
      <w:r w:rsidR="00427C50" w:rsidRPr="003E5B70">
        <w:rPr>
          <w:rFonts w:ascii="Calibri" w:hAnsi="Calibri" w:cs="Arial"/>
          <w:color w:val="000000"/>
          <w:sz w:val="20"/>
          <w:szCs w:val="20"/>
        </w:rPr>
        <w:t xml:space="preserve"> </w:t>
      </w:r>
    </w:p>
    <w:p w:rsidR="008A16E6" w:rsidRPr="003E5B70" w:rsidRDefault="008A16E6" w:rsidP="0033778F">
      <w:pPr>
        <w:autoSpaceDE w:val="0"/>
        <w:autoSpaceDN w:val="0"/>
        <w:adjustRightInd w:val="0"/>
        <w:ind w:left="357"/>
        <w:jc w:val="both"/>
        <w:rPr>
          <w:rFonts w:ascii="Calibri" w:hAnsi="Calibri" w:cs="Arial"/>
          <w:color w:val="000000"/>
          <w:sz w:val="20"/>
          <w:szCs w:val="20"/>
        </w:rPr>
      </w:pPr>
    </w:p>
    <w:p w:rsidR="008A16E6" w:rsidRPr="003E5B70" w:rsidRDefault="008A16E6" w:rsidP="0033778F">
      <w:pPr>
        <w:autoSpaceDE w:val="0"/>
        <w:autoSpaceDN w:val="0"/>
        <w:adjustRightInd w:val="0"/>
        <w:ind w:left="357"/>
        <w:jc w:val="both"/>
        <w:rPr>
          <w:rFonts w:ascii="Calibri" w:hAnsi="Calibri" w:cs="Arial"/>
          <w:color w:val="000000"/>
          <w:sz w:val="20"/>
          <w:szCs w:val="20"/>
        </w:rPr>
      </w:pPr>
      <w:r w:rsidRPr="003E5B70">
        <w:rPr>
          <w:rFonts w:ascii="Calibri" w:hAnsi="Calibri" w:cs="Arial"/>
          <w:color w:val="000000"/>
          <w:sz w:val="20"/>
          <w:szCs w:val="20"/>
        </w:rPr>
        <w:t>W przypadku realizacji projektu w formie partnerstwa, jeśli partnerzy bezpośrednio realizują część projektu – wypełniają załącznik nr 5 dla partnera.</w:t>
      </w:r>
    </w:p>
    <w:p w:rsidR="009C7700" w:rsidRPr="003E5B70" w:rsidRDefault="009C7700" w:rsidP="009C7700">
      <w:pPr>
        <w:pStyle w:val="Tekstpodstawowy3"/>
        <w:spacing w:line="240" w:lineRule="auto"/>
        <w:ind w:left="357"/>
        <w:jc w:val="both"/>
        <w:rPr>
          <w:rFonts w:ascii="Calibri" w:hAnsi="Calibri" w:cs="Arial"/>
          <w:color w:val="000000"/>
          <w:sz w:val="20"/>
          <w:szCs w:val="20"/>
        </w:rPr>
      </w:pPr>
    </w:p>
    <w:p w:rsidR="0033778F" w:rsidRPr="003E5B70" w:rsidRDefault="00427C50" w:rsidP="009C7700">
      <w:pPr>
        <w:pStyle w:val="Tekstpodstawowy3"/>
        <w:spacing w:line="240" w:lineRule="auto"/>
        <w:ind w:left="357"/>
        <w:jc w:val="both"/>
        <w:rPr>
          <w:rFonts w:ascii="Calibri" w:hAnsi="Calibri" w:cs="Arial"/>
          <w:color w:val="000000"/>
          <w:sz w:val="20"/>
          <w:szCs w:val="20"/>
        </w:rPr>
      </w:pPr>
      <w:r w:rsidRPr="003E5B70">
        <w:rPr>
          <w:rFonts w:ascii="Calibri" w:hAnsi="Calibri" w:cs="Arial"/>
          <w:color w:val="000000"/>
          <w:sz w:val="20"/>
          <w:szCs w:val="20"/>
        </w:rPr>
        <w:t>Poniżej s</w:t>
      </w:r>
      <w:r w:rsidR="0033778F" w:rsidRPr="003E5B70">
        <w:rPr>
          <w:rFonts w:ascii="Calibri" w:hAnsi="Calibri" w:cs="Arial"/>
          <w:color w:val="000000"/>
          <w:sz w:val="20"/>
          <w:szCs w:val="20"/>
        </w:rPr>
        <w:t xml:space="preserve">zczegółowy wykaz dokumentów finansowych </w:t>
      </w:r>
      <w:r w:rsidR="00274DCF" w:rsidRPr="003E5B70">
        <w:rPr>
          <w:rFonts w:ascii="Calibri" w:hAnsi="Calibri" w:cs="Arial"/>
          <w:color w:val="000000"/>
          <w:sz w:val="20"/>
          <w:szCs w:val="20"/>
        </w:rPr>
        <w:t>potwierdzających posiadanie środków finansowych w zależności od kategorii wnioskodawców:</w:t>
      </w:r>
      <w:r w:rsidR="0033778F" w:rsidRPr="003E5B70">
        <w:rPr>
          <w:rFonts w:ascii="Calibri" w:hAnsi="Calibri" w:cs="Arial"/>
          <w:color w:val="000000"/>
          <w:sz w:val="20"/>
          <w:szCs w:val="20"/>
        </w:rPr>
        <w:t xml:space="preserve"> </w:t>
      </w:r>
    </w:p>
    <w:p w:rsidR="009C7700" w:rsidRPr="003E5B70" w:rsidRDefault="009C7700" w:rsidP="0033778F">
      <w:pPr>
        <w:pStyle w:val="Nagwek"/>
        <w:ind w:left="357"/>
        <w:jc w:val="both"/>
        <w:rPr>
          <w:rFonts w:ascii="Calibri" w:hAnsi="Calibri" w:cs="Arial"/>
          <w:color w:val="000000"/>
          <w:sz w:val="20"/>
          <w:szCs w:val="20"/>
        </w:rPr>
      </w:pP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 xml:space="preserve">Jednostki samorządu terytorialnego - </w:t>
      </w:r>
      <w:r w:rsidRPr="003E5B70">
        <w:rPr>
          <w:rFonts w:ascii="Calibri" w:hAnsi="Calibri" w:cs="Arial"/>
          <w:color w:val="000000"/>
          <w:sz w:val="20"/>
          <w:szCs w:val="20"/>
        </w:rPr>
        <w:t xml:space="preserve">uchwała </w:t>
      </w:r>
      <w:r w:rsidRPr="00807203">
        <w:rPr>
          <w:rFonts w:ascii="Calibri" w:hAnsi="Calibri" w:cs="Arial"/>
          <w:color w:val="000000"/>
          <w:sz w:val="20"/>
          <w:szCs w:val="20"/>
        </w:rPr>
        <w:t xml:space="preserve">budżetowa </w:t>
      </w:r>
      <w:r w:rsidRPr="00807203">
        <w:rPr>
          <w:rFonts w:ascii="Calibri" w:hAnsi="Calibri" w:cs="Arial"/>
          <w:iCs/>
          <w:color w:val="000000"/>
          <w:sz w:val="20"/>
          <w:szCs w:val="20"/>
        </w:rPr>
        <w:t>województwa</w:t>
      </w:r>
      <w:r w:rsidRPr="003E5B70">
        <w:rPr>
          <w:rFonts w:ascii="Calibri" w:hAnsi="Calibri" w:cs="Arial"/>
          <w:color w:val="000000"/>
          <w:sz w:val="20"/>
          <w:szCs w:val="20"/>
        </w:rPr>
        <w:t xml:space="preserve"> (art. 61 ustawy z dnia 5 czerwca 1998 r. o samorządzie województwa,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142 poz. 1590, ze zm.); uchwała budżetowa </w:t>
      </w:r>
      <w:r w:rsidRPr="003E5B70">
        <w:rPr>
          <w:rFonts w:ascii="Calibri" w:hAnsi="Calibri" w:cs="Arial"/>
          <w:i/>
          <w:iCs/>
          <w:color w:val="000000"/>
          <w:sz w:val="20"/>
          <w:szCs w:val="20"/>
        </w:rPr>
        <w:t>gminy</w:t>
      </w:r>
      <w:r w:rsidRPr="003E5B70">
        <w:rPr>
          <w:rFonts w:ascii="Calibri" w:hAnsi="Calibri" w:cs="Arial"/>
          <w:color w:val="000000"/>
          <w:sz w:val="20"/>
          <w:szCs w:val="20"/>
        </w:rPr>
        <w:t xml:space="preserve"> (art. 51 ust. 1 ustawy z dnia 8 marca 1990 r. o samorządzie gminnym,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142 poz. 1591, ze zm.); uchwała budżetowa </w:t>
      </w:r>
      <w:r w:rsidRPr="003E5B70">
        <w:rPr>
          <w:rFonts w:ascii="Calibri" w:hAnsi="Calibri" w:cs="Arial"/>
          <w:i/>
          <w:iCs/>
          <w:color w:val="000000"/>
          <w:sz w:val="20"/>
          <w:szCs w:val="20"/>
        </w:rPr>
        <w:t>powiatu</w:t>
      </w:r>
      <w:r w:rsidRPr="003E5B70">
        <w:rPr>
          <w:rFonts w:ascii="Calibri" w:hAnsi="Calibri" w:cs="Arial"/>
          <w:color w:val="000000"/>
          <w:sz w:val="20"/>
          <w:szCs w:val="20"/>
        </w:rPr>
        <w:t xml:space="preserve"> (art. 51 ustawy z dnia 5 czerwca 1998 r. o samorządzie powiatowym,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2001 r. Nr 142 poz. 1592, ze zm.)</w:t>
      </w:r>
      <w:r w:rsidR="005A044F" w:rsidRPr="003E5B70">
        <w:rPr>
          <w:rFonts w:ascii="Calibri" w:hAnsi="Calibri" w:cs="Arial"/>
          <w:color w:val="000000"/>
          <w:sz w:val="20"/>
          <w:szCs w:val="20"/>
        </w:rPr>
        <w:t xml:space="preserve"> i/lub Wieloletnia prognoza finansowa jednostki samorządu terytorialnego (art. 226-232 ustawy z dnia 27 sierpnia 2009 r. o finansach publicznych</w:t>
      </w:r>
      <w:r w:rsidR="00B57351" w:rsidRPr="003E5B70">
        <w:rPr>
          <w:rFonts w:ascii="Calibri" w:hAnsi="Calibri" w:cs="Arial"/>
          <w:color w:val="000000"/>
          <w:sz w:val="20"/>
          <w:szCs w:val="20"/>
        </w:rPr>
        <w:t>,</w:t>
      </w:r>
      <w:r w:rsidR="005A044F" w:rsidRPr="003E5B70">
        <w:rPr>
          <w:rFonts w:ascii="Calibri" w:hAnsi="Calibri" w:cs="Arial"/>
          <w:color w:val="000000"/>
          <w:sz w:val="20"/>
          <w:szCs w:val="20"/>
        </w:rPr>
        <w:t xml:space="preserve"> </w:t>
      </w:r>
      <w:proofErr w:type="spellStart"/>
      <w:r w:rsidR="005A044F" w:rsidRPr="003E5B70">
        <w:rPr>
          <w:rFonts w:ascii="Calibri" w:hAnsi="Calibri" w:cs="Arial"/>
          <w:color w:val="000000"/>
          <w:sz w:val="20"/>
          <w:szCs w:val="20"/>
        </w:rPr>
        <w:t>Dz.U</w:t>
      </w:r>
      <w:proofErr w:type="spellEnd"/>
      <w:r w:rsidR="005A044F" w:rsidRPr="003E5B70">
        <w:rPr>
          <w:rFonts w:ascii="Calibri" w:hAnsi="Calibri" w:cs="Arial"/>
          <w:color w:val="000000"/>
          <w:sz w:val="20"/>
          <w:szCs w:val="20"/>
        </w:rPr>
        <w:t xml:space="preserve">. Nr 157 poz. 1240 z </w:t>
      </w:r>
      <w:proofErr w:type="spellStart"/>
      <w:r w:rsidR="005A044F" w:rsidRPr="003E5B70">
        <w:rPr>
          <w:rFonts w:ascii="Calibri" w:hAnsi="Calibri" w:cs="Arial"/>
          <w:color w:val="000000"/>
          <w:sz w:val="20"/>
          <w:szCs w:val="20"/>
        </w:rPr>
        <w:t>późn</w:t>
      </w:r>
      <w:proofErr w:type="spellEnd"/>
      <w:r w:rsidR="005A044F" w:rsidRPr="003E5B70">
        <w:rPr>
          <w:rFonts w:ascii="Calibri" w:hAnsi="Calibri" w:cs="Arial"/>
          <w:color w:val="000000"/>
          <w:sz w:val="20"/>
          <w:szCs w:val="20"/>
        </w:rPr>
        <w:t xml:space="preserve">. </w:t>
      </w:r>
      <w:proofErr w:type="gramStart"/>
      <w:r w:rsidR="005A044F" w:rsidRPr="003E5B70">
        <w:rPr>
          <w:rFonts w:ascii="Calibri" w:hAnsi="Calibri" w:cs="Arial"/>
          <w:color w:val="000000"/>
          <w:sz w:val="20"/>
          <w:szCs w:val="20"/>
        </w:rPr>
        <w:t>zm</w:t>
      </w:r>
      <w:proofErr w:type="gramEnd"/>
      <w:r w:rsidR="005A044F" w:rsidRPr="003E5B70">
        <w:rPr>
          <w:rFonts w:ascii="Calibri" w:hAnsi="Calibri" w:cs="Arial"/>
          <w:color w:val="000000"/>
          <w:sz w:val="20"/>
          <w:szCs w:val="20"/>
        </w:rPr>
        <w:t>.)</w:t>
      </w:r>
      <w:r w:rsidR="00B57351" w:rsidRPr="003E5B70">
        <w:rPr>
          <w:rFonts w:ascii="Calibri" w:hAnsi="Calibri" w:cs="Arial"/>
          <w:color w:val="000000"/>
          <w:sz w:val="20"/>
          <w:szCs w:val="20"/>
        </w:rPr>
        <w:t>.</w:t>
      </w:r>
    </w:p>
    <w:p w:rsidR="00566BBC" w:rsidRPr="003E5B70" w:rsidRDefault="0033778F" w:rsidP="009C7700">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Państwowe i samorządowe jednostki budżetowe</w:t>
      </w:r>
      <w:r w:rsidRPr="003E5B70">
        <w:rPr>
          <w:rFonts w:ascii="Calibri" w:hAnsi="Calibri" w:cs="Arial"/>
          <w:color w:val="000000"/>
          <w:sz w:val="20"/>
          <w:szCs w:val="20"/>
        </w:rPr>
        <w:t xml:space="preserve"> – plan dochodów i wydatków danej jednostki budżetowej, zwany „planem finansowym jednostki budżetowej” (</w:t>
      </w:r>
      <w:r w:rsidR="00396E86" w:rsidRPr="003E5B70">
        <w:rPr>
          <w:rFonts w:ascii="Calibri" w:hAnsi="Calibri" w:cs="Arial"/>
          <w:color w:val="000000"/>
          <w:sz w:val="20"/>
          <w:szCs w:val="20"/>
        </w:rPr>
        <w:t xml:space="preserve">zgodnie z zapisami ustawy z dnia ustawy z dnia 27 </w:t>
      </w:r>
      <w:proofErr w:type="gramStart"/>
      <w:r w:rsidR="00396E86" w:rsidRPr="003E5B70">
        <w:rPr>
          <w:rFonts w:ascii="Calibri" w:hAnsi="Calibri" w:cs="Arial"/>
          <w:color w:val="000000"/>
          <w:sz w:val="20"/>
          <w:szCs w:val="20"/>
        </w:rPr>
        <w:t>sierpnia 2009  r</w:t>
      </w:r>
      <w:proofErr w:type="gramEnd"/>
      <w:r w:rsidR="00396E86" w:rsidRPr="003E5B70">
        <w:rPr>
          <w:rFonts w:ascii="Calibri" w:hAnsi="Calibri" w:cs="Arial"/>
          <w:color w:val="000000"/>
          <w:sz w:val="20"/>
          <w:szCs w:val="20"/>
        </w:rPr>
        <w:t xml:space="preserve">. o finansach publicznych (Dz. U. </w:t>
      </w:r>
      <w:proofErr w:type="gramStart"/>
      <w:r w:rsidR="00396E86" w:rsidRPr="003E5B70">
        <w:rPr>
          <w:rFonts w:ascii="Calibri" w:hAnsi="Calibri" w:cs="Arial"/>
          <w:color w:val="000000"/>
          <w:sz w:val="20"/>
          <w:szCs w:val="20"/>
        </w:rPr>
        <w:t>z</w:t>
      </w:r>
      <w:proofErr w:type="gramEnd"/>
      <w:r w:rsidR="00396E86" w:rsidRPr="003E5B70">
        <w:rPr>
          <w:rFonts w:ascii="Calibri" w:hAnsi="Calibri" w:cs="Arial"/>
          <w:color w:val="000000"/>
          <w:sz w:val="20"/>
          <w:szCs w:val="20"/>
        </w:rPr>
        <w:t xml:space="preserve"> 2009 r.,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zm.</w:t>
      </w:r>
      <w:r w:rsidRPr="003E5B70">
        <w:rPr>
          <w:rFonts w:ascii="Calibri" w:hAnsi="Calibri" w:cs="Arial"/>
          <w:color w:val="000000"/>
          <w:sz w:val="20"/>
          <w:szCs w:val="20"/>
        </w:rPr>
        <w:t xml:space="preserve">). W przypadku, gdy okres realizacji projektu przekracza jeden rok </w:t>
      </w:r>
      <w:proofErr w:type="gramStart"/>
      <w:r w:rsidRPr="003E5B70">
        <w:rPr>
          <w:rFonts w:ascii="Calibri" w:hAnsi="Calibri" w:cs="Arial"/>
          <w:color w:val="000000"/>
          <w:sz w:val="20"/>
          <w:szCs w:val="20"/>
        </w:rPr>
        <w:t xml:space="preserve">budżetowy –  </w:t>
      </w:r>
      <w:r w:rsidR="00585739" w:rsidRPr="003E5B70">
        <w:rPr>
          <w:rFonts w:ascii="Calibri" w:hAnsi="Calibri" w:cs="Arial"/>
          <w:color w:val="000000"/>
          <w:sz w:val="20"/>
          <w:szCs w:val="20"/>
        </w:rPr>
        <w:t>Wieloletnia</w:t>
      </w:r>
      <w:proofErr w:type="gramEnd"/>
      <w:r w:rsidR="00585739" w:rsidRPr="003E5B70">
        <w:rPr>
          <w:rFonts w:ascii="Calibri" w:hAnsi="Calibri" w:cs="Arial"/>
          <w:color w:val="000000"/>
          <w:sz w:val="20"/>
          <w:szCs w:val="20"/>
        </w:rPr>
        <w:t xml:space="preserve"> prognoza finansowa</w:t>
      </w:r>
      <w:r w:rsidRPr="003E5B70">
        <w:rPr>
          <w:rFonts w:ascii="Calibri" w:hAnsi="Calibri" w:cs="Arial"/>
          <w:color w:val="000000"/>
          <w:sz w:val="20"/>
          <w:szCs w:val="20"/>
        </w:rPr>
        <w:t xml:space="preserve"> (</w:t>
      </w:r>
      <w:r w:rsidR="00396E86" w:rsidRPr="003E5B70">
        <w:rPr>
          <w:rFonts w:ascii="Calibri" w:hAnsi="Calibri" w:cs="Arial"/>
          <w:color w:val="000000"/>
          <w:sz w:val="20"/>
          <w:szCs w:val="20"/>
        </w:rPr>
        <w:t xml:space="preserve">zgodnie z zapisami ustawy z dnia ustawy z dnia 27 sierpnia 2009  r. o finansach publicznych (Dz. U. </w:t>
      </w:r>
      <w:proofErr w:type="gramStart"/>
      <w:r w:rsidR="00396E86" w:rsidRPr="003E5B70">
        <w:rPr>
          <w:rFonts w:ascii="Calibri" w:hAnsi="Calibri" w:cs="Arial"/>
          <w:color w:val="000000"/>
          <w:sz w:val="20"/>
          <w:szCs w:val="20"/>
        </w:rPr>
        <w:t>z</w:t>
      </w:r>
      <w:proofErr w:type="gramEnd"/>
      <w:r w:rsidR="00396E86" w:rsidRPr="003E5B70">
        <w:rPr>
          <w:rFonts w:ascii="Calibri" w:hAnsi="Calibri" w:cs="Arial"/>
          <w:color w:val="000000"/>
          <w:sz w:val="20"/>
          <w:szCs w:val="20"/>
        </w:rPr>
        <w:t xml:space="preserve"> 2009 r.,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xml:space="preserve">. </w:t>
      </w:r>
      <w:proofErr w:type="gramStart"/>
      <w:r w:rsidR="00297D95" w:rsidRPr="003E5B70">
        <w:rPr>
          <w:rFonts w:ascii="Calibri" w:hAnsi="Calibri" w:cs="Arial"/>
          <w:color w:val="000000"/>
          <w:sz w:val="20"/>
          <w:szCs w:val="20"/>
        </w:rPr>
        <w:t>zm.</w:t>
      </w:r>
      <w:r w:rsidR="00396E86" w:rsidRPr="003E5B70">
        <w:rPr>
          <w:rFonts w:ascii="Calibri" w:hAnsi="Calibri" w:cs="Arial"/>
          <w:color w:val="000000"/>
          <w:sz w:val="20"/>
          <w:szCs w:val="20"/>
        </w:rPr>
        <w:t xml:space="preserve">) </w:t>
      </w:r>
      <w:r w:rsidR="008F0D1A" w:rsidRPr="003E5B70">
        <w:rPr>
          <w:rFonts w:ascii="Calibri" w:hAnsi="Calibri" w:cs="Arial"/>
          <w:color w:val="000000"/>
          <w:sz w:val="20"/>
          <w:szCs w:val="20"/>
        </w:rPr>
        <w:t>.</w:t>
      </w:r>
      <w:r w:rsidRPr="003E5B70">
        <w:rPr>
          <w:rFonts w:ascii="Calibri" w:hAnsi="Calibri" w:cs="Arial"/>
          <w:color w:val="000000"/>
          <w:sz w:val="20"/>
          <w:szCs w:val="20"/>
        </w:rPr>
        <w:t xml:space="preserve"> </w:t>
      </w:r>
      <w:proofErr w:type="gramEnd"/>
      <w:r w:rsidR="008F0D1A" w:rsidRPr="003E5B70">
        <w:rPr>
          <w:rFonts w:ascii="Calibri" w:hAnsi="Calibri" w:cs="Arial"/>
          <w:color w:val="000000"/>
          <w:sz w:val="20"/>
          <w:szCs w:val="20"/>
        </w:rPr>
        <w:t xml:space="preserve">W przypadku państwowych jednostek budżetowych formą zapewnienia środków finansowych niezbędnych dla prawidłowej realizacji projektu może być Decyzja Ministra Finansów o zapewnieniu finansowania realizacji przedsięwzięcia lub </w:t>
      </w:r>
      <w:r w:rsidR="00EB2A0F" w:rsidRPr="003E5B70">
        <w:rPr>
          <w:rFonts w:ascii="Calibri" w:hAnsi="Calibri" w:cs="Arial"/>
          <w:color w:val="000000"/>
          <w:sz w:val="20"/>
          <w:szCs w:val="20"/>
        </w:rPr>
        <w:t xml:space="preserve">stosowne Oświadczenie (np. </w:t>
      </w:r>
      <w:r w:rsidR="00C26216" w:rsidRPr="003E5B70">
        <w:rPr>
          <w:rFonts w:ascii="Calibri" w:hAnsi="Calibri" w:cs="Arial"/>
          <w:color w:val="000000"/>
          <w:sz w:val="20"/>
          <w:szCs w:val="20"/>
        </w:rPr>
        <w:t xml:space="preserve">w przypadku Policji: </w:t>
      </w:r>
      <w:r w:rsidR="008F0D1A" w:rsidRPr="003E5B70">
        <w:rPr>
          <w:rFonts w:ascii="Calibri" w:hAnsi="Calibri" w:cs="Arial"/>
          <w:color w:val="000000"/>
          <w:sz w:val="20"/>
          <w:szCs w:val="20"/>
        </w:rPr>
        <w:t>Oświadczenie Komendanta</w:t>
      </w:r>
      <w:r w:rsidR="00020C99" w:rsidRPr="003E5B70">
        <w:rPr>
          <w:rFonts w:ascii="Calibri" w:hAnsi="Calibri" w:cs="Arial"/>
          <w:color w:val="000000"/>
          <w:sz w:val="20"/>
          <w:szCs w:val="20"/>
        </w:rPr>
        <w:t xml:space="preserve"> zapewniające środki na projekt</w:t>
      </w:r>
      <w:r w:rsidR="00EB2A0F" w:rsidRPr="003E5B70">
        <w:rPr>
          <w:rFonts w:ascii="Calibri" w:hAnsi="Calibri" w:cs="Arial"/>
          <w:color w:val="000000"/>
          <w:sz w:val="20"/>
          <w:szCs w:val="20"/>
        </w:rPr>
        <w:t>)</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Zakłady budżetowe</w:t>
      </w:r>
      <w:r w:rsidRPr="003E5B70">
        <w:rPr>
          <w:rFonts w:ascii="Calibri" w:hAnsi="Calibri" w:cs="Arial"/>
          <w:color w:val="000000"/>
          <w:sz w:val="20"/>
          <w:szCs w:val="20"/>
        </w:rPr>
        <w:t xml:space="preserve"> – roczny plan finansowy (</w:t>
      </w:r>
      <w:r w:rsidR="00396E86" w:rsidRPr="003E5B70">
        <w:rPr>
          <w:rFonts w:ascii="Calibri" w:hAnsi="Calibri" w:cs="Arial"/>
          <w:color w:val="000000"/>
          <w:sz w:val="20"/>
          <w:szCs w:val="20"/>
        </w:rPr>
        <w:t xml:space="preserve">zgodnie z zapisami ustawy z dnia ustawy z dnia 27 </w:t>
      </w:r>
      <w:proofErr w:type="gramStart"/>
      <w:r w:rsidR="00396E86" w:rsidRPr="003E5B70">
        <w:rPr>
          <w:rFonts w:ascii="Calibri" w:hAnsi="Calibri" w:cs="Arial"/>
          <w:color w:val="000000"/>
          <w:sz w:val="20"/>
          <w:szCs w:val="20"/>
        </w:rPr>
        <w:t>sierpnia 2009  r</w:t>
      </w:r>
      <w:proofErr w:type="gramEnd"/>
      <w:r w:rsidR="00396E86" w:rsidRPr="003E5B70">
        <w:rPr>
          <w:rFonts w:ascii="Calibri" w:hAnsi="Calibri" w:cs="Arial"/>
          <w:color w:val="000000"/>
          <w:sz w:val="20"/>
          <w:szCs w:val="20"/>
        </w:rPr>
        <w:t xml:space="preserve">. o finansach publicznych (Dz. U. </w:t>
      </w:r>
      <w:proofErr w:type="gramStart"/>
      <w:r w:rsidR="00396E86" w:rsidRPr="003E5B70">
        <w:rPr>
          <w:rFonts w:ascii="Calibri" w:hAnsi="Calibri" w:cs="Arial"/>
          <w:color w:val="000000"/>
          <w:sz w:val="20"/>
          <w:szCs w:val="20"/>
        </w:rPr>
        <w:t>z</w:t>
      </w:r>
      <w:proofErr w:type="gramEnd"/>
      <w:r w:rsidR="00396E86" w:rsidRPr="003E5B70">
        <w:rPr>
          <w:rFonts w:ascii="Calibri" w:hAnsi="Calibri" w:cs="Arial"/>
          <w:color w:val="000000"/>
          <w:sz w:val="20"/>
          <w:szCs w:val="20"/>
        </w:rPr>
        <w:t xml:space="preserve"> 2009 r.,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xml:space="preserve">. </w:t>
      </w:r>
      <w:proofErr w:type="gramStart"/>
      <w:r w:rsidR="00297D95" w:rsidRPr="003E5B70">
        <w:rPr>
          <w:rFonts w:ascii="Calibri" w:hAnsi="Calibri" w:cs="Arial"/>
          <w:color w:val="000000"/>
          <w:sz w:val="20"/>
          <w:szCs w:val="20"/>
        </w:rPr>
        <w:t>zm</w:t>
      </w:r>
      <w:proofErr w:type="gramEnd"/>
      <w:r w:rsidR="00297D95" w:rsidRPr="003E5B70">
        <w:rPr>
          <w:rFonts w:ascii="Calibri" w:hAnsi="Calibri" w:cs="Arial"/>
          <w:color w:val="000000"/>
          <w:sz w:val="20"/>
          <w:szCs w:val="20"/>
        </w:rPr>
        <w:t>.</w:t>
      </w:r>
      <w:r w:rsidRPr="003E5B70">
        <w:rPr>
          <w:rFonts w:ascii="Calibri" w:hAnsi="Calibri" w:cs="Arial"/>
          <w:color w:val="000000"/>
          <w:sz w:val="20"/>
          <w:szCs w:val="20"/>
        </w:rPr>
        <w:t>);</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Kościelne osoby prawne i organy działające w imieniu tych osób</w:t>
      </w:r>
      <w:r w:rsidRPr="003E5B70">
        <w:rPr>
          <w:rFonts w:ascii="Calibri" w:hAnsi="Calibri" w:cs="Arial"/>
          <w:color w:val="000000"/>
          <w:sz w:val="20"/>
          <w:szCs w:val="20"/>
        </w:rPr>
        <w:t xml:space="preserve"> – oświadczenie woli danego organu (art. 28 ust. 1 i art. 13 ust. 1 ustawy o gwarancjach wolności sumienia i wyznania z dnia 17 </w:t>
      </w:r>
      <w:proofErr w:type="spellStart"/>
      <w:r w:rsidRPr="003E5B70">
        <w:rPr>
          <w:rFonts w:ascii="Calibri" w:hAnsi="Calibri" w:cs="Arial"/>
          <w:color w:val="000000"/>
          <w:sz w:val="20"/>
          <w:szCs w:val="20"/>
        </w:rPr>
        <w:t>maja</w:t>
      </w:r>
      <w:proofErr w:type="spellEnd"/>
      <w:r w:rsidRPr="003E5B70">
        <w:rPr>
          <w:rFonts w:ascii="Calibri" w:hAnsi="Calibri" w:cs="Arial"/>
          <w:color w:val="000000"/>
          <w:sz w:val="20"/>
          <w:szCs w:val="20"/>
        </w:rPr>
        <w:t xml:space="preserve"> </w:t>
      </w:r>
      <w:r w:rsidR="00396E86" w:rsidRPr="003E5B70">
        <w:rPr>
          <w:rFonts w:ascii="Calibri" w:hAnsi="Calibri" w:cs="Arial"/>
          <w:color w:val="000000"/>
          <w:sz w:val="20"/>
          <w:szCs w:val="20"/>
        </w:rPr>
        <w:t xml:space="preserve">1989 </w:t>
      </w:r>
      <w:r w:rsidRPr="003E5B70">
        <w:rPr>
          <w:rFonts w:ascii="Calibri" w:hAnsi="Calibri" w:cs="Arial"/>
          <w:color w:val="000000"/>
          <w:sz w:val="20"/>
          <w:szCs w:val="20"/>
        </w:rPr>
        <w:t xml:space="preserve">roku,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2005 r., Nr 231, poz. 1965 ze zm.);</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Publiczne szkoły wyższe</w:t>
      </w:r>
      <w:r w:rsidRPr="003E5B70">
        <w:rPr>
          <w:rFonts w:ascii="Calibri" w:hAnsi="Calibri" w:cs="Arial"/>
          <w:color w:val="000000"/>
          <w:sz w:val="20"/>
          <w:szCs w:val="20"/>
        </w:rPr>
        <w:t xml:space="preserve"> – plan rzeczowo – finansowy (art. 100 ust. 2 ustawy z dnia 27 lipca 2005 </w:t>
      </w:r>
      <w:proofErr w:type="gramStart"/>
      <w:r w:rsidRPr="003E5B70">
        <w:rPr>
          <w:rFonts w:ascii="Calibri" w:hAnsi="Calibri" w:cs="Arial"/>
          <w:color w:val="000000"/>
          <w:sz w:val="20"/>
          <w:szCs w:val="20"/>
        </w:rPr>
        <w:t>r.  - Prawo</w:t>
      </w:r>
      <w:proofErr w:type="gramEnd"/>
      <w:r w:rsidRPr="003E5B70">
        <w:rPr>
          <w:rFonts w:ascii="Calibri" w:hAnsi="Calibri" w:cs="Arial"/>
          <w:color w:val="000000"/>
          <w:sz w:val="20"/>
          <w:szCs w:val="20"/>
        </w:rPr>
        <w:t xml:space="preserve"> o szkolnictwie wyższym,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2005 r. Nr 164 poz. 1365, ze zm.</w:t>
      </w:r>
      <w:r w:rsidR="00E62C8D" w:rsidRPr="003E5B70">
        <w:rPr>
          <w:rFonts w:ascii="Calibri" w:hAnsi="Calibri" w:cs="Arial"/>
          <w:color w:val="000000"/>
          <w:sz w:val="20"/>
          <w:szCs w:val="20"/>
        </w:rPr>
        <w:t>)</w:t>
      </w:r>
      <w:r w:rsidR="004C72FC" w:rsidRPr="003E5B70">
        <w:rPr>
          <w:rFonts w:ascii="Calibri" w:hAnsi="Calibri" w:cs="Arial"/>
          <w:color w:val="000000"/>
          <w:sz w:val="20"/>
          <w:szCs w:val="20"/>
        </w:rPr>
        <w:t>.</w:t>
      </w:r>
      <w:r w:rsidRPr="003E5B70">
        <w:rPr>
          <w:rFonts w:ascii="Calibri" w:hAnsi="Calibri" w:cs="Arial"/>
          <w:color w:val="000000"/>
          <w:sz w:val="20"/>
          <w:szCs w:val="20"/>
        </w:rPr>
        <w:t xml:space="preserve"> </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Osoby prawne i fizyczne będące organami prowadzącymi szkoły i placówki</w:t>
      </w:r>
      <w:r w:rsidRPr="003E5B70">
        <w:rPr>
          <w:rFonts w:ascii="Calibri" w:hAnsi="Calibri" w:cs="Arial"/>
          <w:color w:val="000000"/>
          <w:sz w:val="20"/>
          <w:szCs w:val="20"/>
        </w:rPr>
        <w:t xml:space="preserve"> – na podstawie art. 79 ust. 1 ustawy z dnia 7 września 1991 </w:t>
      </w:r>
      <w:proofErr w:type="gramStart"/>
      <w:r w:rsidRPr="003E5B70">
        <w:rPr>
          <w:rFonts w:ascii="Calibri" w:hAnsi="Calibri" w:cs="Arial"/>
          <w:color w:val="000000"/>
          <w:sz w:val="20"/>
          <w:szCs w:val="20"/>
        </w:rPr>
        <w:t>r.  o</w:t>
      </w:r>
      <w:proofErr w:type="gramEnd"/>
      <w:r w:rsidRPr="003E5B70">
        <w:rPr>
          <w:rFonts w:ascii="Calibri" w:hAnsi="Calibri" w:cs="Arial"/>
          <w:color w:val="000000"/>
          <w:sz w:val="20"/>
          <w:szCs w:val="20"/>
        </w:rPr>
        <w:t xml:space="preserve"> systemie oświaty,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w:t>
      </w:r>
      <w:r w:rsidR="00772B30" w:rsidRPr="003E5B70">
        <w:rPr>
          <w:rFonts w:ascii="Calibri" w:hAnsi="Calibri" w:cs="Arial"/>
          <w:color w:val="000000"/>
          <w:sz w:val="20"/>
          <w:szCs w:val="20"/>
        </w:rPr>
        <w:t xml:space="preserve"> </w:t>
      </w:r>
      <w:r w:rsidRPr="003E5B70">
        <w:rPr>
          <w:rFonts w:ascii="Calibri" w:hAnsi="Calibri" w:cs="Arial"/>
          <w:color w:val="000000"/>
          <w:sz w:val="20"/>
          <w:szCs w:val="20"/>
        </w:rPr>
        <w:t>z 2004 r. Nr 256, poz. 2572 ze zm. - plan finansowy jednostki budżetowej</w:t>
      </w:r>
      <w:r w:rsidR="00E82BF6">
        <w:rPr>
          <w:rFonts w:ascii="Calibri" w:hAnsi="Calibri" w:cs="Arial"/>
          <w:color w:val="000000"/>
          <w:sz w:val="20"/>
          <w:szCs w:val="20"/>
        </w:rPr>
        <w:t xml:space="preserve"> </w:t>
      </w:r>
      <w:r w:rsidRPr="003E5B70">
        <w:rPr>
          <w:rFonts w:ascii="Calibri" w:hAnsi="Calibri" w:cs="Arial"/>
          <w:color w:val="000000"/>
          <w:sz w:val="20"/>
          <w:szCs w:val="20"/>
        </w:rPr>
        <w:t>(</w:t>
      </w:r>
      <w:r w:rsidR="00396E86" w:rsidRPr="003E5B70">
        <w:rPr>
          <w:rFonts w:ascii="Calibri" w:hAnsi="Calibri" w:cs="Arial"/>
          <w:color w:val="000000"/>
          <w:sz w:val="20"/>
          <w:szCs w:val="20"/>
        </w:rPr>
        <w:t xml:space="preserve">zgodnie z zapisami ustawy z dnia ustawy z dnia 27 </w:t>
      </w:r>
      <w:proofErr w:type="gramStart"/>
      <w:r w:rsidR="00396E86" w:rsidRPr="003E5B70">
        <w:rPr>
          <w:rFonts w:ascii="Calibri" w:hAnsi="Calibri" w:cs="Arial"/>
          <w:color w:val="000000"/>
          <w:sz w:val="20"/>
          <w:szCs w:val="20"/>
        </w:rPr>
        <w:t>sierpnia 2009  r</w:t>
      </w:r>
      <w:proofErr w:type="gramEnd"/>
      <w:r w:rsidR="00396E86" w:rsidRPr="003E5B70">
        <w:rPr>
          <w:rFonts w:ascii="Calibri" w:hAnsi="Calibri" w:cs="Arial"/>
          <w:color w:val="000000"/>
          <w:sz w:val="20"/>
          <w:szCs w:val="20"/>
        </w:rPr>
        <w:t xml:space="preserve">. o finansach publicznych (Dz. U. </w:t>
      </w:r>
      <w:proofErr w:type="gramStart"/>
      <w:r w:rsidR="00396E86" w:rsidRPr="003E5B70">
        <w:rPr>
          <w:rFonts w:ascii="Calibri" w:hAnsi="Calibri" w:cs="Arial"/>
          <w:color w:val="000000"/>
          <w:sz w:val="20"/>
          <w:szCs w:val="20"/>
        </w:rPr>
        <w:t>z</w:t>
      </w:r>
      <w:proofErr w:type="gramEnd"/>
      <w:r w:rsidR="00396E86" w:rsidRPr="003E5B70">
        <w:rPr>
          <w:rFonts w:ascii="Calibri" w:hAnsi="Calibri" w:cs="Arial"/>
          <w:color w:val="000000"/>
          <w:sz w:val="20"/>
          <w:szCs w:val="20"/>
        </w:rPr>
        <w:t xml:space="preserve"> 2009 r.,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zm.</w:t>
      </w:r>
      <w:r w:rsidRPr="003E5B70">
        <w:rPr>
          <w:rFonts w:ascii="Calibri" w:hAnsi="Calibri" w:cs="Arial"/>
          <w:color w:val="000000"/>
          <w:sz w:val="20"/>
          <w:szCs w:val="20"/>
        </w:rPr>
        <w:t>) lub roczny plan finansowy zakładu budżetowego (</w:t>
      </w:r>
      <w:r w:rsidR="00396E86" w:rsidRPr="003E5B70">
        <w:rPr>
          <w:rFonts w:ascii="Calibri" w:hAnsi="Calibri" w:cs="Arial"/>
          <w:color w:val="000000"/>
          <w:sz w:val="20"/>
          <w:szCs w:val="20"/>
        </w:rPr>
        <w:t xml:space="preserve">zgodnie z zapisami ustawy z dnia ustawy z dnia 27 </w:t>
      </w:r>
      <w:proofErr w:type="gramStart"/>
      <w:r w:rsidR="00396E86" w:rsidRPr="003E5B70">
        <w:rPr>
          <w:rFonts w:ascii="Calibri" w:hAnsi="Calibri" w:cs="Arial"/>
          <w:color w:val="000000"/>
          <w:sz w:val="20"/>
          <w:szCs w:val="20"/>
        </w:rPr>
        <w:t>sierpnia 2009  r</w:t>
      </w:r>
      <w:proofErr w:type="gramEnd"/>
      <w:r w:rsidR="00396E86" w:rsidRPr="003E5B70">
        <w:rPr>
          <w:rFonts w:ascii="Calibri" w:hAnsi="Calibri" w:cs="Arial"/>
          <w:color w:val="000000"/>
          <w:sz w:val="20"/>
          <w:szCs w:val="20"/>
        </w:rPr>
        <w:t xml:space="preserve">. o finansach publicznych (Dz. U. </w:t>
      </w:r>
      <w:proofErr w:type="gramStart"/>
      <w:r w:rsidR="00396E86" w:rsidRPr="003E5B70">
        <w:rPr>
          <w:rFonts w:ascii="Calibri" w:hAnsi="Calibri" w:cs="Arial"/>
          <w:color w:val="000000"/>
          <w:sz w:val="20"/>
          <w:szCs w:val="20"/>
        </w:rPr>
        <w:t>z</w:t>
      </w:r>
      <w:proofErr w:type="gramEnd"/>
      <w:r w:rsidR="00396E86" w:rsidRPr="003E5B70">
        <w:rPr>
          <w:rFonts w:ascii="Calibri" w:hAnsi="Calibri" w:cs="Arial"/>
          <w:color w:val="000000"/>
          <w:sz w:val="20"/>
          <w:szCs w:val="20"/>
        </w:rPr>
        <w:t xml:space="preserve"> 2009 r.,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xml:space="preserve">. </w:t>
      </w:r>
      <w:proofErr w:type="gramStart"/>
      <w:r w:rsidR="00297D95" w:rsidRPr="003E5B70">
        <w:rPr>
          <w:rFonts w:ascii="Calibri" w:hAnsi="Calibri" w:cs="Arial"/>
          <w:color w:val="000000"/>
          <w:sz w:val="20"/>
          <w:szCs w:val="20"/>
        </w:rPr>
        <w:t>zm</w:t>
      </w:r>
      <w:proofErr w:type="gramEnd"/>
      <w:r w:rsidR="00297D95" w:rsidRPr="003E5B70">
        <w:rPr>
          <w:rFonts w:ascii="Calibri" w:hAnsi="Calibri" w:cs="Arial"/>
          <w:color w:val="000000"/>
          <w:sz w:val="20"/>
          <w:szCs w:val="20"/>
        </w:rPr>
        <w:t>.);</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 xml:space="preserve">Jednostki naukowe prowadzące działalność edukacyjną, w tym jednostki organizacyjne Polskiej Akademii </w:t>
      </w:r>
      <w:r w:rsidR="00926D40" w:rsidRPr="003E5B70">
        <w:rPr>
          <w:rFonts w:ascii="Calibri" w:hAnsi="Calibri" w:cs="Arial"/>
          <w:b/>
          <w:bCs/>
          <w:color w:val="000000"/>
          <w:sz w:val="20"/>
          <w:szCs w:val="20"/>
        </w:rPr>
        <w:t>Nauk</w:t>
      </w:r>
      <w:r w:rsidR="00926D40" w:rsidRPr="003E5B70">
        <w:rPr>
          <w:rFonts w:ascii="Calibri" w:hAnsi="Calibri" w:cs="Arial"/>
          <w:color w:val="000000"/>
          <w:sz w:val="20"/>
          <w:szCs w:val="20"/>
        </w:rPr>
        <w:t xml:space="preserve"> – jednostki</w:t>
      </w:r>
      <w:r w:rsidRPr="003E5B70">
        <w:rPr>
          <w:rFonts w:ascii="Calibri" w:hAnsi="Calibri" w:cs="Arial"/>
          <w:color w:val="000000"/>
          <w:sz w:val="20"/>
          <w:szCs w:val="20"/>
        </w:rPr>
        <w:t xml:space="preserve"> organizacyjne PAN w formie placówek naukowych, a także pomocnicze placówki naukowe oraz inne jednostki organizacyjne PAN – roczny plan finansowy (art. </w:t>
      </w:r>
      <w:r w:rsidR="0091430A">
        <w:rPr>
          <w:rFonts w:ascii="Calibri" w:hAnsi="Calibri" w:cs="Arial"/>
          <w:color w:val="000000"/>
          <w:sz w:val="20"/>
          <w:szCs w:val="20"/>
        </w:rPr>
        <w:t>84</w:t>
      </w:r>
      <w:r w:rsidRPr="003E5B70">
        <w:rPr>
          <w:rFonts w:ascii="Calibri" w:hAnsi="Calibri" w:cs="Arial"/>
          <w:color w:val="000000"/>
          <w:sz w:val="20"/>
          <w:szCs w:val="20"/>
        </w:rPr>
        <w:t xml:space="preserve"> ustawy z dnia</w:t>
      </w:r>
      <w:r w:rsidR="006042D9">
        <w:rPr>
          <w:rFonts w:ascii="Calibri" w:hAnsi="Calibri" w:cs="Arial"/>
          <w:color w:val="000000"/>
          <w:sz w:val="20"/>
          <w:szCs w:val="20"/>
        </w:rPr>
        <w:t xml:space="preserve"> 30 kwietnia 2010 r. </w:t>
      </w:r>
      <w:r w:rsidRPr="003E5B70">
        <w:rPr>
          <w:rFonts w:ascii="Calibri" w:hAnsi="Calibri" w:cs="Arial"/>
          <w:color w:val="000000"/>
          <w:sz w:val="20"/>
          <w:szCs w:val="20"/>
        </w:rPr>
        <w:t xml:space="preserve">o Polskiej Akademii Nauk,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w:t>
      </w:r>
      <w:r w:rsidR="00094C65">
        <w:rPr>
          <w:rFonts w:ascii="Calibri" w:hAnsi="Calibri" w:cs="Arial"/>
          <w:color w:val="000000"/>
          <w:sz w:val="20"/>
          <w:szCs w:val="20"/>
        </w:rPr>
        <w:t>2010</w:t>
      </w:r>
      <w:r w:rsidRPr="003E5B70">
        <w:rPr>
          <w:rFonts w:ascii="Calibri" w:hAnsi="Calibri" w:cs="Arial"/>
          <w:color w:val="000000"/>
          <w:sz w:val="20"/>
          <w:szCs w:val="20"/>
        </w:rPr>
        <w:t xml:space="preserve"> r. Nr </w:t>
      </w:r>
      <w:r w:rsidR="00094C65">
        <w:rPr>
          <w:rFonts w:ascii="Calibri" w:hAnsi="Calibri" w:cs="Arial"/>
          <w:color w:val="000000"/>
          <w:sz w:val="20"/>
          <w:szCs w:val="20"/>
        </w:rPr>
        <w:t>96</w:t>
      </w:r>
      <w:r w:rsidRPr="003E5B70">
        <w:rPr>
          <w:rFonts w:ascii="Calibri" w:hAnsi="Calibri" w:cs="Arial"/>
          <w:color w:val="000000"/>
          <w:sz w:val="20"/>
          <w:szCs w:val="20"/>
        </w:rPr>
        <w:t xml:space="preserve"> poz. </w:t>
      </w:r>
      <w:r w:rsidR="00094C65">
        <w:rPr>
          <w:rFonts w:ascii="Calibri" w:hAnsi="Calibri" w:cs="Arial"/>
          <w:color w:val="000000"/>
          <w:sz w:val="20"/>
          <w:szCs w:val="20"/>
        </w:rPr>
        <w:t>619</w:t>
      </w:r>
      <w:r w:rsidRPr="003E5B70">
        <w:rPr>
          <w:rFonts w:ascii="Calibri" w:hAnsi="Calibri" w:cs="Arial"/>
          <w:color w:val="000000"/>
          <w:sz w:val="20"/>
          <w:szCs w:val="20"/>
        </w:rPr>
        <w:t xml:space="preserve">, ze zm.; </w:t>
      </w:r>
      <w:r w:rsidR="0091430A" w:rsidRPr="0091430A">
        <w:rPr>
          <w:rFonts w:ascii="Calibri" w:hAnsi="Calibri"/>
          <w:sz w:val="20"/>
          <w:szCs w:val="20"/>
        </w:rPr>
        <w:t>Rozporządzeni</w:t>
      </w:r>
      <w:r w:rsidR="001A35DA">
        <w:rPr>
          <w:rFonts w:ascii="Calibri" w:hAnsi="Calibri"/>
          <w:sz w:val="20"/>
          <w:szCs w:val="20"/>
        </w:rPr>
        <w:t>e</w:t>
      </w:r>
      <w:r w:rsidR="0091430A" w:rsidRPr="0091430A">
        <w:rPr>
          <w:rFonts w:ascii="Calibri" w:hAnsi="Calibri"/>
          <w:sz w:val="20"/>
          <w:szCs w:val="20"/>
        </w:rPr>
        <w:t xml:space="preserve"> Ministra Nauki i Szkolnictwa Wyższego z dnia 20 grudnia 2010 r. w sprawie szczegółowego trybu finansowania i gospodarki finansowej Polskiej Akademii Nauk i jej instytutów naukowych</w:t>
      </w:r>
      <w:r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w:t>
      </w:r>
      <w:r w:rsidR="0091430A">
        <w:rPr>
          <w:rFonts w:ascii="Calibri" w:hAnsi="Calibri" w:cs="Arial"/>
          <w:color w:val="000000"/>
          <w:sz w:val="20"/>
          <w:szCs w:val="20"/>
        </w:rPr>
        <w:t>2010</w:t>
      </w:r>
      <w:r w:rsidRPr="003E5B70">
        <w:rPr>
          <w:rFonts w:ascii="Calibri" w:hAnsi="Calibri" w:cs="Arial"/>
          <w:color w:val="000000"/>
          <w:sz w:val="20"/>
          <w:szCs w:val="20"/>
        </w:rPr>
        <w:t xml:space="preserve"> r. Nr </w:t>
      </w:r>
      <w:r w:rsidR="0091430A">
        <w:rPr>
          <w:rFonts w:ascii="Calibri" w:hAnsi="Calibri" w:cs="Arial"/>
          <w:color w:val="000000"/>
          <w:sz w:val="20"/>
          <w:szCs w:val="20"/>
        </w:rPr>
        <w:t>254</w:t>
      </w:r>
      <w:r w:rsidRPr="003E5B70">
        <w:rPr>
          <w:rFonts w:ascii="Calibri" w:hAnsi="Calibri" w:cs="Arial"/>
          <w:color w:val="000000"/>
          <w:sz w:val="20"/>
          <w:szCs w:val="20"/>
        </w:rPr>
        <w:t xml:space="preserve"> poz. 1</w:t>
      </w:r>
      <w:r w:rsidR="0091430A">
        <w:rPr>
          <w:rFonts w:ascii="Calibri" w:hAnsi="Calibri" w:cs="Arial"/>
          <w:color w:val="000000"/>
          <w:sz w:val="20"/>
          <w:szCs w:val="20"/>
        </w:rPr>
        <w:t>707</w:t>
      </w:r>
      <w:r w:rsidRPr="003E5B70">
        <w:rPr>
          <w:rFonts w:ascii="Calibri" w:hAnsi="Calibri" w:cs="Arial"/>
          <w:color w:val="000000"/>
          <w:sz w:val="20"/>
          <w:szCs w:val="20"/>
        </w:rPr>
        <w:t xml:space="preserve">) oraz </w:t>
      </w:r>
      <w:r w:rsidRPr="0091430A">
        <w:rPr>
          <w:rFonts w:ascii="Calibri" w:hAnsi="Calibri" w:cs="Arial"/>
          <w:b/>
          <w:color w:val="000000"/>
          <w:sz w:val="20"/>
          <w:szCs w:val="20"/>
        </w:rPr>
        <w:t>jednostki badawczo</w:t>
      </w:r>
      <w:r w:rsidR="001A35DA">
        <w:rPr>
          <w:rFonts w:ascii="Calibri" w:hAnsi="Calibri" w:cs="Arial"/>
          <w:b/>
          <w:color w:val="000000"/>
          <w:sz w:val="20"/>
          <w:szCs w:val="20"/>
        </w:rPr>
        <w:t>-</w:t>
      </w:r>
      <w:r w:rsidRPr="0091430A">
        <w:rPr>
          <w:rFonts w:ascii="Calibri" w:hAnsi="Calibri" w:cs="Arial"/>
          <w:b/>
          <w:color w:val="000000"/>
          <w:sz w:val="20"/>
          <w:szCs w:val="20"/>
        </w:rPr>
        <w:t>rozwojowe</w:t>
      </w:r>
      <w:r w:rsidR="001A35DA">
        <w:rPr>
          <w:rFonts w:ascii="Calibri" w:hAnsi="Calibri" w:cs="Arial"/>
          <w:b/>
          <w:color w:val="000000"/>
          <w:sz w:val="20"/>
          <w:szCs w:val="20"/>
        </w:rPr>
        <w:t>/instytuty badawcze</w:t>
      </w:r>
      <w:r w:rsidRPr="003E5B70">
        <w:rPr>
          <w:rFonts w:ascii="Calibri" w:hAnsi="Calibri" w:cs="Arial"/>
          <w:color w:val="000000"/>
          <w:sz w:val="20"/>
          <w:szCs w:val="20"/>
        </w:rPr>
        <w:t xml:space="preserve"> – </w:t>
      </w:r>
      <w:r w:rsidR="001A35DA">
        <w:rPr>
          <w:rFonts w:ascii="Calibri" w:hAnsi="Calibri" w:cs="Arial"/>
          <w:color w:val="000000"/>
          <w:sz w:val="20"/>
          <w:szCs w:val="20"/>
        </w:rPr>
        <w:t xml:space="preserve">roczny </w:t>
      </w:r>
      <w:r w:rsidRPr="003E5B70">
        <w:rPr>
          <w:rFonts w:ascii="Calibri" w:hAnsi="Calibri" w:cs="Arial"/>
          <w:color w:val="000000"/>
          <w:sz w:val="20"/>
          <w:szCs w:val="20"/>
        </w:rPr>
        <w:t>plan finansowy (art. 1</w:t>
      </w:r>
      <w:r w:rsidR="001A35DA">
        <w:rPr>
          <w:rFonts w:ascii="Calibri" w:hAnsi="Calibri" w:cs="Arial"/>
          <w:color w:val="000000"/>
          <w:sz w:val="20"/>
          <w:szCs w:val="20"/>
        </w:rPr>
        <w:t>8</w:t>
      </w:r>
      <w:r w:rsidRPr="003E5B70">
        <w:rPr>
          <w:rFonts w:ascii="Calibri" w:hAnsi="Calibri" w:cs="Arial"/>
          <w:color w:val="000000"/>
          <w:sz w:val="20"/>
          <w:szCs w:val="20"/>
        </w:rPr>
        <w:t xml:space="preserve"> ustawy z dnia </w:t>
      </w:r>
      <w:r w:rsidR="001A35DA">
        <w:rPr>
          <w:rFonts w:ascii="Calibri" w:hAnsi="Calibri" w:cs="Arial"/>
          <w:color w:val="000000"/>
          <w:sz w:val="20"/>
          <w:szCs w:val="20"/>
        </w:rPr>
        <w:t>30 kwietnia 2010</w:t>
      </w:r>
      <w:r w:rsidRPr="003E5B70">
        <w:rPr>
          <w:rFonts w:ascii="Calibri" w:hAnsi="Calibri" w:cs="Arial"/>
          <w:color w:val="000000"/>
          <w:sz w:val="20"/>
          <w:szCs w:val="20"/>
        </w:rPr>
        <w:t xml:space="preserve"> r. o </w:t>
      </w:r>
      <w:r w:rsidR="001A35DA">
        <w:rPr>
          <w:rFonts w:ascii="Calibri" w:hAnsi="Calibri" w:cs="Arial"/>
          <w:color w:val="000000"/>
          <w:sz w:val="20"/>
          <w:szCs w:val="20"/>
        </w:rPr>
        <w:t>instytutach badawczych</w:t>
      </w:r>
      <w:r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20</w:t>
      </w:r>
      <w:r w:rsidR="001A35DA">
        <w:rPr>
          <w:rFonts w:ascii="Calibri" w:hAnsi="Calibri" w:cs="Arial"/>
          <w:color w:val="000000"/>
          <w:sz w:val="20"/>
          <w:szCs w:val="20"/>
        </w:rPr>
        <w:t>10</w:t>
      </w:r>
      <w:r w:rsidRPr="003E5B70">
        <w:rPr>
          <w:rFonts w:ascii="Calibri" w:hAnsi="Calibri" w:cs="Arial"/>
          <w:color w:val="000000"/>
          <w:sz w:val="20"/>
          <w:szCs w:val="20"/>
        </w:rPr>
        <w:t xml:space="preserve"> r. Nr </w:t>
      </w:r>
      <w:r w:rsidR="001A35DA">
        <w:rPr>
          <w:rFonts w:ascii="Calibri" w:hAnsi="Calibri" w:cs="Arial"/>
          <w:color w:val="000000"/>
          <w:sz w:val="20"/>
          <w:szCs w:val="20"/>
        </w:rPr>
        <w:t>96,</w:t>
      </w:r>
      <w:r w:rsidRPr="003E5B70">
        <w:rPr>
          <w:rFonts w:ascii="Calibri" w:hAnsi="Calibri" w:cs="Arial"/>
          <w:color w:val="000000"/>
          <w:sz w:val="20"/>
          <w:szCs w:val="20"/>
        </w:rPr>
        <w:t xml:space="preserve"> poz. </w:t>
      </w:r>
      <w:r w:rsidR="001A35DA">
        <w:rPr>
          <w:rFonts w:ascii="Calibri" w:hAnsi="Calibri" w:cs="Arial"/>
          <w:color w:val="000000"/>
          <w:sz w:val="20"/>
          <w:szCs w:val="20"/>
        </w:rPr>
        <w:t>618</w:t>
      </w:r>
      <w:r w:rsidRPr="003E5B70">
        <w:rPr>
          <w:rFonts w:ascii="Calibri" w:hAnsi="Calibri" w:cs="Arial"/>
          <w:color w:val="000000"/>
          <w:sz w:val="20"/>
          <w:szCs w:val="20"/>
        </w:rPr>
        <w:t>, ze zm.);</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lastRenderedPageBreak/>
        <w:t>Samodzielne publiczne zakłady opieki zdrowotnej</w:t>
      </w:r>
      <w:r w:rsidRPr="003E5B70">
        <w:rPr>
          <w:rFonts w:ascii="Calibri" w:hAnsi="Calibri" w:cs="Arial"/>
          <w:color w:val="000000"/>
          <w:sz w:val="20"/>
          <w:szCs w:val="20"/>
        </w:rPr>
        <w:t xml:space="preserve"> – plan finansowy (art. </w:t>
      </w:r>
      <w:r w:rsidR="002F28E4">
        <w:rPr>
          <w:rFonts w:ascii="Calibri" w:hAnsi="Calibri" w:cs="Arial"/>
          <w:color w:val="000000"/>
          <w:sz w:val="20"/>
          <w:szCs w:val="20"/>
        </w:rPr>
        <w:t xml:space="preserve">51 i art. </w:t>
      </w:r>
      <w:r w:rsidRPr="003E5B70">
        <w:rPr>
          <w:rFonts w:ascii="Calibri" w:hAnsi="Calibri" w:cs="Arial"/>
          <w:color w:val="000000"/>
          <w:sz w:val="20"/>
          <w:szCs w:val="20"/>
        </w:rPr>
        <w:t>5</w:t>
      </w:r>
      <w:r w:rsidR="003A1752">
        <w:rPr>
          <w:rFonts w:ascii="Calibri" w:hAnsi="Calibri" w:cs="Arial"/>
          <w:color w:val="000000"/>
          <w:sz w:val="20"/>
          <w:szCs w:val="20"/>
        </w:rPr>
        <w:t>3</w:t>
      </w:r>
      <w:r w:rsidRPr="003E5B70">
        <w:rPr>
          <w:rFonts w:ascii="Calibri" w:hAnsi="Calibri" w:cs="Arial"/>
          <w:color w:val="000000"/>
          <w:sz w:val="20"/>
          <w:szCs w:val="20"/>
        </w:rPr>
        <w:t xml:space="preserve"> ustawy z dnia </w:t>
      </w:r>
      <w:r w:rsidR="00123B83">
        <w:rPr>
          <w:rFonts w:ascii="Calibri" w:hAnsi="Calibri" w:cs="Arial"/>
          <w:color w:val="000000"/>
          <w:sz w:val="20"/>
          <w:szCs w:val="20"/>
        </w:rPr>
        <w:t>15 kwietnia 2011</w:t>
      </w:r>
      <w:r w:rsidRPr="003E5B70">
        <w:rPr>
          <w:rFonts w:ascii="Calibri" w:hAnsi="Calibri" w:cs="Arial"/>
          <w:color w:val="000000"/>
          <w:sz w:val="20"/>
          <w:szCs w:val="20"/>
        </w:rPr>
        <w:t xml:space="preserve"> r. o </w:t>
      </w:r>
      <w:r w:rsidR="00123B83">
        <w:rPr>
          <w:rFonts w:ascii="Calibri" w:hAnsi="Calibri" w:cs="Arial"/>
          <w:color w:val="000000"/>
          <w:sz w:val="20"/>
          <w:szCs w:val="20"/>
        </w:rPr>
        <w:t>działalności leczniczej</w:t>
      </w:r>
      <w:r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6A55C8">
        <w:rPr>
          <w:rFonts w:ascii="Calibri" w:hAnsi="Calibri" w:cs="Arial"/>
          <w:color w:val="000000"/>
          <w:sz w:val="20"/>
          <w:szCs w:val="20"/>
        </w:rPr>
        <w:t>11</w:t>
      </w:r>
      <w:r w:rsidRPr="003E5B70">
        <w:rPr>
          <w:rFonts w:ascii="Calibri" w:hAnsi="Calibri" w:cs="Arial"/>
          <w:color w:val="000000"/>
          <w:sz w:val="20"/>
          <w:szCs w:val="20"/>
        </w:rPr>
        <w:t xml:space="preserve"> r. Nr </w:t>
      </w:r>
      <w:r w:rsidR="006A55C8">
        <w:rPr>
          <w:rFonts w:ascii="Calibri" w:hAnsi="Calibri" w:cs="Arial"/>
          <w:color w:val="000000"/>
          <w:sz w:val="20"/>
          <w:szCs w:val="20"/>
        </w:rPr>
        <w:t>112</w:t>
      </w:r>
      <w:r w:rsidRPr="003E5B70">
        <w:rPr>
          <w:rFonts w:ascii="Calibri" w:hAnsi="Calibri" w:cs="Arial"/>
          <w:color w:val="000000"/>
          <w:sz w:val="20"/>
          <w:szCs w:val="20"/>
        </w:rPr>
        <w:t xml:space="preserve"> poz. </w:t>
      </w:r>
      <w:r w:rsidR="006A55C8">
        <w:rPr>
          <w:rFonts w:ascii="Calibri" w:hAnsi="Calibri" w:cs="Arial"/>
          <w:color w:val="000000"/>
          <w:sz w:val="20"/>
          <w:szCs w:val="20"/>
        </w:rPr>
        <w:t xml:space="preserve">654, z </w:t>
      </w:r>
      <w:proofErr w:type="spellStart"/>
      <w:r w:rsidR="006A55C8">
        <w:rPr>
          <w:rFonts w:ascii="Calibri" w:hAnsi="Calibri" w:cs="Arial"/>
          <w:color w:val="000000"/>
          <w:sz w:val="20"/>
          <w:szCs w:val="20"/>
        </w:rPr>
        <w:t>późn</w:t>
      </w:r>
      <w:proofErr w:type="spellEnd"/>
      <w:r w:rsidR="006A55C8">
        <w:rPr>
          <w:rFonts w:ascii="Calibri" w:hAnsi="Calibri" w:cs="Arial"/>
          <w:color w:val="000000"/>
          <w:sz w:val="20"/>
          <w:szCs w:val="20"/>
        </w:rPr>
        <w:t xml:space="preserve">. </w:t>
      </w:r>
      <w:proofErr w:type="gramStart"/>
      <w:r w:rsidR="006A55C8">
        <w:rPr>
          <w:rFonts w:ascii="Calibri" w:hAnsi="Calibri" w:cs="Arial"/>
          <w:color w:val="000000"/>
          <w:sz w:val="20"/>
          <w:szCs w:val="20"/>
        </w:rPr>
        <w:t>zm</w:t>
      </w:r>
      <w:proofErr w:type="gramEnd"/>
      <w:r w:rsidR="006A55C8">
        <w:rPr>
          <w:rFonts w:ascii="Calibri" w:hAnsi="Calibri" w:cs="Arial"/>
          <w:color w:val="000000"/>
          <w:sz w:val="20"/>
          <w:szCs w:val="20"/>
        </w:rPr>
        <w:t>.</w:t>
      </w:r>
      <w:r w:rsidRPr="003E5B70">
        <w:rPr>
          <w:rFonts w:ascii="Calibri" w:hAnsi="Calibri" w:cs="Arial"/>
          <w:color w:val="000000"/>
          <w:sz w:val="20"/>
          <w:szCs w:val="20"/>
        </w:rPr>
        <w:t>)</w:t>
      </w:r>
      <w:r w:rsidR="004C72FC" w:rsidRPr="003E5B70">
        <w:rPr>
          <w:rFonts w:ascii="Calibri" w:hAnsi="Calibri" w:cs="Arial"/>
          <w:color w:val="000000"/>
          <w:sz w:val="20"/>
          <w:szCs w:val="20"/>
        </w:rPr>
        <w:t>.</w:t>
      </w:r>
      <w:r w:rsidRPr="003E5B70">
        <w:rPr>
          <w:rFonts w:ascii="Calibri" w:hAnsi="Calibri" w:cs="Arial"/>
          <w:color w:val="000000"/>
          <w:sz w:val="20"/>
          <w:szCs w:val="20"/>
        </w:rPr>
        <w:t xml:space="preserve">     </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Samorządy gospodarcze i zawodowe, izby rzemieślnicze</w:t>
      </w:r>
      <w:r w:rsidRPr="003E5B70">
        <w:rPr>
          <w:rFonts w:ascii="Calibri" w:hAnsi="Calibri" w:cs="Arial"/>
          <w:color w:val="000000"/>
          <w:sz w:val="20"/>
          <w:szCs w:val="20"/>
        </w:rPr>
        <w:t xml:space="preserve"> – </w:t>
      </w:r>
    </w:p>
    <w:p w:rsidR="0033778F" w:rsidRPr="003E5B70" w:rsidRDefault="0033778F" w:rsidP="0033778F">
      <w:pPr>
        <w:ind w:left="900"/>
        <w:jc w:val="both"/>
        <w:rPr>
          <w:rFonts w:ascii="Calibri" w:hAnsi="Calibri" w:cs="Arial"/>
          <w:color w:val="000000"/>
          <w:sz w:val="20"/>
          <w:szCs w:val="20"/>
        </w:rPr>
      </w:pPr>
      <w:r w:rsidRPr="003E5B70">
        <w:rPr>
          <w:rFonts w:ascii="Calibri" w:hAnsi="Calibri" w:cs="Arial"/>
          <w:color w:val="000000"/>
          <w:sz w:val="20"/>
          <w:szCs w:val="20"/>
        </w:rPr>
        <w:t xml:space="preserve">- </w:t>
      </w:r>
      <w:r w:rsidRPr="003E5B70">
        <w:rPr>
          <w:rFonts w:ascii="Calibri" w:hAnsi="Calibri" w:cs="Arial"/>
          <w:i/>
          <w:iCs/>
          <w:color w:val="000000"/>
          <w:sz w:val="20"/>
          <w:szCs w:val="20"/>
        </w:rPr>
        <w:t xml:space="preserve">uchwała budżetowa </w:t>
      </w:r>
      <w:r w:rsidRPr="003E5B70">
        <w:rPr>
          <w:rFonts w:ascii="Calibri" w:hAnsi="Calibri" w:cs="Arial"/>
          <w:iCs/>
          <w:color w:val="000000"/>
          <w:sz w:val="20"/>
          <w:szCs w:val="20"/>
        </w:rPr>
        <w:t xml:space="preserve">- </w:t>
      </w:r>
      <w:r w:rsidRPr="003E5B70">
        <w:rPr>
          <w:rFonts w:ascii="Calibri" w:hAnsi="Calibri" w:cs="Arial"/>
          <w:color w:val="000000"/>
          <w:sz w:val="20"/>
          <w:szCs w:val="20"/>
        </w:rPr>
        <w:t xml:space="preserve">art. 18,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1 ustawy z dnia 15 grudnia 2000 r. o samorządach zawodowych architektów, inżynierów budownictwa oraz urbanistów,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z 2001 r. Nr 5 poz. 42, ze </w:t>
      </w:r>
      <w:proofErr w:type="gramStart"/>
      <w:r w:rsidRPr="003E5B70">
        <w:rPr>
          <w:rFonts w:ascii="Calibri" w:hAnsi="Calibri" w:cs="Arial"/>
          <w:color w:val="000000"/>
          <w:sz w:val="20"/>
          <w:szCs w:val="20"/>
        </w:rPr>
        <w:t>zm.;  art</w:t>
      </w:r>
      <w:proofErr w:type="gramEnd"/>
      <w:r w:rsidRPr="003E5B70">
        <w:rPr>
          <w:rFonts w:ascii="Calibri" w:hAnsi="Calibri" w:cs="Arial"/>
          <w:color w:val="000000"/>
          <w:sz w:val="20"/>
          <w:szCs w:val="20"/>
        </w:rPr>
        <w:t>. 2</w:t>
      </w:r>
      <w:r w:rsidR="00811650">
        <w:rPr>
          <w:rFonts w:ascii="Calibri" w:hAnsi="Calibri" w:cs="Arial"/>
          <w:color w:val="000000"/>
          <w:sz w:val="20"/>
          <w:szCs w:val="20"/>
        </w:rPr>
        <w:t>4</w:t>
      </w:r>
      <w:r w:rsidRPr="003E5B70">
        <w:rPr>
          <w:rFonts w:ascii="Calibri" w:hAnsi="Calibri" w:cs="Arial"/>
          <w:color w:val="000000"/>
          <w:sz w:val="20"/>
          <w:szCs w:val="20"/>
        </w:rPr>
        <w:t xml:space="preserve"> ustawy z dnia </w:t>
      </w:r>
      <w:r w:rsidR="006D0B50">
        <w:rPr>
          <w:rFonts w:ascii="Calibri" w:hAnsi="Calibri" w:cs="Arial"/>
          <w:color w:val="000000"/>
          <w:sz w:val="20"/>
          <w:szCs w:val="20"/>
        </w:rPr>
        <w:t>2 grudnia 2009</w:t>
      </w:r>
      <w:r w:rsidRPr="003E5B70">
        <w:rPr>
          <w:rFonts w:ascii="Calibri" w:hAnsi="Calibri" w:cs="Arial"/>
          <w:color w:val="000000"/>
          <w:sz w:val="20"/>
          <w:szCs w:val="20"/>
        </w:rPr>
        <w:t xml:space="preserve"> r. o izbach lekarskich,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w:t>
      </w:r>
      <w:r w:rsidR="006D0B50">
        <w:rPr>
          <w:rFonts w:ascii="Calibri" w:hAnsi="Calibri" w:cs="Arial"/>
          <w:color w:val="000000"/>
          <w:sz w:val="20"/>
          <w:szCs w:val="20"/>
        </w:rPr>
        <w:t>2009</w:t>
      </w:r>
      <w:r w:rsidRPr="003E5B70">
        <w:rPr>
          <w:rFonts w:ascii="Calibri" w:hAnsi="Calibri" w:cs="Arial"/>
          <w:color w:val="000000"/>
          <w:sz w:val="20"/>
          <w:szCs w:val="20"/>
        </w:rPr>
        <w:t xml:space="preserve"> r. Nr </w:t>
      </w:r>
      <w:r w:rsidR="006D0B50">
        <w:rPr>
          <w:rFonts w:ascii="Calibri" w:hAnsi="Calibri" w:cs="Arial"/>
          <w:color w:val="000000"/>
          <w:sz w:val="20"/>
          <w:szCs w:val="20"/>
        </w:rPr>
        <w:t>219</w:t>
      </w:r>
      <w:r w:rsidRPr="003E5B70">
        <w:rPr>
          <w:rFonts w:ascii="Calibri" w:hAnsi="Calibri" w:cs="Arial"/>
          <w:color w:val="000000"/>
          <w:sz w:val="20"/>
          <w:szCs w:val="20"/>
        </w:rPr>
        <w:t xml:space="preserve"> poz. </w:t>
      </w:r>
      <w:r w:rsidR="006D0B50">
        <w:rPr>
          <w:rFonts w:ascii="Calibri" w:hAnsi="Calibri" w:cs="Arial"/>
          <w:color w:val="000000"/>
          <w:sz w:val="20"/>
          <w:szCs w:val="20"/>
        </w:rPr>
        <w:t>1708</w:t>
      </w:r>
      <w:r w:rsidRPr="003E5B70">
        <w:rPr>
          <w:rFonts w:ascii="Calibri" w:hAnsi="Calibri" w:cs="Arial"/>
          <w:color w:val="000000"/>
          <w:sz w:val="20"/>
          <w:szCs w:val="20"/>
        </w:rPr>
        <w:t xml:space="preserve">, ze zm.; art. 53, ust. 4,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2 ustawy z dnia 8 czerwca 2001 r. o zawodzie psychologa i samorządzie zawodowym psychologów,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73 poz. 763, ze zm.; art. </w:t>
      </w:r>
      <w:r w:rsidR="006D0B50">
        <w:rPr>
          <w:rFonts w:ascii="Calibri" w:hAnsi="Calibri" w:cs="Arial"/>
          <w:color w:val="000000"/>
          <w:sz w:val="20"/>
          <w:szCs w:val="20"/>
        </w:rPr>
        <w:t>30 i art. 90</w:t>
      </w:r>
      <w:r w:rsidRPr="003E5B70">
        <w:rPr>
          <w:rFonts w:ascii="Calibri" w:hAnsi="Calibri" w:cs="Arial"/>
          <w:color w:val="000000"/>
          <w:sz w:val="20"/>
          <w:szCs w:val="20"/>
        </w:rPr>
        <w:t xml:space="preserve"> ustawy z dnia </w:t>
      </w:r>
      <w:r w:rsidR="006D0B50">
        <w:rPr>
          <w:rFonts w:ascii="Calibri" w:hAnsi="Calibri" w:cs="Arial"/>
          <w:color w:val="000000"/>
          <w:sz w:val="20"/>
          <w:szCs w:val="20"/>
        </w:rPr>
        <w:t>1 lipca 2011</w:t>
      </w:r>
      <w:r w:rsidRPr="003E5B70">
        <w:rPr>
          <w:rFonts w:ascii="Calibri" w:hAnsi="Calibri" w:cs="Arial"/>
          <w:color w:val="000000"/>
          <w:sz w:val="20"/>
          <w:szCs w:val="20"/>
        </w:rPr>
        <w:t xml:space="preserve"> r. o samorządzie pielęgniarek i położnych,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w:t>
      </w:r>
      <w:r w:rsidR="006D0B50">
        <w:rPr>
          <w:rFonts w:ascii="Calibri" w:hAnsi="Calibri" w:cs="Arial"/>
          <w:color w:val="000000"/>
          <w:sz w:val="20"/>
          <w:szCs w:val="20"/>
        </w:rPr>
        <w:t>2011</w:t>
      </w:r>
      <w:r w:rsidRPr="003E5B70">
        <w:rPr>
          <w:rFonts w:ascii="Calibri" w:hAnsi="Calibri" w:cs="Arial"/>
          <w:color w:val="000000"/>
          <w:sz w:val="20"/>
          <w:szCs w:val="20"/>
        </w:rPr>
        <w:t xml:space="preserve"> r. Nr </w:t>
      </w:r>
      <w:r w:rsidR="006D0B50">
        <w:rPr>
          <w:rFonts w:ascii="Calibri" w:hAnsi="Calibri" w:cs="Arial"/>
          <w:color w:val="000000"/>
          <w:sz w:val="20"/>
          <w:szCs w:val="20"/>
        </w:rPr>
        <w:t>174</w:t>
      </w:r>
      <w:r w:rsidRPr="003E5B70">
        <w:rPr>
          <w:rFonts w:ascii="Calibri" w:hAnsi="Calibri" w:cs="Arial"/>
          <w:color w:val="000000"/>
          <w:sz w:val="20"/>
          <w:szCs w:val="20"/>
        </w:rPr>
        <w:t xml:space="preserve"> poz. </w:t>
      </w:r>
      <w:r w:rsidR="006D0B50">
        <w:rPr>
          <w:rFonts w:ascii="Calibri" w:hAnsi="Calibri" w:cs="Arial"/>
          <w:color w:val="000000"/>
          <w:sz w:val="20"/>
          <w:szCs w:val="20"/>
        </w:rPr>
        <w:t>1038</w:t>
      </w:r>
      <w:r w:rsidRPr="003E5B70">
        <w:rPr>
          <w:rFonts w:ascii="Calibri" w:hAnsi="Calibri" w:cs="Arial"/>
          <w:color w:val="000000"/>
          <w:sz w:val="20"/>
          <w:szCs w:val="20"/>
        </w:rPr>
        <w:t xml:space="preserve">, ze zm.; art. 27,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2 ustawy z dnia 21 grudnia</w:t>
      </w:r>
      <w:r w:rsidR="00772B30" w:rsidRPr="003E5B70">
        <w:rPr>
          <w:rFonts w:ascii="Calibri" w:hAnsi="Calibri" w:cs="Arial"/>
          <w:color w:val="000000"/>
          <w:sz w:val="20"/>
          <w:szCs w:val="20"/>
        </w:rPr>
        <w:t xml:space="preserve"> </w:t>
      </w:r>
      <w:r w:rsidRPr="003E5B70">
        <w:rPr>
          <w:rFonts w:ascii="Calibri" w:hAnsi="Calibri" w:cs="Arial"/>
          <w:color w:val="000000"/>
          <w:sz w:val="20"/>
          <w:szCs w:val="20"/>
        </w:rPr>
        <w:t xml:space="preserve">1990 r. o zawodzie lekarza weterynarii i izbach lekarsko-weterynaryjnych,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w:t>
      </w:r>
      <w:r w:rsidR="00811650">
        <w:rPr>
          <w:rFonts w:ascii="Calibri" w:hAnsi="Calibri" w:cs="Arial"/>
          <w:color w:val="000000"/>
          <w:sz w:val="20"/>
          <w:szCs w:val="20"/>
        </w:rPr>
        <w:t>9</w:t>
      </w:r>
      <w:r w:rsidRPr="003E5B70">
        <w:rPr>
          <w:rFonts w:ascii="Calibri" w:hAnsi="Calibri" w:cs="Arial"/>
          <w:color w:val="000000"/>
          <w:sz w:val="20"/>
          <w:szCs w:val="20"/>
        </w:rPr>
        <w:t xml:space="preserve"> r. Nr </w:t>
      </w:r>
      <w:r w:rsidR="00811650">
        <w:rPr>
          <w:rFonts w:ascii="Calibri" w:hAnsi="Calibri" w:cs="Arial"/>
          <w:color w:val="000000"/>
          <w:sz w:val="20"/>
          <w:szCs w:val="20"/>
        </w:rPr>
        <w:t>93</w:t>
      </w:r>
      <w:r w:rsidRPr="003E5B70">
        <w:rPr>
          <w:rFonts w:ascii="Calibri" w:hAnsi="Calibri" w:cs="Arial"/>
          <w:color w:val="000000"/>
          <w:sz w:val="20"/>
          <w:szCs w:val="20"/>
        </w:rPr>
        <w:t xml:space="preserve"> poz. </w:t>
      </w:r>
      <w:r w:rsidR="00811650">
        <w:rPr>
          <w:rFonts w:ascii="Calibri" w:hAnsi="Calibri" w:cs="Arial"/>
          <w:color w:val="000000"/>
          <w:sz w:val="20"/>
          <w:szCs w:val="20"/>
        </w:rPr>
        <w:t>767</w:t>
      </w:r>
      <w:r w:rsidRPr="003E5B70">
        <w:rPr>
          <w:rFonts w:ascii="Calibri" w:hAnsi="Calibri" w:cs="Arial"/>
          <w:color w:val="000000"/>
          <w:sz w:val="20"/>
          <w:szCs w:val="20"/>
        </w:rPr>
        <w:t xml:space="preserve">, ze zm.; art. 27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2 ustawy z dnia 19 kwietnia 1991 r. o izbach aptekarskich,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z 200</w:t>
      </w:r>
      <w:r w:rsidR="00811650">
        <w:rPr>
          <w:rFonts w:ascii="Calibri" w:hAnsi="Calibri" w:cs="Arial"/>
          <w:color w:val="000000"/>
          <w:sz w:val="20"/>
          <w:szCs w:val="20"/>
        </w:rPr>
        <w:t>8</w:t>
      </w:r>
      <w:r w:rsidRPr="003E5B70">
        <w:rPr>
          <w:rFonts w:ascii="Calibri" w:hAnsi="Calibri" w:cs="Arial"/>
          <w:color w:val="000000"/>
          <w:sz w:val="20"/>
          <w:szCs w:val="20"/>
        </w:rPr>
        <w:t xml:space="preserve"> r. Nr </w:t>
      </w:r>
      <w:r w:rsidR="00811650">
        <w:rPr>
          <w:rFonts w:ascii="Calibri" w:hAnsi="Calibri" w:cs="Arial"/>
          <w:color w:val="000000"/>
          <w:sz w:val="20"/>
          <w:szCs w:val="20"/>
        </w:rPr>
        <w:t>136</w:t>
      </w:r>
      <w:r w:rsidRPr="003E5B70">
        <w:rPr>
          <w:rFonts w:ascii="Calibri" w:hAnsi="Calibri" w:cs="Arial"/>
          <w:color w:val="000000"/>
          <w:sz w:val="20"/>
          <w:szCs w:val="20"/>
        </w:rPr>
        <w:t xml:space="preserve"> poz. </w:t>
      </w:r>
      <w:r w:rsidR="00811650">
        <w:rPr>
          <w:rFonts w:ascii="Calibri" w:hAnsi="Calibri" w:cs="Arial"/>
          <w:color w:val="000000"/>
          <w:sz w:val="20"/>
          <w:szCs w:val="20"/>
        </w:rPr>
        <w:t>856</w:t>
      </w:r>
      <w:r w:rsidRPr="003E5B70">
        <w:rPr>
          <w:rFonts w:ascii="Calibri" w:hAnsi="Calibri" w:cs="Arial"/>
          <w:color w:val="000000"/>
          <w:sz w:val="20"/>
          <w:szCs w:val="20"/>
        </w:rPr>
        <w:t xml:space="preserve">, ze zm.; art. 40, </w:t>
      </w:r>
      <w:proofErr w:type="spellStart"/>
      <w:proofErr w:type="gram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3 ustawy</w:t>
      </w:r>
      <w:proofErr w:type="gramEnd"/>
      <w:r w:rsidRPr="003E5B70">
        <w:rPr>
          <w:rFonts w:ascii="Calibri" w:hAnsi="Calibri" w:cs="Arial"/>
          <w:color w:val="000000"/>
          <w:sz w:val="20"/>
          <w:szCs w:val="20"/>
        </w:rPr>
        <w:t xml:space="preserve"> z dnia 26 </w:t>
      </w:r>
      <w:proofErr w:type="spellStart"/>
      <w:r w:rsidRPr="003E5B70">
        <w:rPr>
          <w:rFonts w:ascii="Calibri" w:hAnsi="Calibri" w:cs="Arial"/>
          <w:color w:val="000000"/>
          <w:sz w:val="20"/>
          <w:szCs w:val="20"/>
        </w:rPr>
        <w:t>maja</w:t>
      </w:r>
      <w:proofErr w:type="spellEnd"/>
      <w:r w:rsidRPr="003E5B70">
        <w:rPr>
          <w:rFonts w:ascii="Calibri" w:hAnsi="Calibri" w:cs="Arial"/>
          <w:color w:val="000000"/>
          <w:sz w:val="20"/>
          <w:szCs w:val="20"/>
        </w:rPr>
        <w:t xml:space="preserve"> 1982 r. Prawo o adwokaturze,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w:t>
      </w:r>
      <w:r w:rsidR="003000F2">
        <w:rPr>
          <w:rFonts w:ascii="Calibri" w:hAnsi="Calibri" w:cs="Arial"/>
          <w:color w:val="000000"/>
          <w:sz w:val="20"/>
          <w:szCs w:val="20"/>
        </w:rPr>
        <w:t>9</w:t>
      </w:r>
      <w:r w:rsidRPr="003E5B70">
        <w:rPr>
          <w:rFonts w:ascii="Calibri" w:hAnsi="Calibri" w:cs="Arial"/>
          <w:color w:val="000000"/>
          <w:sz w:val="20"/>
          <w:szCs w:val="20"/>
        </w:rPr>
        <w:t xml:space="preserve"> r. Nr </w:t>
      </w:r>
      <w:r w:rsidR="003000F2">
        <w:rPr>
          <w:rFonts w:ascii="Calibri" w:hAnsi="Calibri" w:cs="Arial"/>
          <w:color w:val="000000"/>
          <w:sz w:val="20"/>
          <w:szCs w:val="20"/>
        </w:rPr>
        <w:t>146</w:t>
      </w:r>
      <w:r w:rsidRPr="003E5B70">
        <w:rPr>
          <w:rFonts w:ascii="Calibri" w:hAnsi="Calibri" w:cs="Arial"/>
          <w:color w:val="000000"/>
          <w:sz w:val="20"/>
          <w:szCs w:val="20"/>
        </w:rPr>
        <w:t xml:space="preserve"> poz. 1</w:t>
      </w:r>
      <w:r w:rsidR="003000F2">
        <w:rPr>
          <w:rFonts w:ascii="Calibri" w:hAnsi="Calibri" w:cs="Arial"/>
          <w:color w:val="000000"/>
          <w:sz w:val="20"/>
          <w:szCs w:val="20"/>
        </w:rPr>
        <w:t>188</w:t>
      </w:r>
      <w:r w:rsidRPr="003E5B70">
        <w:rPr>
          <w:rFonts w:ascii="Calibri" w:hAnsi="Calibri" w:cs="Arial"/>
          <w:color w:val="000000"/>
          <w:sz w:val="20"/>
          <w:szCs w:val="20"/>
        </w:rPr>
        <w:t xml:space="preserve">, ze zm.; art. 30, § 1,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5 ustawy z dnia 14 lutego 1991 r. Prawo o notariacie,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w:t>
      </w:r>
      <w:r w:rsidR="003000F2">
        <w:rPr>
          <w:rFonts w:ascii="Calibri" w:hAnsi="Calibri" w:cs="Arial"/>
          <w:color w:val="000000"/>
          <w:sz w:val="20"/>
          <w:szCs w:val="20"/>
        </w:rPr>
        <w:t>8</w:t>
      </w:r>
      <w:r w:rsidRPr="003E5B70">
        <w:rPr>
          <w:rFonts w:ascii="Calibri" w:hAnsi="Calibri" w:cs="Arial"/>
          <w:color w:val="000000"/>
          <w:sz w:val="20"/>
          <w:szCs w:val="20"/>
        </w:rPr>
        <w:t xml:space="preserve"> r. Nr </w:t>
      </w:r>
      <w:r w:rsidR="003000F2">
        <w:rPr>
          <w:rFonts w:ascii="Calibri" w:hAnsi="Calibri" w:cs="Arial"/>
          <w:color w:val="000000"/>
          <w:sz w:val="20"/>
          <w:szCs w:val="20"/>
        </w:rPr>
        <w:t>189</w:t>
      </w:r>
      <w:r w:rsidRPr="003E5B70">
        <w:rPr>
          <w:rFonts w:ascii="Calibri" w:hAnsi="Calibri" w:cs="Arial"/>
          <w:color w:val="000000"/>
          <w:sz w:val="20"/>
          <w:szCs w:val="20"/>
        </w:rPr>
        <w:t xml:space="preserve"> poz. </w:t>
      </w:r>
      <w:r w:rsidR="003000F2">
        <w:rPr>
          <w:rFonts w:ascii="Calibri" w:hAnsi="Calibri" w:cs="Arial"/>
          <w:color w:val="000000"/>
          <w:sz w:val="20"/>
          <w:szCs w:val="20"/>
        </w:rPr>
        <w:t>1158</w:t>
      </w:r>
      <w:r w:rsidRPr="003E5B70">
        <w:rPr>
          <w:rFonts w:ascii="Calibri" w:hAnsi="Calibri" w:cs="Arial"/>
          <w:color w:val="000000"/>
          <w:sz w:val="20"/>
          <w:szCs w:val="20"/>
        </w:rPr>
        <w:t xml:space="preserve">, ze zm.; art. 50, ust. 4,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5 ustawy z dnia 6 lipca 1982 r. o radcach prawnych,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20</w:t>
      </w:r>
      <w:r w:rsidR="00D033FD">
        <w:rPr>
          <w:rFonts w:ascii="Calibri" w:hAnsi="Calibri" w:cs="Arial"/>
          <w:color w:val="000000"/>
          <w:sz w:val="20"/>
          <w:szCs w:val="20"/>
        </w:rPr>
        <w:t>10</w:t>
      </w:r>
      <w:r w:rsidRPr="003E5B70">
        <w:rPr>
          <w:rFonts w:ascii="Calibri" w:hAnsi="Calibri" w:cs="Arial"/>
          <w:color w:val="000000"/>
          <w:sz w:val="20"/>
          <w:szCs w:val="20"/>
        </w:rPr>
        <w:t xml:space="preserve"> r. Nr </w:t>
      </w:r>
      <w:r w:rsidR="00D033FD">
        <w:rPr>
          <w:rFonts w:ascii="Calibri" w:hAnsi="Calibri" w:cs="Arial"/>
          <w:color w:val="000000"/>
          <w:sz w:val="20"/>
          <w:szCs w:val="20"/>
        </w:rPr>
        <w:t>217</w:t>
      </w:r>
      <w:r w:rsidRPr="003E5B70">
        <w:rPr>
          <w:rFonts w:ascii="Calibri" w:hAnsi="Calibri" w:cs="Arial"/>
          <w:color w:val="000000"/>
          <w:sz w:val="20"/>
          <w:szCs w:val="20"/>
        </w:rPr>
        <w:t xml:space="preserve"> poz. 1</w:t>
      </w:r>
      <w:r w:rsidR="00D033FD">
        <w:rPr>
          <w:rFonts w:ascii="Calibri" w:hAnsi="Calibri" w:cs="Arial"/>
          <w:color w:val="000000"/>
          <w:sz w:val="20"/>
          <w:szCs w:val="20"/>
        </w:rPr>
        <w:t>429</w:t>
      </w:r>
      <w:r w:rsidRPr="003E5B70">
        <w:rPr>
          <w:rFonts w:ascii="Calibri" w:hAnsi="Calibri" w:cs="Arial"/>
          <w:color w:val="000000"/>
          <w:sz w:val="20"/>
          <w:szCs w:val="20"/>
        </w:rPr>
        <w:t xml:space="preserve">, ze zm.; art. 89, ust. 1,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5 ustawy z dnia 29 sierpnia 1997 r. o komornikach sądowych i egzekucji,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z 2006 r. Nr 167 poz. 1191, ze zm.; art. 51, </w:t>
      </w:r>
      <w:proofErr w:type="spellStart"/>
      <w:proofErr w:type="gram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3 ustawy</w:t>
      </w:r>
      <w:proofErr w:type="gramEnd"/>
      <w:r w:rsidRPr="003E5B70">
        <w:rPr>
          <w:rFonts w:ascii="Calibri" w:hAnsi="Calibri" w:cs="Arial"/>
          <w:color w:val="000000"/>
          <w:sz w:val="20"/>
          <w:szCs w:val="20"/>
        </w:rPr>
        <w:t xml:space="preserve"> z dnia 11 kwietnia 2001 r. o rzecznikach patentowych,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D033FD">
        <w:rPr>
          <w:rFonts w:ascii="Calibri" w:hAnsi="Calibri" w:cs="Arial"/>
          <w:color w:val="000000"/>
          <w:sz w:val="20"/>
          <w:szCs w:val="20"/>
        </w:rPr>
        <w:t>1</w:t>
      </w:r>
      <w:r w:rsidRPr="003E5B70">
        <w:rPr>
          <w:rFonts w:ascii="Calibri" w:hAnsi="Calibri" w:cs="Arial"/>
          <w:color w:val="000000"/>
          <w:sz w:val="20"/>
          <w:szCs w:val="20"/>
        </w:rPr>
        <w:t xml:space="preserve">1 r. Nr </w:t>
      </w:r>
      <w:r w:rsidR="00D033FD">
        <w:rPr>
          <w:rFonts w:ascii="Calibri" w:hAnsi="Calibri" w:cs="Arial"/>
          <w:color w:val="000000"/>
          <w:sz w:val="20"/>
          <w:szCs w:val="20"/>
        </w:rPr>
        <w:t>155</w:t>
      </w:r>
      <w:r w:rsidRPr="003E5B70">
        <w:rPr>
          <w:rFonts w:ascii="Calibri" w:hAnsi="Calibri" w:cs="Arial"/>
          <w:color w:val="000000"/>
          <w:sz w:val="20"/>
          <w:szCs w:val="20"/>
        </w:rPr>
        <w:t xml:space="preserve"> poz. </w:t>
      </w:r>
      <w:r w:rsidR="00D033FD">
        <w:rPr>
          <w:rFonts w:ascii="Calibri" w:hAnsi="Calibri" w:cs="Arial"/>
          <w:color w:val="000000"/>
          <w:sz w:val="20"/>
          <w:szCs w:val="20"/>
        </w:rPr>
        <w:t>925</w:t>
      </w:r>
      <w:r w:rsidRPr="003E5B70">
        <w:rPr>
          <w:rFonts w:ascii="Calibri" w:hAnsi="Calibri" w:cs="Arial"/>
          <w:color w:val="000000"/>
          <w:sz w:val="20"/>
          <w:szCs w:val="20"/>
        </w:rPr>
        <w:t>, ze zm.,</w:t>
      </w:r>
    </w:p>
    <w:p w:rsidR="0033778F" w:rsidRPr="003E5B70" w:rsidRDefault="0033778F" w:rsidP="0033778F">
      <w:pPr>
        <w:ind w:left="900"/>
        <w:jc w:val="both"/>
        <w:rPr>
          <w:rFonts w:ascii="Calibri" w:hAnsi="Calibri" w:cs="Arial"/>
          <w:color w:val="000000"/>
          <w:sz w:val="20"/>
          <w:szCs w:val="20"/>
        </w:rPr>
      </w:pPr>
      <w:r w:rsidRPr="003E5B70">
        <w:rPr>
          <w:rFonts w:ascii="Calibri" w:hAnsi="Calibri" w:cs="Arial"/>
          <w:color w:val="000000"/>
          <w:sz w:val="20"/>
          <w:szCs w:val="20"/>
        </w:rPr>
        <w:t xml:space="preserve">- </w:t>
      </w:r>
      <w:r w:rsidRPr="003E5B70">
        <w:rPr>
          <w:rFonts w:ascii="Calibri" w:hAnsi="Calibri" w:cs="Arial"/>
          <w:i/>
          <w:iCs/>
          <w:color w:val="000000"/>
          <w:sz w:val="20"/>
          <w:szCs w:val="20"/>
        </w:rPr>
        <w:t>roczny plan finansowy izby</w:t>
      </w:r>
      <w:r w:rsidRPr="003E5B70">
        <w:rPr>
          <w:rFonts w:ascii="Calibri" w:hAnsi="Calibri" w:cs="Arial"/>
          <w:color w:val="000000"/>
          <w:sz w:val="20"/>
          <w:szCs w:val="20"/>
        </w:rPr>
        <w:t xml:space="preserve"> - art. 2</w:t>
      </w:r>
      <w:r w:rsidR="00FE6ED3">
        <w:rPr>
          <w:rFonts w:ascii="Calibri" w:hAnsi="Calibri" w:cs="Arial"/>
          <w:color w:val="000000"/>
          <w:sz w:val="20"/>
          <w:szCs w:val="20"/>
        </w:rPr>
        <w:t>1</w:t>
      </w:r>
      <w:r w:rsidRPr="003E5B70">
        <w:rPr>
          <w:rFonts w:ascii="Calibri" w:hAnsi="Calibri" w:cs="Arial"/>
          <w:color w:val="000000"/>
          <w:sz w:val="20"/>
          <w:szCs w:val="20"/>
        </w:rPr>
        <w:t xml:space="preserve"> ustawy z dnia </w:t>
      </w:r>
      <w:r w:rsidR="00CF497C">
        <w:rPr>
          <w:rFonts w:ascii="Calibri" w:hAnsi="Calibri" w:cs="Arial"/>
          <w:color w:val="000000"/>
          <w:sz w:val="20"/>
          <w:szCs w:val="20"/>
        </w:rPr>
        <w:t xml:space="preserve">7 </w:t>
      </w:r>
      <w:proofErr w:type="spellStart"/>
      <w:r w:rsidR="00CF497C">
        <w:rPr>
          <w:rFonts w:ascii="Calibri" w:hAnsi="Calibri" w:cs="Arial"/>
          <w:color w:val="000000"/>
          <w:sz w:val="20"/>
          <w:szCs w:val="20"/>
        </w:rPr>
        <w:t>maja</w:t>
      </w:r>
      <w:proofErr w:type="spellEnd"/>
      <w:r w:rsidR="00CF497C">
        <w:rPr>
          <w:rFonts w:ascii="Calibri" w:hAnsi="Calibri" w:cs="Arial"/>
          <w:color w:val="000000"/>
          <w:sz w:val="20"/>
          <w:szCs w:val="20"/>
        </w:rPr>
        <w:t xml:space="preserve"> 2009</w:t>
      </w:r>
      <w:r w:rsidRPr="003E5B70">
        <w:rPr>
          <w:rFonts w:ascii="Calibri" w:hAnsi="Calibri" w:cs="Arial"/>
          <w:color w:val="000000"/>
          <w:sz w:val="20"/>
          <w:szCs w:val="20"/>
        </w:rPr>
        <w:t xml:space="preserve"> r. o biegłych rewidentach i ich samorządzie</w:t>
      </w:r>
      <w:r w:rsidRPr="00CF497C">
        <w:rPr>
          <w:rFonts w:ascii="Calibri" w:hAnsi="Calibri" w:cs="Arial"/>
          <w:color w:val="000000"/>
          <w:sz w:val="20"/>
          <w:szCs w:val="20"/>
        </w:rPr>
        <w:t>,</w:t>
      </w:r>
      <w:r w:rsidR="00CF497C" w:rsidRPr="00CF497C">
        <w:rPr>
          <w:rFonts w:ascii="Calibri" w:hAnsi="Calibri" w:cs="Arial"/>
          <w:sz w:val="20"/>
          <w:szCs w:val="20"/>
        </w:rPr>
        <w:t xml:space="preserve"> podmiotach uprawnionych do badania sprawozdań finansowych oraz o nadzorze publicznym</w:t>
      </w:r>
      <w:r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w:t>
      </w:r>
      <w:r w:rsidR="00FE6ED3">
        <w:rPr>
          <w:rFonts w:ascii="Calibri" w:hAnsi="Calibri" w:cs="Arial"/>
          <w:color w:val="000000"/>
          <w:sz w:val="20"/>
          <w:szCs w:val="20"/>
        </w:rPr>
        <w:t>9</w:t>
      </w:r>
      <w:r w:rsidRPr="003E5B70">
        <w:rPr>
          <w:rFonts w:ascii="Calibri" w:hAnsi="Calibri" w:cs="Arial"/>
          <w:color w:val="000000"/>
          <w:sz w:val="20"/>
          <w:szCs w:val="20"/>
        </w:rPr>
        <w:t xml:space="preserve"> r. Nr </w:t>
      </w:r>
      <w:r w:rsidR="00FE6ED3">
        <w:rPr>
          <w:rFonts w:ascii="Calibri" w:hAnsi="Calibri" w:cs="Arial"/>
          <w:color w:val="000000"/>
          <w:sz w:val="20"/>
          <w:szCs w:val="20"/>
        </w:rPr>
        <w:t>77</w:t>
      </w:r>
      <w:r w:rsidRPr="003E5B70">
        <w:rPr>
          <w:rFonts w:ascii="Calibri" w:hAnsi="Calibri" w:cs="Arial"/>
          <w:color w:val="000000"/>
          <w:sz w:val="20"/>
          <w:szCs w:val="20"/>
        </w:rPr>
        <w:t xml:space="preserve"> poz. </w:t>
      </w:r>
      <w:r w:rsidR="00FE6ED3">
        <w:rPr>
          <w:rFonts w:ascii="Calibri" w:hAnsi="Calibri" w:cs="Arial"/>
          <w:color w:val="000000"/>
          <w:sz w:val="20"/>
          <w:szCs w:val="20"/>
        </w:rPr>
        <w:t>649</w:t>
      </w:r>
      <w:r w:rsidRPr="003E5B70">
        <w:rPr>
          <w:rFonts w:ascii="Calibri" w:hAnsi="Calibri" w:cs="Arial"/>
          <w:color w:val="000000"/>
          <w:sz w:val="20"/>
          <w:szCs w:val="20"/>
        </w:rPr>
        <w:t xml:space="preserve">, ze zm.; art. 56, ust. 2,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4 ustawy z dnia 5 lipca 1996 r. o doradztwie podatkowym,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FE6ED3">
        <w:rPr>
          <w:rFonts w:ascii="Calibri" w:hAnsi="Calibri" w:cs="Arial"/>
          <w:color w:val="000000"/>
          <w:sz w:val="20"/>
          <w:szCs w:val="20"/>
        </w:rPr>
        <w:t>11</w:t>
      </w:r>
      <w:r w:rsidRPr="003E5B70">
        <w:rPr>
          <w:rFonts w:ascii="Calibri" w:hAnsi="Calibri" w:cs="Arial"/>
          <w:color w:val="000000"/>
          <w:sz w:val="20"/>
          <w:szCs w:val="20"/>
        </w:rPr>
        <w:t xml:space="preserve"> r. Nr </w:t>
      </w:r>
      <w:r w:rsidR="00FE6ED3">
        <w:rPr>
          <w:rFonts w:ascii="Calibri" w:hAnsi="Calibri" w:cs="Arial"/>
          <w:color w:val="000000"/>
          <w:sz w:val="20"/>
          <w:szCs w:val="20"/>
        </w:rPr>
        <w:t>41</w:t>
      </w:r>
      <w:r w:rsidRPr="003E5B70">
        <w:rPr>
          <w:rFonts w:ascii="Calibri" w:hAnsi="Calibri" w:cs="Arial"/>
          <w:color w:val="000000"/>
          <w:sz w:val="20"/>
          <w:szCs w:val="20"/>
        </w:rPr>
        <w:t xml:space="preserve"> poz. </w:t>
      </w:r>
      <w:r w:rsidR="00FE6ED3">
        <w:rPr>
          <w:rFonts w:ascii="Calibri" w:hAnsi="Calibri" w:cs="Arial"/>
          <w:color w:val="000000"/>
          <w:sz w:val="20"/>
          <w:szCs w:val="20"/>
        </w:rPr>
        <w:t>213</w:t>
      </w:r>
      <w:r w:rsidRPr="003E5B70">
        <w:rPr>
          <w:rFonts w:ascii="Calibri" w:hAnsi="Calibri" w:cs="Arial"/>
          <w:color w:val="000000"/>
          <w:sz w:val="20"/>
          <w:szCs w:val="20"/>
        </w:rPr>
        <w:t>, ze zm.;</w:t>
      </w:r>
    </w:p>
    <w:p w:rsidR="0033778F" w:rsidRPr="003E5B70" w:rsidRDefault="0033778F" w:rsidP="0033778F">
      <w:pPr>
        <w:numPr>
          <w:ilvl w:val="2"/>
          <w:numId w:val="3"/>
        </w:numPr>
        <w:tabs>
          <w:tab w:val="clear" w:pos="1070"/>
          <w:tab w:val="num" w:pos="1080"/>
        </w:tabs>
        <w:ind w:left="1080" w:hanging="540"/>
        <w:jc w:val="both"/>
        <w:rPr>
          <w:rFonts w:ascii="Calibri" w:hAnsi="Calibri" w:cs="Arial"/>
          <w:color w:val="000000"/>
          <w:sz w:val="20"/>
          <w:szCs w:val="20"/>
        </w:rPr>
      </w:pPr>
      <w:r w:rsidRPr="003E5B70">
        <w:rPr>
          <w:rFonts w:ascii="Calibri" w:hAnsi="Calibri" w:cs="Arial"/>
          <w:b/>
          <w:bCs/>
          <w:color w:val="000000"/>
          <w:sz w:val="20"/>
          <w:szCs w:val="20"/>
        </w:rPr>
        <w:t>Partnerzy społeczni i gospodarczy</w:t>
      </w:r>
      <w:r w:rsidRPr="003E5B70">
        <w:rPr>
          <w:rFonts w:ascii="Calibri" w:hAnsi="Calibri" w:cs="Arial"/>
          <w:color w:val="000000"/>
          <w:sz w:val="20"/>
          <w:szCs w:val="20"/>
        </w:rPr>
        <w:t xml:space="preserve"> </w:t>
      </w:r>
    </w:p>
    <w:p w:rsidR="0033778F" w:rsidRPr="003E5B70" w:rsidRDefault="0033778F" w:rsidP="0033778F">
      <w:pPr>
        <w:numPr>
          <w:ilvl w:val="3"/>
          <w:numId w:val="3"/>
        </w:numPr>
        <w:tabs>
          <w:tab w:val="clear" w:pos="2880"/>
          <w:tab w:val="num" w:pos="1440"/>
        </w:tabs>
        <w:ind w:left="1440"/>
        <w:jc w:val="both"/>
        <w:rPr>
          <w:rFonts w:ascii="Calibri" w:hAnsi="Calibri" w:cs="Arial"/>
          <w:color w:val="000000"/>
          <w:sz w:val="20"/>
          <w:szCs w:val="20"/>
        </w:rPr>
      </w:pPr>
      <w:proofErr w:type="gramStart"/>
      <w:r w:rsidRPr="003E5B70">
        <w:rPr>
          <w:rFonts w:ascii="Calibri" w:hAnsi="Calibri" w:cs="Arial"/>
          <w:color w:val="000000"/>
          <w:sz w:val="20"/>
          <w:szCs w:val="20"/>
        </w:rPr>
        <w:t>organizacje</w:t>
      </w:r>
      <w:proofErr w:type="gramEnd"/>
      <w:r w:rsidRPr="003E5B70">
        <w:rPr>
          <w:rFonts w:ascii="Calibri" w:hAnsi="Calibri" w:cs="Arial"/>
          <w:color w:val="000000"/>
          <w:sz w:val="20"/>
          <w:szCs w:val="20"/>
        </w:rPr>
        <w:t xml:space="preserve"> związkowe reprezentatywne w rozumieniu art. 6 ustawy z dnia 6 lipca 2001 r. o Trójstronnej Komisji do Spraw Społeczno-Gospodarczych i wojewódzkich komisjach dialogu społecznego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100 poz. 1080, ze zm.) oraz związek zawodowy – uchwała właściwego organu (art. 2 ust. 2 ustawy z dnia 7 kwietnia 1989 – Prawo o stowarzyszeniach,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79 poz. 855, ze zm. W związku z art. 24, ust. 2 ustawy z dnia 23 </w:t>
      </w:r>
      <w:proofErr w:type="spellStart"/>
      <w:r w:rsidRPr="003E5B70">
        <w:rPr>
          <w:rFonts w:ascii="Calibri" w:hAnsi="Calibri" w:cs="Arial"/>
          <w:color w:val="000000"/>
          <w:sz w:val="20"/>
          <w:szCs w:val="20"/>
        </w:rPr>
        <w:t>maja</w:t>
      </w:r>
      <w:proofErr w:type="spellEnd"/>
      <w:r w:rsidRPr="003E5B70">
        <w:rPr>
          <w:rFonts w:ascii="Calibri" w:hAnsi="Calibri" w:cs="Arial"/>
          <w:color w:val="000000"/>
          <w:sz w:val="20"/>
          <w:szCs w:val="20"/>
        </w:rPr>
        <w:t xml:space="preserve"> 1991 r. o związkach zawodowych, Dz. U.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79, poz. 854 ze zm.);</w:t>
      </w:r>
    </w:p>
    <w:p w:rsidR="006D209D" w:rsidRPr="003E5B70" w:rsidRDefault="0033778F" w:rsidP="006D209D">
      <w:pPr>
        <w:numPr>
          <w:ilvl w:val="3"/>
          <w:numId w:val="3"/>
        </w:numPr>
        <w:tabs>
          <w:tab w:val="clear" w:pos="2880"/>
          <w:tab w:val="num" w:pos="1440"/>
        </w:tabs>
        <w:ind w:left="1440"/>
        <w:jc w:val="both"/>
        <w:rPr>
          <w:rFonts w:ascii="Calibri" w:hAnsi="Calibri" w:cs="Arial"/>
          <w:color w:val="000000"/>
          <w:sz w:val="20"/>
          <w:szCs w:val="20"/>
        </w:rPr>
      </w:pPr>
      <w:proofErr w:type="gramStart"/>
      <w:r w:rsidRPr="003E5B70">
        <w:rPr>
          <w:rFonts w:ascii="Calibri" w:hAnsi="Calibri" w:cs="Arial"/>
          <w:color w:val="000000"/>
          <w:sz w:val="20"/>
          <w:szCs w:val="20"/>
        </w:rPr>
        <w:t>organizacje</w:t>
      </w:r>
      <w:proofErr w:type="gramEnd"/>
      <w:r w:rsidRPr="003E5B70">
        <w:rPr>
          <w:rFonts w:ascii="Calibri" w:hAnsi="Calibri" w:cs="Arial"/>
          <w:color w:val="000000"/>
          <w:sz w:val="20"/>
          <w:szCs w:val="20"/>
        </w:rPr>
        <w:t xml:space="preserve"> pracodawców - uchwała organu związku pracodawców (art. 2 ust. 2 ustawy z dnia 7 kwietnia 1989 – Prawo o stowarzyszeniach,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79 poz. 855, ze zm. w związku z art. 18 ust. 2 ustawy z dnia 23 </w:t>
      </w:r>
      <w:proofErr w:type="spellStart"/>
      <w:r w:rsidRPr="003E5B70">
        <w:rPr>
          <w:rFonts w:ascii="Calibri" w:hAnsi="Calibri" w:cs="Arial"/>
          <w:color w:val="000000"/>
          <w:sz w:val="20"/>
          <w:szCs w:val="20"/>
        </w:rPr>
        <w:t>maja</w:t>
      </w:r>
      <w:proofErr w:type="spellEnd"/>
      <w:r w:rsidRPr="003E5B70">
        <w:rPr>
          <w:rFonts w:ascii="Calibri" w:hAnsi="Calibri" w:cs="Arial"/>
          <w:color w:val="000000"/>
          <w:sz w:val="20"/>
          <w:szCs w:val="20"/>
        </w:rPr>
        <w:t xml:space="preserve"> 1991 r. o organizacjach pracodawców,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1991 r. Nr 55 poz. 235, ze zm.);</w:t>
      </w:r>
    </w:p>
    <w:p w:rsidR="006D209D" w:rsidRPr="003E5B70" w:rsidRDefault="006D209D" w:rsidP="00C87D77">
      <w:pPr>
        <w:numPr>
          <w:ilvl w:val="2"/>
          <w:numId w:val="3"/>
        </w:numPr>
        <w:jc w:val="both"/>
        <w:rPr>
          <w:rFonts w:ascii="Calibri" w:hAnsi="Calibri" w:cs="Arial"/>
          <w:color w:val="000000"/>
          <w:sz w:val="20"/>
          <w:szCs w:val="20"/>
        </w:rPr>
      </w:pPr>
      <w:r w:rsidRPr="003E5B70">
        <w:rPr>
          <w:rFonts w:ascii="Calibri" w:hAnsi="Calibri" w:cs="Arial"/>
          <w:b/>
          <w:color w:val="000000"/>
          <w:sz w:val="20"/>
          <w:szCs w:val="20"/>
        </w:rPr>
        <w:t>Organizacje pozarządowe</w:t>
      </w:r>
      <w:r w:rsidRPr="003E5B70">
        <w:rPr>
          <w:rFonts w:ascii="Calibri" w:hAnsi="Calibri" w:cs="Arial"/>
          <w:color w:val="000000"/>
          <w:sz w:val="20"/>
          <w:szCs w:val="20"/>
        </w:rPr>
        <w:t xml:space="preserve"> - roczne sprawozdanie finansowe w przypadku organizacji pozarządowej działającej w formie organizacji pożytku publicznego (art. 23, ust. 2 ustawy z dnia 24 kwietnia 2003 r. o działalności pożytku publicznego i o wolontariacie,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z 2003 r. Nr 96 poz. 873, ze </w:t>
      </w:r>
      <w:proofErr w:type="gramStart"/>
      <w:r w:rsidRPr="003E5B70">
        <w:rPr>
          <w:rFonts w:ascii="Calibri" w:hAnsi="Calibri" w:cs="Arial"/>
          <w:color w:val="000000"/>
          <w:sz w:val="20"/>
          <w:szCs w:val="20"/>
        </w:rPr>
        <w:t>zm.);   odpowiedni</w:t>
      </w:r>
      <w:proofErr w:type="gramEnd"/>
      <w:r w:rsidRPr="003E5B70">
        <w:rPr>
          <w:rFonts w:ascii="Calibri" w:hAnsi="Calibri" w:cs="Arial"/>
          <w:color w:val="000000"/>
          <w:sz w:val="20"/>
          <w:szCs w:val="20"/>
        </w:rPr>
        <w:t xml:space="preserve"> dokument wewnętrzny, w którym została przedstawiona inwestycja, jej całkowita wartość oraz źródła jej finansowania (w tym zewnętrzne źródła finansowania, np. kredyt, leasing, pożyczka, itp.). Dokument taki powinien być</w:t>
      </w:r>
      <w:r w:rsidRPr="003E5B70">
        <w:rPr>
          <w:rFonts w:ascii="Calibri" w:hAnsi="Calibri" w:cs="Arial"/>
          <w:b/>
          <w:color w:val="000000"/>
          <w:sz w:val="20"/>
          <w:szCs w:val="20"/>
        </w:rPr>
        <w:t xml:space="preserve"> </w:t>
      </w:r>
      <w:r w:rsidRPr="003E5B70">
        <w:rPr>
          <w:rFonts w:ascii="Calibri" w:hAnsi="Calibri" w:cs="Arial"/>
          <w:color w:val="000000"/>
          <w:sz w:val="20"/>
          <w:szCs w:val="20"/>
        </w:rPr>
        <w:t>zatwierdzony zgodnie z obowiązującymi regulacjami wewnętrznymi danej jednostki. Na etapie składania wniosku o dofinansowanie realizacji projektu nie wymaga się dołączania tego dokumentu. Dokument ten będzie wymagany do przedłożenia przed podpisaniem umowy o dofinansowanie wraz z kopiami odpowiednich dokumentów potwierdzających otrzymanie środków ze wskazanych źródeł finansowania inwestycji w wymienionym dokumencie (w zależności od źródeł finansowania będzie to np. kopia umowy/promesy kredytowej, kopia promesy/umowy leasingowej, kopia umowy pożyczki, itp.)</w:t>
      </w:r>
    </w:p>
    <w:p w:rsidR="00A25A62" w:rsidRPr="003E5B70" w:rsidRDefault="0033778F" w:rsidP="00C87D77">
      <w:pPr>
        <w:numPr>
          <w:ilvl w:val="2"/>
          <w:numId w:val="3"/>
        </w:numPr>
        <w:ind w:left="1080" w:hanging="540"/>
        <w:jc w:val="both"/>
        <w:rPr>
          <w:rFonts w:ascii="Calibri" w:hAnsi="Calibri" w:cs="Arial"/>
          <w:color w:val="000000"/>
          <w:sz w:val="20"/>
          <w:szCs w:val="20"/>
        </w:rPr>
      </w:pPr>
      <w:r w:rsidRPr="003E5B70">
        <w:rPr>
          <w:rFonts w:ascii="Calibri" w:hAnsi="Calibri" w:cs="Arial"/>
          <w:b/>
          <w:bCs/>
          <w:color w:val="000000"/>
          <w:sz w:val="20"/>
          <w:szCs w:val="20"/>
        </w:rPr>
        <w:t>Spółdzielnie i wspólnoty mieszkaniowe</w:t>
      </w:r>
      <w:r w:rsidR="00974924" w:rsidRPr="003E5B70">
        <w:rPr>
          <w:rFonts w:ascii="Calibri" w:hAnsi="Calibri" w:cs="Arial"/>
          <w:b/>
          <w:bCs/>
          <w:color w:val="000000"/>
          <w:sz w:val="20"/>
          <w:szCs w:val="20"/>
        </w:rPr>
        <w:t>:</w:t>
      </w:r>
    </w:p>
    <w:p w:rsidR="008B334B" w:rsidRPr="003E5B70" w:rsidRDefault="008B334B" w:rsidP="00B373A4">
      <w:pPr>
        <w:autoSpaceDE w:val="0"/>
        <w:autoSpaceDN w:val="0"/>
        <w:adjustRightInd w:val="0"/>
        <w:ind w:left="1134"/>
        <w:jc w:val="both"/>
        <w:rPr>
          <w:rFonts w:ascii="Calibri" w:hAnsi="Calibri" w:cs="Arial"/>
          <w:sz w:val="20"/>
          <w:szCs w:val="22"/>
        </w:rPr>
      </w:pPr>
      <w:r w:rsidRPr="003E5B70">
        <w:rPr>
          <w:rFonts w:ascii="Calibri" w:hAnsi="Calibri" w:cs="Arial"/>
          <w:iCs/>
          <w:sz w:val="20"/>
          <w:szCs w:val="22"/>
        </w:rPr>
        <w:t>a</w:t>
      </w:r>
      <w:proofErr w:type="gramStart"/>
      <w:r w:rsidRPr="003E5B70">
        <w:rPr>
          <w:rFonts w:ascii="Calibri" w:hAnsi="Calibri" w:cs="Arial"/>
          <w:iCs/>
          <w:sz w:val="20"/>
          <w:szCs w:val="22"/>
        </w:rPr>
        <w:t>)spółdzielnie</w:t>
      </w:r>
      <w:proofErr w:type="gramEnd"/>
      <w:r w:rsidRPr="003E5B70">
        <w:rPr>
          <w:rFonts w:ascii="Calibri" w:hAnsi="Calibri" w:cs="Arial"/>
          <w:iCs/>
          <w:sz w:val="20"/>
          <w:szCs w:val="22"/>
        </w:rPr>
        <w:t xml:space="preserve"> mieszkaniowe </w:t>
      </w:r>
      <w:r w:rsidRPr="003E5B70">
        <w:rPr>
          <w:rFonts w:ascii="Calibri" w:hAnsi="Calibri" w:cs="Arial"/>
          <w:sz w:val="20"/>
          <w:szCs w:val="22"/>
        </w:rPr>
        <w:t>– dokumenty poświadczające zabezpieczające środków finansowych na realizację projektu:</w:t>
      </w:r>
    </w:p>
    <w:p w:rsidR="008B334B" w:rsidRDefault="008B334B" w:rsidP="00B373A4">
      <w:pPr>
        <w:autoSpaceDE w:val="0"/>
        <w:autoSpaceDN w:val="0"/>
        <w:adjustRightInd w:val="0"/>
        <w:ind w:left="1134"/>
        <w:jc w:val="both"/>
        <w:rPr>
          <w:rFonts w:ascii="Calibri" w:hAnsi="Calibri" w:cs="Arial"/>
          <w:sz w:val="20"/>
          <w:szCs w:val="22"/>
        </w:rPr>
      </w:pPr>
      <w:r w:rsidRPr="003E5B70">
        <w:rPr>
          <w:rFonts w:ascii="Calibri" w:hAnsi="Calibri" w:cs="Arial"/>
          <w:sz w:val="20"/>
          <w:szCs w:val="22"/>
        </w:rPr>
        <w:t>-plan inwestycyjny/plan remontów, przyjęty Uchwałą Rady Nadzorczej (w przypadku projektu wieloletniego w planie należy rozpisać wydatki w podziale na poszczególne lata)</w:t>
      </w:r>
      <w:r w:rsidR="00061058">
        <w:rPr>
          <w:rFonts w:ascii="Calibri" w:hAnsi="Calibri" w:cs="Arial"/>
          <w:sz w:val="20"/>
          <w:szCs w:val="22"/>
        </w:rPr>
        <w:t>;</w:t>
      </w:r>
    </w:p>
    <w:p w:rsidR="005A1203" w:rsidRDefault="00B1172A" w:rsidP="00B1172A">
      <w:pPr>
        <w:autoSpaceDE w:val="0"/>
        <w:autoSpaceDN w:val="0"/>
        <w:adjustRightInd w:val="0"/>
        <w:ind w:left="1134"/>
        <w:jc w:val="both"/>
        <w:rPr>
          <w:rFonts w:ascii="Calibri" w:hAnsi="Calibri" w:cs="Arial"/>
          <w:color w:val="000000"/>
          <w:sz w:val="20"/>
          <w:szCs w:val="20"/>
        </w:rPr>
      </w:pPr>
      <w:r>
        <w:rPr>
          <w:rFonts w:ascii="Calibri" w:hAnsi="Calibri" w:cs="Arial"/>
          <w:color w:val="000000"/>
          <w:sz w:val="20"/>
          <w:szCs w:val="20"/>
        </w:rPr>
        <w:t xml:space="preserve">- </w:t>
      </w:r>
      <w:r w:rsidRPr="003E5B70">
        <w:rPr>
          <w:rFonts w:ascii="Calibri" w:hAnsi="Calibri" w:cs="Arial"/>
          <w:color w:val="000000"/>
          <w:sz w:val="20"/>
          <w:szCs w:val="20"/>
        </w:rPr>
        <w:t xml:space="preserve">odpowiedni dokument wewnętrzny, w którym została przedstawiona inwestycja, jej całkowita wartość oraz źródła jej finansowania (w tym zewnętrzne źródła finansowania, np. </w:t>
      </w:r>
      <w:proofErr w:type="gramStart"/>
      <w:r w:rsidRPr="003E5B70">
        <w:rPr>
          <w:rFonts w:ascii="Calibri" w:hAnsi="Calibri" w:cs="Arial"/>
          <w:color w:val="000000"/>
          <w:sz w:val="20"/>
          <w:szCs w:val="20"/>
        </w:rPr>
        <w:t>kredyt,  pożyczka</w:t>
      </w:r>
      <w:proofErr w:type="gramEnd"/>
      <w:r w:rsidRPr="003E5B70">
        <w:rPr>
          <w:rFonts w:ascii="Calibri" w:hAnsi="Calibri" w:cs="Arial"/>
          <w:color w:val="000000"/>
          <w:sz w:val="20"/>
          <w:szCs w:val="20"/>
        </w:rPr>
        <w:t>, itp.). Dokument taki powinien być</w:t>
      </w:r>
      <w:r w:rsidRPr="003E5B70">
        <w:rPr>
          <w:rFonts w:ascii="Calibri" w:hAnsi="Calibri" w:cs="Arial"/>
          <w:b/>
          <w:color w:val="000000"/>
          <w:sz w:val="20"/>
          <w:szCs w:val="20"/>
        </w:rPr>
        <w:t xml:space="preserve"> </w:t>
      </w:r>
      <w:r w:rsidRPr="003E5B70">
        <w:rPr>
          <w:rFonts w:ascii="Calibri" w:hAnsi="Calibri" w:cs="Arial"/>
          <w:color w:val="000000"/>
          <w:sz w:val="20"/>
          <w:szCs w:val="20"/>
        </w:rPr>
        <w:t xml:space="preserve">zatwierdzony zgodnie z obowiązującymi regulacjami </w:t>
      </w:r>
      <w:r w:rsidR="008B5F19">
        <w:rPr>
          <w:rFonts w:ascii="Calibri" w:hAnsi="Calibri" w:cs="Arial"/>
          <w:color w:val="000000"/>
          <w:sz w:val="20"/>
          <w:szCs w:val="20"/>
        </w:rPr>
        <w:t>ustawowymi oraz</w:t>
      </w:r>
      <w:r w:rsidR="008B5F19" w:rsidRPr="003E5B70">
        <w:rPr>
          <w:rFonts w:ascii="Calibri" w:hAnsi="Calibri" w:cs="Arial"/>
          <w:color w:val="000000"/>
          <w:sz w:val="20"/>
          <w:szCs w:val="20"/>
        </w:rPr>
        <w:t xml:space="preserve"> </w:t>
      </w:r>
      <w:r w:rsidRPr="003E5B70">
        <w:rPr>
          <w:rFonts w:ascii="Calibri" w:hAnsi="Calibri" w:cs="Arial"/>
          <w:color w:val="000000"/>
          <w:sz w:val="20"/>
          <w:szCs w:val="20"/>
        </w:rPr>
        <w:t xml:space="preserve">wewnętrznymi danej jednostki. </w:t>
      </w:r>
    </w:p>
    <w:p w:rsidR="00B1172A" w:rsidRDefault="005A1203" w:rsidP="00B1172A">
      <w:pPr>
        <w:autoSpaceDE w:val="0"/>
        <w:autoSpaceDN w:val="0"/>
        <w:adjustRightInd w:val="0"/>
        <w:ind w:left="1134"/>
        <w:jc w:val="both"/>
        <w:rPr>
          <w:rFonts w:ascii="Calibri" w:hAnsi="Calibri" w:cs="Arial"/>
          <w:color w:val="000000"/>
          <w:sz w:val="20"/>
          <w:szCs w:val="20"/>
        </w:rPr>
      </w:pPr>
      <w:r>
        <w:rPr>
          <w:rFonts w:ascii="Calibri" w:hAnsi="Calibri" w:cs="Arial"/>
          <w:color w:val="000000"/>
          <w:sz w:val="20"/>
          <w:szCs w:val="20"/>
        </w:rPr>
        <w:t>-</w:t>
      </w:r>
      <w:r w:rsidR="00B1172A" w:rsidRPr="003E5B70">
        <w:rPr>
          <w:rFonts w:ascii="Calibri" w:hAnsi="Calibri" w:cs="Arial"/>
          <w:color w:val="000000"/>
          <w:sz w:val="20"/>
          <w:szCs w:val="20"/>
        </w:rPr>
        <w:t xml:space="preserve"> kopia umowy/promesy kredytowej, </w:t>
      </w:r>
      <w:r>
        <w:rPr>
          <w:rFonts w:ascii="Calibri" w:hAnsi="Calibri" w:cs="Arial"/>
          <w:color w:val="000000"/>
          <w:sz w:val="20"/>
          <w:szCs w:val="20"/>
        </w:rPr>
        <w:t>kopia umowy pożyczki, itp.</w:t>
      </w:r>
      <w:r w:rsidR="00061058">
        <w:rPr>
          <w:rFonts w:ascii="Calibri" w:hAnsi="Calibri" w:cs="Arial"/>
          <w:color w:val="000000"/>
          <w:sz w:val="20"/>
          <w:szCs w:val="20"/>
        </w:rPr>
        <w:t>;</w:t>
      </w:r>
    </w:p>
    <w:p w:rsidR="00061058" w:rsidRPr="003E5B70" w:rsidRDefault="00061058" w:rsidP="00B1172A">
      <w:pPr>
        <w:autoSpaceDE w:val="0"/>
        <w:autoSpaceDN w:val="0"/>
        <w:adjustRightInd w:val="0"/>
        <w:ind w:left="1134"/>
        <w:jc w:val="both"/>
        <w:rPr>
          <w:rFonts w:ascii="Calibri" w:hAnsi="Calibri" w:cs="Arial"/>
          <w:color w:val="000000"/>
          <w:sz w:val="20"/>
          <w:szCs w:val="20"/>
        </w:rPr>
      </w:pPr>
      <w:r>
        <w:rPr>
          <w:rFonts w:ascii="Calibri" w:hAnsi="Calibri" w:cs="Arial"/>
          <w:color w:val="000000"/>
          <w:sz w:val="20"/>
          <w:szCs w:val="20"/>
        </w:rPr>
        <w:t xml:space="preserve">- </w:t>
      </w:r>
      <w:r w:rsidRPr="003E5B70">
        <w:rPr>
          <w:rFonts w:ascii="Calibri" w:hAnsi="Calibri" w:cs="Arial"/>
          <w:color w:val="000000"/>
          <w:sz w:val="20"/>
          <w:szCs w:val="20"/>
        </w:rPr>
        <w:t>dokumenty finansowe potwierdzające poniesione wydatki</w:t>
      </w:r>
      <w:r>
        <w:rPr>
          <w:rFonts w:ascii="Calibri" w:hAnsi="Calibri" w:cs="Arial"/>
          <w:color w:val="000000"/>
          <w:sz w:val="20"/>
          <w:szCs w:val="20"/>
        </w:rPr>
        <w:t>.</w:t>
      </w:r>
    </w:p>
    <w:p w:rsidR="00B1172A" w:rsidRPr="003E5B70" w:rsidRDefault="005A1203" w:rsidP="00B1172A">
      <w:pPr>
        <w:autoSpaceDE w:val="0"/>
        <w:autoSpaceDN w:val="0"/>
        <w:adjustRightInd w:val="0"/>
        <w:ind w:left="1134"/>
        <w:jc w:val="both"/>
        <w:rPr>
          <w:rFonts w:ascii="Calibri" w:hAnsi="Calibri" w:cs="Arial"/>
          <w:color w:val="000000"/>
          <w:sz w:val="20"/>
          <w:szCs w:val="20"/>
        </w:rPr>
      </w:pPr>
      <w:r w:rsidRPr="003E5B70">
        <w:rPr>
          <w:rFonts w:ascii="Calibri" w:hAnsi="Calibri" w:cs="Arial"/>
          <w:color w:val="000000"/>
          <w:sz w:val="20"/>
          <w:szCs w:val="20"/>
        </w:rPr>
        <w:lastRenderedPageBreak/>
        <w:t>Na etapie składania wniosku o dofinansowanie realizacji projektu nie wymag</w:t>
      </w:r>
      <w:r>
        <w:rPr>
          <w:rFonts w:ascii="Calibri" w:hAnsi="Calibri" w:cs="Arial"/>
          <w:color w:val="000000"/>
          <w:sz w:val="20"/>
          <w:szCs w:val="20"/>
        </w:rPr>
        <w:t xml:space="preserve">a się dołączania </w:t>
      </w:r>
      <w:r>
        <w:rPr>
          <w:rFonts w:ascii="Calibri" w:hAnsi="Calibri" w:cs="Arial"/>
          <w:color w:val="000000"/>
          <w:sz w:val="20"/>
          <w:szCs w:val="20"/>
        </w:rPr>
        <w:br/>
        <w:t>ww. dokumentów;</w:t>
      </w:r>
    </w:p>
    <w:p w:rsidR="00B1172A" w:rsidRPr="003E5B70" w:rsidRDefault="00B1172A" w:rsidP="00B373A4">
      <w:pPr>
        <w:autoSpaceDE w:val="0"/>
        <w:autoSpaceDN w:val="0"/>
        <w:adjustRightInd w:val="0"/>
        <w:ind w:left="1134"/>
        <w:jc w:val="both"/>
        <w:rPr>
          <w:rFonts w:ascii="Calibri" w:hAnsi="Calibri" w:cs="Arial"/>
          <w:sz w:val="20"/>
          <w:szCs w:val="22"/>
        </w:rPr>
      </w:pPr>
    </w:p>
    <w:p w:rsidR="008B334B" w:rsidRPr="003E5B70" w:rsidRDefault="00395761" w:rsidP="00B373A4">
      <w:pPr>
        <w:autoSpaceDE w:val="0"/>
        <w:autoSpaceDN w:val="0"/>
        <w:adjustRightInd w:val="0"/>
        <w:ind w:left="1134"/>
        <w:jc w:val="both"/>
        <w:rPr>
          <w:rFonts w:ascii="Calibri" w:hAnsi="Calibri" w:cs="Arial"/>
          <w:sz w:val="20"/>
          <w:szCs w:val="22"/>
        </w:rPr>
      </w:pPr>
      <w:r w:rsidRPr="003E5B70">
        <w:rPr>
          <w:rFonts w:ascii="Calibri" w:hAnsi="Calibri" w:cs="Arial"/>
          <w:iCs/>
          <w:sz w:val="20"/>
          <w:szCs w:val="22"/>
        </w:rPr>
        <w:t>b</w:t>
      </w:r>
      <w:proofErr w:type="gramStart"/>
      <w:r w:rsidRPr="003E5B70">
        <w:rPr>
          <w:rFonts w:ascii="Calibri" w:hAnsi="Calibri" w:cs="Arial"/>
          <w:iCs/>
          <w:sz w:val="20"/>
          <w:szCs w:val="22"/>
        </w:rPr>
        <w:t>)</w:t>
      </w:r>
      <w:r w:rsidR="008B334B" w:rsidRPr="003E5B70">
        <w:rPr>
          <w:rFonts w:ascii="Calibri" w:hAnsi="Calibri" w:cs="Arial"/>
          <w:iCs/>
          <w:sz w:val="20"/>
          <w:szCs w:val="22"/>
        </w:rPr>
        <w:t>wspólnoty</w:t>
      </w:r>
      <w:proofErr w:type="gramEnd"/>
      <w:r w:rsidR="008B334B" w:rsidRPr="003E5B70">
        <w:rPr>
          <w:rFonts w:ascii="Calibri" w:hAnsi="Calibri" w:cs="Arial"/>
          <w:iCs/>
          <w:sz w:val="20"/>
          <w:szCs w:val="22"/>
        </w:rPr>
        <w:t xml:space="preserve"> mieszkaniowe </w:t>
      </w:r>
      <w:r w:rsidR="008B334B" w:rsidRPr="003E5B70">
        <w:rPr>
          <w:rFonts w:ascii="Calibri" w:hAnsi="Calibri" w:cs="Arial"/>
          <w:sz w:val="20"/>
          <w:szCs w:val="22"/>
        </w:rPr>
        <w:t>– dokumenty poświadczające fakt posiadania środków finansowych na realizację projektu:</w:t>
      </w:r>
    </w:p>
    <w:p w:rsidR="008B334B" w:rsidRDefault="008B334B" w:rsidP="00B373A4">
      <w:pPr>
        <w:autoSpaceDE w:val="0"/>
        <w:autoSpaceDN w:val="0"/>
        <w:adjustRightInd w:val="0"/>
        <w:ind w:left="1134"/>
        <w:jc w:val="both"/>
        <w:rPr>
          <w:rFonts w:ascii="Calibri" w:hAnsi="Calibri" w:cs="Arial"/>
          <w:sz w:val="20"/>
          <w:szCs w:val="22"/>
        </w:rPr>
      </w:pPr>
      <w:r w:rsidRPr="003E5B70">
        <w:rPr>
          <w:rFonts w:ascii="Calibri" w:hAnsi="Calibri" w:cs="Arial"/>
          <w:sz w:val="20"/>
          <w:szCs w:val="22"/>
        </w:rPr>
        <w:t>-Uchwała Wspólnoty Mieszkaniowej</w:t>
      </w:r>
      <w:r w:rsidR="00061058">
        <w:rPr>
          <w:rFonts w:ascii="Calibri" w:hAnsi="Calibri" w:cs="Arial"/>
          <w:sz w:val="20"/>
          <w:szCs w:val="22"/>
        </w:rPr>
        <w:t>;</w:t>
      </w:r>
    </w:p>
    <w:p w:rsidR="005A1203" w:rsidRDefault="005A1203" w:rsidP="005A1203">
      <w:pPr>
        <w:autoSpaceDE w:val="0"/>
        <w:autoSpaceDN w:val="0"/>
        <w:adjustRightInd w:val="0"/>
        <w:ind w:left="1134"/>
        <w:jc w:val="both"/>
        <w:rPr>
          <w:rFonts w:ascii="Calibri" w:hAnsi="Calibri" w:cs="Arial"/>
          <w:color w:val="000000"/>
          <w:sz w:val="20"/>
          <w:szCs w:val="20"/>
        </w:rPr>
      </w:pPr>
      <w:r>
        <w:rPr>
          <w:rFonts w:ascii="Calibri" w:hAnsi="Calibri" w:cs="Arial"/>
          <w:color w:val="000000"/>
          <w:sz w:val="20"/>
          <w:szCs w:val="20"/>
        </w:rPr>
        <w:t xml:space="preserve">- </w:t>
      </w:r>
      <w:r w:rsidRPr="003E5B70">
        <w:rPr>
          <w:rFonts w:ascii="Calibri" w:hAnsi="Calibri" w:cs="Arial"/>
          <w:color w:val="000000"/>
          <w:sz w:val="20"/>
          <w:szCs w:val="20"/>
        </w:rPr>
        <w:t xml:space="preserve">odpowiedni dokument wewnętrzny, w którym została przedstawiona inwestycja, jej całkowita wartość oraz źródła jej finansowania (w tym zewnętrzne źródła finansowania, np. </w:t>
      </w:r>
      <w:proofErr w:type="gramStart"/>
      <w:r w:rsidRPr="003E5B70">
        <w:rPr>
          <w:rFonts w:ascii="Calibri" w:hAnsi="Calibri" w:cs="Arial"/>
          <w:color w:val="000000"/>
          <w:sz w:val="20"/>
          <w:szCs w:val="20"/>
        </w:rPr>
        <w:t>kredyt,  pożyczka</w:t>
      </w:r>
      <w:proofErr w:type="gramEnd"/>
      <w:r w:rsidRPr="003E5B70">
        <w:rPr>
          <w:rFonts w:ascii="Calibri" w:hAnsi="Calibri" w:cs="Arial"/>
          <w:color w:val="000000"/>
          <w:sz w:val="20"/>
          <w:szCs w:val="20"/>
        </w:rPr>
        <w:t>, itp.). Dokument taki powinien być</w:t>
      </w:r>
      <w:r w:rsidRPr="003E5B70">
        <w:rPr>
          <w:rFonts w:ascii="Calibri" w:hAnsi="Calibri" w:cs="Arial"/>
          <w:b/>
          <w:color w:val="000000"/>
          <w:sz w:val="20"/>
          <w:szCs w:val="20"/>
        </w:rPr>
        <w:t xml:space="preserve"> </w:t>
      </w:r>
      <w:r w:rsidRPr="003E5B70">
        <w:rPr>
          <w:rFonts w:ascii="Calibri" w:hAnsi="Calibri" w:cs="Arial"/>
          <w:color w:val="000000"/>
          <w:sz w:val="20"/>
          <w:szCs w:val="20"/>
        </w:rPr>
        <w:t xml:space="preserve">zatwierdzony zgodnie z obowiązującymi regulacjami </w:t>
      </w:r>
      <w:r>
        <w:rPr>
          <w:rFonts w:ascii="Calibri" w:hAnsi="Calibri" w:cs="Arial"/>
          <w:color w:val="000000"/>
          <w:sz w:val="20"/>
          <w:szCs w:val="20"/>
        </w:rPr>
        <w:t>ustawowymi oraz</w:t>
      </w:r>
      <w:r w:rsidRPr="003E5B70">
        <w:rPr>
          <w:rFonts w:ascii="Calibri" w:hAnsi="Calibri" w:cs="Arial"/>
          <w:color w:val="000000"/>
          <w:sz w:val="20"/>
          <w:szCs w:val="20"/>
        </w:rPr>
        <w:t xml:space="preserve"> wewnętrznymi danej jednostki. </w:t>
      </w:r>
    </w:p>
    <w:p w:rsidR="005A1203" w:rsidRDefault="005A1203" w:rsidP="005A1203">
      <w:pPr>
        <w:autoSpaceDE w:val="0"/>
        <w:autoSpaceDN w:val="0"/>
        <w:adjustRightInd w:val="0"/>
        <w:ind w:left="1134"/>
        <w:jc w:val="both"/>
        <w:rPr>
          <w:rFonts w:ascii="Calibri" w:hAnsi="Calibri" w:cs="Arial"/>
          <w:color w:val="000000"/>
          <w:sz w:val="20"/>
          <w:szCs w:val="20"/>
        </w:rPr>
      </w:pPr>
      <w:r>
        <w:rPr>
          <w:rFonts w:ascii="Calibri" w:hAnsi="Calibri" w:cs="Arial"/>
          <w:color w:val="000000"/>
          <w:sz w:val="20"/>
          <w:szCs w:val="20"/>
        </w:rPr>
        <w:t>-</w:t>
      </w:r>
      <w:r w:rsidRPr="003E5B70">
        <w:rPr>
          <w:rFonts w:ascii="Calibri" w:hAnsi="Calibri" w:cs="Arial"/>
          <w:color w:val="000000"/>
          <w:sz w:val="20"/>
          <w:szCs w:val="20"/>
        </w:rPr>
        <w:t xml:space="preserve"> kopia umowy/promesy kredytowej, </w:t>
      </w:r>
      <w:r>
        <w:rPr>
          <w:rFonts w:ascii="Calibri" w:hAnsi="Calibri" w:cs="Arial"/>
          <w:color w:val="000000"/>
          <w:sz w:val="20"/>
          <w:szCs w:val="20"/>
        </w:rPr>
        <w:t>kopia umowy pożyczki, itp.;</w:t>
      </w:r>
    </w:p>
    <w:p w:rsidR="005A1203" w:rsidRPr="003E5B70" w:rsidRDefault="005A1203" w:rsidP="005A1203">
      <w:pPr>
        <w:autoSpaceDE w:val="0"/>
        <w:autoSpaceDN w:val="0"/>
        <w:adjustRightInd w:val="0"/>
        <w:ind w:left="1134"/>
        <w:jc w:val="both"/>
        <w:rPr>
          <w:rFonts w:ascii="Calibri" w:hAnsi="Calibri" w:cs="Arial"/>
          <w:color w:val="000000"/>
          <w:sz w:val="20"/>
          <w:szCs w:val="20"/>
        </w:rPr>
      </w:pPr>
      <w:r>
        <w:rPr>
          <w:rFonts w:ascii="Calibri" w:hAnsi="Calibri" w:cs="Arial"/>
          <w:color w:val="000000"/>
          <w:sz w:val="20"/>
          <w:szCs w:val="20"/>
        </w:rPr>
        <w:t xml:space="preserve">- </w:t>
      </w:r>
      <w:r w:rsidRPr="003E5B70">
        <w:rPr>
          <w:rFonts w:ascii="Calibri" w:hAnsi="Calibri" w:cs="Arial"/>
          <w:color w:val="000000"/>
          <w:sz w:val="20"/>
          <w:szCs w:val="20"/>
        </w:rPr>
        <w:t>dokumenty finansowe potwierdzające poniesione wydatki</w:t>
      </w:r>
      <w:r>
        <w:rPr>
          <w:rFonts w:ascii="Calibri" w:hAnsi="Calibri" w:cs="Arial"/>
          <w:color w:val="000000"/>
          <w:sz w:val="20"/>
          <w:szCs w:val="20"/>
        </w:rPr>
        <w:t>.</w:t>
      </w:r>
    </w:p>
    <w:p w:rsidR="005A1203" w:rsidRPr="003E5B70" w:rsidRDefault="005A1203" w:rsidP="005A1203">
      <w:pPr>
        <w:autoSpaceDE w:val="0"/>
        <w:autoSpaceDN w:val="0"/>
        <w:adjustRightInd w:val="0"/>
        <w:ind w:left="1134"/>
        <w:jc w:val="both"/>
        <w:rPr>
          <w:rFonts w:ascii="Calibri" w:hAnsi="Calibri" w:cs="Arial"/>
          <w:color w:val="000000"/>
          <w:sz w:val="20"/>
          <w:szCs w:val="20"/>
        </w:rPr>
      </w:pPr>
      <w:r w:rsidRPr="003E5B70">
        <w:rPr>
          <w:rFonts w:ascii="Calibri" w:hAnsi="Calibri" w:cs="Arial"/>
          <w:color w:val="000000"/>
          <w:sz w:val="20"/>
          <w:szCs w:val="20"/>
        </w:rPr>
        <w:t>Na etapie składania wniosku o dofinansowanie realizacji projektu nie wymag</w:t>
      </w:r>
      <w:r>
        <w:rPr>
          <w:rFonts w:ascii="Calibri" w:hAnsi="Calibri" w:cs="Arial"/>
          <w:color w:val="000000"/>
          <w:sz w:val="20"/>
          <w:szCs w:val="20"/>
        </w:rPr>
        <w:t xml:space="preserve">a się dołączania </w:t>
      </w:r>
      <w:r>
        <w:rPr>
          <w:rFonts w:ascii="Calibri" w:hAnsi="Calibri" w:cs="Arial"/>
          <w:color w:val="000000"/>
          <w:sz w:val="20"/>
          <w:szCs w:val="20"/>
        </w:rPr>
        <w:br/>
        <w:t>ww. dokumentów</w:t>
      </w:r>
      <w:r w:rsidR="004B2BD2">
        <w:rPr>
          <w:rFonts w:ascii="Calibri" w:hAnsi="Calibri" w:cs="Arial"/>
          <w:color w:val="000000"/>
          <w:sz w:val="20"/>
          <w:szCs w:val="20"/>
        </w:rPr>
        <w:t>.</w:t>
      </w:r>
    </w:p>
    <w:p w:rsidR="0033778F" w:rsidRPr="003E5B70" w:rsidRDefault="0033778F" w:rsidP="0033778F">
      <w:pPr>
        <w:numPr>
          <w:ilvl w:val="2"/>
          <w:numId w:val="3"/>
        </w:numPr>
        <w:tabs>
          <w:tab w:val="clear" w:pos="1070"/>
          <w:tab w:val="num" w:pos="1080"/>
        </w:tabs>
        <w:ind w:left="1080" w:hanging="540"/>
        <w:jc w:val="both"/>
        <w:rPr>
          <w:rFonts w:ascii="Calibri" w:hAnsi="Calibri" w:cs="Arial"/>
          <w:color w:val="000000"/>
          <w:sz w:val="20"/>
          <w:szCs w:val="20"/>
        </w:rPr>
      </w:pPr>
      <w:r w:rsidRPr="003E5B70">
        <w:rPr>
          <w:rFonts w:ascii="Calibri" w:hAnsi="Calibri" w:cs="Arial"/>
          <w:b/>
          <w:bCs/>
          <w:color w:val="000000"/>
          <w:sz w:val="20"/>
          <w:szCs w:val="20"/>
        </w:rPr>
        <w:t>Towarzystwa Budownictwa Społecznego (</w:t>
      </w:r>
      <w:proofErr w:type="spellStart"/>
      <w:r w:rsidRPr="003E5B70">
        <w:rPr>
          <w:rFonts w:ascii="Calibri" w:hAnsi="Calibri" w:cs="Arial"/>
          <w:b/>
          <w:bCs/>
          <w:color w:val="000000"/>
          <w:sz w:val="20"/>
          <w:szCs w:val="20"/>
        </w:rPr>
        <w:t>TBS-y</w:t>
      </w:r>
      <w:proofErr w:type="spellEnd"/>
      <w:r w:rsidRPr="003E5B70">
        <w:rPr>
          <w:rFonts w:ascii="Calibri" w:hAnsi="Calibri" w:cs="Arial"/>
          <w:b/>
          <w:bCs/>
          <w:color w:val="000000"/>
          <w:sz w:val="20"/>
          <w:szCs w:val="20"/>
        </w:rPr>
        <w:t xml:space="preserve">) – </w:t>
      </w:r>
      <w:r w:rsidR="0045060A" w:rsidRPr="003E5B70">
        <w:rPr>
          <w:rFonts w:ascii="Calibri" w:hAnsi="Calibri" w:cs="Arial"/>
          <w:color w:val="000000"/>
          <w:sz w:val="20"/>
          <w:szCs w:val="20"/>
        </w:rPr>
        <w:t>odpowiedni dokument wewnętrzny, w którym została przedstawiona inwestycja, jej całkowita wartość oraz źródła jej finansowania (w tym zewnętrzne źródła finansowania, np. kredyt, leasing, pożyczka, itp</w:t>
      </w:r>
      <w:proofErr w:type="gramStart"/>
      <w:r w:rsidR="0045060A" w:rsidRPr="003E5B70">
        <w:rPr>
          <w:rFonts w:ascii="Calibri" w:hAnsi="Calibri" w:cs="Arial"/>
          <w:color w:val="000000"/>
          <w:sz w:val="20"/>
          <w:szCs w:val="20"/>
        </w:rPr>
        <w:t>.). Dokument</w:t>
      </w:r>
      <w:proofErr w:type="gramEnd"/>
      <w:r w:rsidR="0045060A" w:rsidRPr="003E5B70">
        <w:rPr>
          <w:rFonts w:ascii="Calibri" w:hAnsi="Calibri" w:cs="Arial"/>
          <w:color w:val="000000"/>
          <w:sz w:val="20"/>
          <w:szCs w:val="20"/>
        </w:rPr>
        <w:t xml:space="preserve"> taki powinien być</w:t>
      </w:r>
      <w:r w:rsidR="0045060A" w:rsidRPr="003E5B70">
        <w:rPr>
          <w:rFonts w:ascii="Calibri" w:hAnsi="Calibri" w:cs="Arial"/>
          <w:b/>
          <w:color w:val="000000"/>
          <w:sz w:val="20"/>
          <w:szCs w:val="20"/>
        </w:rPr>
        <w:t xml:space="preserve"> </w:t>
      </w:r>
      <w:r w:rsidR="0045060A" w:rsidRPr="003E5B70">
        <w:rPr>
          <w:rFonts w:ascii="Calibri" w:hAnsi="Calibri" w:cs="Arial"/>
          <w:color w:val="000000"/>
          <w:sz w:val="20"/>
          <w:szCs w:val="20"/>
        </w:rPr>
        <w:t>zatwierdzony zgodnie z obowiązującymi regulacjami wewnętrznymi danej jednostki. Na etapie składania wniosku o dofinansowanie realizacji projektu nie wymaga się dołączania tego dokumentu. Dokument ten będzie wymagany do przedłożenia przed podpisaniem umowy o dofinansowanie wraz z kopiami odpowiednich dokumentów potwierdzających otrzymanie środków ze wskazanych źródeł finansowania inwestycji w wymienionym dokumencie</w:t>
      </w:r>
      <w:r w:rsidR="00FD57F9" w:rsidRPr="003E5B70">
        <w:rPr>
          <w:rFonts w:ascii="Calibri" w:hAnsi="Calibri" w:cs="Arial"/>
          <w:color w:val="000000"/>
          <w:sz w:val="20"/>
          <w:szCs w:val="20"/>
        </w:rPr>
        <w:t>.</w:t>
      </w:r>
      <w:r w:rsidRPr="003E5B70">
        <w:rPr>
          <w:rFonts w:ascii="Calibri" w:hAnsi="Calibri" w:cs="Arial"/>
          <w:color w:val="000000"/>
          <w:sz w:val="20"/>
          <w:szCs w:val="20"/>
        </w:rPr>
        <w:t xml:space="preserve"> W przypadku spółdzielni osób prawnych stosuje się przepisy ustawy z dnia 16 września 1982 r. Prawo spółdzielcze, Dz. U.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2003 r. Nr 188, poz. 1848 ze zm.);</w:t>
      </w:r>
    </w:p>
    <w:p w:rsidR="0033778F" w:rsidRPr="003E5B70" w:rsidRDefault="0033778F" w:rsidP="0033778F">
      <w:pPr>
        <w:numPr>
          <w:ilvl w:val="2"/>
          <w:numId w:val="3"/>
        </w:numPr>
        <w:tabs>
          <w:tab w:val="clear" w:pos="1070"/>
          <w:tab w:val="num" w:pos="1080"/>
        </w:tabs>
        <w:ind w:left="1080" w:hanging="540"/>
        <w:jc w:val="both"/>
        <w:rPr>
          <w:rFonts w:ascii="Calibri" w:hAnsi="Calibri" w:cs="Arial"/>
          <w:color w:val="000000"/>
          <w:sz w:val="20"/>
          <w:szCs w:val="20"/>
        </w:rPr>
      </w:pPr>
      <w:r w:rsidRPr="003E5B70">
        <w:rPr>
          <w:rFonts w:ascii="Calibri" w:hAnsi="Calibri" w:cs="Arial"/>
          <w:b/>
          <w:bCs/>
          <w:color w:val="000000"/>
          <w:sz w:val="20"/>
          <w:szCs w:val="20"/>
        </w:rPr>
        <w:t>Podmioty działające w zakresie pomocy społecznej -</w:t>
      </w:r>
      <w:r w:rsidRPr="003E5B70">
        <w:rPr>
          <w:rFonts w:ascii="Calibri" w:hAnsi="Calibri" w:cs="Arial"/>
          <w:color w:val="000000"/>
          <w:sz w:val="20"/>
          <w:szCs w:val="20"/>
        </w:rPr>
        <w:t xml:space="preserve"> jednostki organizacyjne pomocy społecznej - regionalny ośrodek polityki społecznej, powiatowe centrum pomocy rodzinie, ośrodek pomocy społecznej, dom pomocy społecznej, placówka specjalistycznego poradnictwa, w tym rodzinnego, placówka opiekuńczo-wychowawcza, ośrodek adopcyjno-opiekuńczy, ośrodek wsparcia, ośrodek interwencji kryzysowej działające zgodnie z ustawą z dnia 12 marca 2004 r. o pomocy społecznej,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200</w:t>
      </w:r>
      <w:r w:rsidR="004625D6">
        <w:rPr>
          <w:rFonts w:ascii="Calibri" w:hAnsi="Calibri" w:cs="Arial"/>
          <w:color w:val="000000"/>
          <w:sz w:val="20"/>
          <w:szCs w:val="20"/>
        </w:rPr>
        <w:t>9</w:t>
      </w:r>
      <w:r w:rsidRPr="003E5B70">
        <w:rPr>
          <w:rFonts w:ascii="Calibri" w:hAnsi="Calibri" w:cs="Arial"/>
          <w:color w:val="000000"/>
          <w:sz w:val="20"/>
          <w:szCs w:val="20"/>
        </w:rPr>
        <w:t xml:space="preserve"> r. Nr </w:t>
      </w:r>
      <w:r w:rsidR="004625D6">
        <w:rPr>
          <w:rFonts w:ascii="Calibri" w:hAnsi="Calibri" w:cs="Arial"/>
          <w:color w:val="000000"/>
          <w:sz w:val="20"/>
          <w:szCs w:val="20"/>
        </w:rPr>
        <w:t>175</w:t>
      </w:r>
      <w:r w:rsidRPr="003E5B70">
        <w:rPr>
          <w:rFonts w:ascii="Calibri" w:hAnsi="Calibri" w:cs="Arial"/>
          <w:color w:val="000000"/>
          <w:sz w:val="20"/>
          <w:szCs w:val="20"/>
        </w:rPr>
        <w:t xml:space="preserve"> poz. </w:t>
      </w:r>
      <w:r w:rsidR="004625D6">
        <w:rPr>
          <w:rFonts w:ascii="Calibri" w:hAnsi="Calibri" w:cs="Arial"/>
          <w:color w:val="000000"/>
          <w:sz w:val="20"/>
          <w:szCs w:val="20"/>
        </w:rPr>
        <w:t>1362</w:t>
      </w:r>
      <w:r w:rsidRPr="003E5B70">
        <w:rPr>
          <w:rFonts w:ascii="Calibri" w:hAnsi="Calibri" w:cs="Arial"/>
          <w:color w:val="000000"/>
          <w:sz w:val="20"/>
          <w:szCs w:val="20"/>
        </w:rPr>
        <w:t xml:space="preserve">, ze zm. </w:t>
      </w:r>
    </w:p>
    <w:p w:rsidR="0033778F" w:rsidRPr="003E5B70" w:rsidRDefault="0033778F" w:rsidP="00A60D6B">
      <w:pPr>
        <w:numPr>
          <w:ilvl w:val="0"/>
          <w:numId w:val="9"/>
        </w:numPr>
        <w:jc w:val="both"/>
        <w:rPr>
          <w:rFonts w:ascii="Calibri" w:hAnsi="Calibri" w:cs="Arial"/>
          <w:color w:val="000000"/>
          <w:sz w:val="20"/>
          <w:szCs w:val="20"/>
        </w:rPr>
      </w:pPr>
      <w:proofErr w:type="gramStart"/>
      <w:r w:rsidRPr="003E5B70">
        <w:rPr>
          <w:rFonts w:ascii="Calibri" w:hAnsi="Calibri" w:cs="Arial"/>
          <w:color w:val="000000"/>
          <w:sz w:val="20"/>
          <w:szCs w:val="20"/>
        </w:rPr>
        <w:t>jednostki</w:t>
      </w:r>
      <w:proofErr w:type="gramEnd"/>
      <w:r w:rsidRPr="003E5B70">
        <w:rPr>
          <w:rFonts w:ascii="Calibri" w:hAnsi="Calibri" w:cs="Arial"/>
          <w:color w:val="000000"/>
          <w:sz w:val="20"/>
          <w:szCs w:val="20"/>
        </w:rPr>
        <w:t xml:space="preserve"> organizacyjne działające w formie jednostek budżetowych - stosuje się przepisy dotyczące tych jednostek podane w punkcie 1, </w:t>
      </w:r>
    </w:p>
    <w:p w:rsidR="00AA2DEE" w:rsidRPr="003E5B70" w:rsidRDefault="00AA2DEE" w:rsidP="00A60D6B">
      <w:pPr>
        <w:numPr>
          <w:ilvl w:val="1"/>
          <w:numId w:val="8"/>
        </w:numPr>
        <w:jc w:val="both"/>
        <w:rPr>
          <w:rFonts w:ascii="Calibri" w:hAnsi="Calibri" w:cs="Arial"/>
          <w:color w:val="000000"/>
          <w:sz w:val="20"/>
          <w:szCs w:val="20"/>
        </w:rPr>
      </w:pPr>
      <w:proofErr w:type="gramStart"/>
      <w:r w:rsidRPr="003E5B70">
        <w:rPr>
          <w:rFonts w:ascii="Calibri" w:hAnsi="Calibri" w:cs="Arial"/>
          <w:b/>
          <w:bCs/>
          <w:color w:val="000000"/>
          <w:sz w:val="20"/>
          <w:szCs w:val="20"/>
        </w:rPr>
        <w:t>fundacje</w:t>
      </w:r>
      <w:proofErr w:type="gramEnd"/>
      <w:r w:rsidRPr="003E5B70">
        <w:rPr>
          <w:rFonts w:ascii="Calibri" w:hAnsi="Calibri" w:cs="Arial"/>
          <w:color w:val="000000"/>
          <w:sz w:val="20"/>
          <w:szCs w:val="20"/>
        </w:rPr>
        <w:t xml:space="preserve"> – </w:t>
      </w:r>
      <w:r w:rsidR="00D93110" w:rsidRPr="003E5B70">
        <w:rPr>
          <w:rFonts w:ascii="Calibri" w:hAnsi="Calibri" w:cs="Arial"/>
          <w:color w:val="000000"/>
          <w:sz w:val="20"/>
          <w:szCs w:val="20"/>
        </w:rPr>
        <w:t xml:space="preserve">podmioty działające na podstawie m.in. ustawy z dnia 6 kwietnia 1984 r. </w:t>
      </w:r>
      <w:r w:rsidR="0023558B" w:rsidRPr="003E5B70">
        <w:rPr>
          <w:rFonts w:ascii="Calibri" w:hAnsi="Calibri" w:cs="Arial"/>
          <w:color w:val="000000"/>
          <w:sz w:val="20"/>
          <w:szCs w:val="20"/>
        </w:rPr>
        <w:br/>
      </w:r>
      <w:r w:rsidR="00D93110" w:rsidRPr="003E5B70">
        <w:rPr>
          <w:rFonts w:ascii="Calibri" w:hAnsi="Calibri" w:cs="Arial"/>
          <w:color w:val="000000"/>
          <w:sz w:val="20"/>
          <w:szCs w:val="20"/>
        </w:rPr>
        <w:t xml:space="preserve">o fundacjach </w:t>
      </w:r>
      <w:proofErr w:type="spellStart"/>
      <w:r w:rsidR="00D93110" w:rsidRPr="003E5B70">
        <w:rPr>
          <w:rFonts w:ascii="Calibri" w:hAnsi="Calibri" w:cs="Arial"/>
          <w:color w:val="000000"/>
          <w:sz w:val="20"/>
          <w:szCs w:val="20"/>
        </w:rPr>
        <w:t>Dz.U</w:t>
      </w:r>
      <w:proofErr w:type="spellEnd"/>
      <w:r w:rsidR="00D93110" w:rsidRPr="003E5B70">
        <w:rPr>
          <w:rFonts w:ascii="Calibri" w:hAnsi="Calibri" w:cs="Arial"/>
          <w:color w:val="000000"/>
          <w:sz w:val="20"/>
          <w:szCs w:val="20"/>
        </w:rPr>
        <w:t>. z 1991 r. Nr 46 poz. 203, ze zm.) - odpowiedni dokument wewnętrzny, w którym została przedstawiona inwestycja, jej całkowita wartość oraz źródła jej finansowania (w tym zewnętrzne źródła finansowania, np. kredyt, leasing, pożyczka, itp</w:t>
      </w:r>
      <w:proofErr w:type="gramStart"/>
      <w:r w:rsidR="00D93110" w:rsidRPr="003E5B70">
        <w:rPr>
          <w:rFonts w:ascii="Calibri" w:hAnsi="Calibri" w:cs="Arial"/>
          <w:color w:val="000000"/>
          <w:sz w:val="20"/>
          <w:szCs w:val="20"/>
        </w:rPr>
        <w:t>.). Dokument</w:t>
      </w:r>
      <w:proofErr w:type="gramEnd"/>
      <w:r w:rsidR="00D93110" w:rsidRPr="003E5B70">
        <w:rPr>
          <w:rFonts w:ascii="Calibri" w:hAnsi="Calibri" w:cs="Arial"/>
          <w:color w:val="000000"/>
          <w:sz w:val="20"/>
          <w:szCs w:val="20"/>
        </w:rPr>
        <w:t xml:space="preserve"> taki powinien być zatwierdzony zgodnie z obowiązującymi regulacjami wewnętrznymi danej jednostki. Na etapie składania wniosku o dofinansowanie realizacji projektu nie wymaga się dołączania tego dokumentu. Dokument ten będzie wymagany do przedłożenia przed podpisaniem umowy o dofinansowanie wraz z kopiami odpowiednich dokumentów potwierdzających otrzymanie środków ze wskazanych źródeł finansowania inwestycji w wymienionym dokumencie</w:t>
      </w:r>
      <w:r w:rsidR="00FD57F9" w:rsidRPr="003E5B70">
        <w:rPr>
          <w:rFonts w:ascii="Calibri" w:hAnsi="Calibri" w:cs="Arial"/>
          <w:color w:val="000000"/>
          <w:sz w:val="20"/>
          <w:szCs w:val="20"/>
        </w:rPr>
        <w:t>.</w:t>
      </w:r>
      <w:r w:rsidRPr="003E5B70">
        <w:rPr>
          <w:rFonts w:ascii="Calibri" w:hAnsi="Calibri" w:cs="Arial"/>
          <w:color w:val="000000"/>
          <w:sz w:val="20"/>
          <w:szCs w:val="20"/>
        </w:rPr>
        <w:t>,</w:t>
      </w:r>
    </w:p>
    <w:p w:rsidR="00AA2DEE" w:rsidRPr="003E5B70" w:rsidRDefault="00AA2DEE" w:rsidP="00A60D6B">
      <w:pPr>
        <w:numPr>
          <w:ilvl w:val="1"/>
          <w:numId w:val="8"/>
        </w:numPr>
        <w:jc w:val="both"/>
        <w:rPr>
          <w:rFonts w:ascii="Calibri" w:hAnsi="Calibri" w:cs="Arial"/>
          <w:color w:val="000000"/>
          <w:sz w:val="20"/>
          <w:szCs w:val="20"/>
        </w:rPr>
      </w:pPr>
      <w:proofErr w:type="gramStart"/>
      <w:r w:rsidRPr="003E5B70">
        <w:rPr>
          <w:rFonts w:ascii="Calibri" w:hAnsi="Calibri" w:cs="Arial"/>
          <w:b/>
          <w:bCs/>
          <w:color w:val="000000"/>
          <w:sz w:val="20"/>
          <w:szCs w:val="20"/>
        </w:rPr>
        <w:t>stowarzyszenia</w:t>
      </w:r>
      <w:proofErr w:type="gramEnd"/>
      <w:r w:rsidRPr="003E5B70">
        <w:rPr>
          <w:rFonts w:ascii="Calibri" w:hAnsi="Calibri" w:cs="Arial"/>
          <w:color w:val="000000"/>
          <w:sz w:val="20"/>
          <w:szCs w:val="20"/>
        </w:rPr>
        <w:t xml:space="preserve"> – uchwała (art. 2 ust. 2 ustawy z dnia 7 kwietnia 1989 r. Prawo o stowarzyszeniach,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79 poz. 855, ze zm.),</w:t>
      </w:r>
    </w:p>
    <w:p w:rsidR="00AA2DEE" w:rsidRPr="003E5B70" w:rsidRDefault="00AA2DEE" w:rsidP="00A60D6B">
      <w:pPr>
        <w:numPr>
          <w:ilvl w:val="1"/>
          <w:numId w:val="8"/>
        </w:numPr>
        <w:jc w:val="both"/>
        <w:rPr>
          <w:rFonts w:ascii="Calibri" w:hAnsi="Calibri" w:cs="Arial"/>
          <w:color w:val="000000"/>
          <w:sz w:val="20"/>
          <w:szCs w:val="20"/>
        </w:rPr>
      </w:pPr>
      <w:r w:rsidRPr="003E5B70">
        <w:rPr>
          <w:rFonts w:ascii="Calibri" w:hAnsi="Calibri" w:cs="Arial"/>
          <w:b/>
          <w:bCs/>
          <w:color w:val="000000"/>
          <w:sz w:val="20"/>
          <w:szCs w:val="20"/>
        </w:rPr>
        <w:t>Kościół Katolicki, inne kościoły, związki wyznaniowe</w:t>
      </w:r>
      <w:r w:rsidRPr="003E5B70">
        <w:rPr>
          <w:rFonts w:ascii="Calibri" w:hAnsi="Calibri" w:cs="Arial"/>
          <w:color w:val="000000"/>
          <w:sz w:val="20"/>
          <w:szCs w:val="20"/>
        </w:rPr>
        <w:t xml:space="preserve"> – stosuje się przepisy dotyczące tych jednostek podane w punkcie 4;</w:t>
      </w:r>
    </w:p>
    <w:p w:rsidR="00372150" w:rsidRPr="003E5B70" w:rsidRDefault="0033778F" w:rsidP="00372150">
      <w:pPr>
        <w:numPr>
          <w:ilvl w:val="2"/>
          <w:numId w:val="3"/>
        </w:numPr>
        <w:tabs>
          <w:tab w:val="clear" w:pos="1070"/>
          <w:tab w:val="num" w:pos="1080"/>
        </w:tabs>
        <w:ind w:left="1080" w:hanging="540"/>
        <w:jc w:val="both"/>
        <w:rPr>
          <w:rFonts w:ascii="Calibri" w:hAnsi="Calibri" w:cs="Arial"/>
          <w:color w:val="000000"/>
          <w:sz w:val="20"/>
          <w:szCs w:val="20"/>
        </w:rPr>
      </w:pPr>
      <w:r w:rsidRPr="003E5B70">
        <w:rPr>
          <w:rFonts w:ascii="Calibri" w:hAnsi="Calibri" w:cs="Arial"/>
          <w:b/>
          <w:bCs/>
          <w:color w:val="000000"/>
          <w:sz w:val="20"/>
          <w:szCs w:val="20"/>
        </w:rPr>
        <w:t xml:space="preserve">PGL Lasy Państwowe i jego jednostki </w:t>
      </w:r>
      <w:proofErr w:type="gramStart"/>
      <w:r w:rsidRPr="003E5B70">
        <w:rPr>
          <w:rFonts w:ascii="Calibri" w:hAnsi="Calibri" w:cs="Arial"/>
          <w:b/>
          <w:bCs/>
          <w:color w:val="000000"/>
          <w:sz w:val="20"/>
          <w:szCs w:val="20"/>
        </w:rPr>
        <w:t xml:space="preserve">organizacyjne </w:t>
      </w:r>
      <w:r w:rsidRPr="00720676">
        <w:rPr>
          <w:rFonts w:ascii="Calibri" w:hAnsi="Calibri" w:cs="Arial"/>
          <w:bCs/>
          <w:color w:val="000000"/>
          <w:sz w:val="20"/>
          <w:szCs w:val="20"/>
        </w:rPr>
        <w:t xml:space="preserve">– </w:t>
      </w:r>
      <w:r w:rsidRPr="003E5B70">
        <w:rPr>
          <w:rFonts w:ascii="Calibri" w:hAnsi="Calibri" w:cs="Arial"/>
          <w:b/>
          <w:bCs/>
          <w:color w:val="000000"/>
          <w:sz w:val="20"/>
          <w:szCs w:val="20"/>
        </w:rPr>
        <w:t xml:space="preserve"> </w:t>
      </w:r>
      <w:r w:rsidR="00D93110" w:rsidRPr="003E5B70">
        <w:rPr>
          <w:rFonts w:ascii="Calibri" w:hAnsi="Calibri" w:cs="Arial"/>
          <w:color w:val="000000"/>
          <w:sz w:val="20"/>
          <w:szCs w:val="20"/>
        </w:rPr>
        <w:t>plan</w:t>
      </w:r>
      <w:proofErr w:type="gramEnd"/>
      <w:r w:rsidR="00D93110" w:rsidRPr="003E5B70">
        <w:rPr>
          <w:rFonts w:ascii="Calibri" w:hAnsi="Calibri" w:cs="Arial"/>
          <w:color w:val="000000"/>
          <w:sz w:val="20"/>
          <w:szCs w:val="20"/>
        </w:rPr>
        <w:t xml:space="preserve"> </w:t>
      </w:r>
      <w:r w:rsidRPr="003E5B70">
        <w:rPr>
          <w:rFonts w:ascii="Calibri" w:hAnsi="Calibri" w:cs="Arial"/>
          <w:color w:val="000000"/>
          <w:sz w:val="20"/>
          <w:szCs w:val="20"/>
        </w:rPr>
        <w:t>finansowo-gospodarcz</w:t>
      </w:r>
      <w:r w:rsidR="00D93110" w:rsidRPr="003E5B70">
        <w:rPr>
          <w:rFonts w:ascii="Calibri" w:hAnsi="Calibri" w:cs="Arial"/>
          <w:color w:val="000000"/>
          <w:sz w:val="20"/>
          <w:szCs w:val="20"/>
        </w:rPr>
        <w:t>y</w:t>
      </w:r>
      <w:r w:rsidRPr="003E5B70">
        <w:rPr>
          <w:rFonts w:ascii="Calibri" w:hAnsi="Calibri" w:cs="Arial"/>
          <w:color w:val="000000"/>
          <w:sz w:val="20"/>
          <w:szCs w:val="20"/>
        </w:rPr>
        <w:t xml:space="preserve"> z działalności Lasów Państwowych (art. 52, ust. 1 ustawy z dnia 28 września 1991 r. o lasach,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4625D6">
        <w:rPr>
          <w:rFonts w:ascii="Calibri" w:hAnsi="Calibri" w:cs="Arial"/>
          <w:color w:val="000000"/>
          <w:sz w:val="20"/>
          <w:szCs w:val="20"/>
        </w:rPr>
        <w:t>11</w:t>
      </w:r>
      <w:r w:rsidRPr="003E5B70">
        <w:rPr>
          <w:rFonts w:ascii="Calibri" w:hAnsi="Calibri" w:cs="Arial"/>
          <w:color w:val="000000"/>
          <w:sz w:val="20"/>
          <w:szCs w:val="20"/>
        </w:rPr>
        <w:t xml:space="preserve"> r. Nr </w:t>
      </w:r>
      <w:r w:rsidR="004625D6">
        <w:rPr>
          <w:rFonts w:ascii="Calibri" w:hAnsi="Calibri" w:cs="Arial"/>
          <w:color w:val="000000"/>
          <w:sz w:val="20"/>
          <w:szCs w:val="20"/>
        </w:rPr>
        <w:t>12</w:t>
      </w:r>
      <w:r w:rsidRPr="003E5B70">
        <w:rPr>
          <w:rFonts w:ascii="Calibri" w:hAnsi="Calibri" w:cs="Arial"/>
          <w:color w:val="000000"/>
          <w:sz w:val="20"/>
          <w:szCs w:val="20"/>
        </w:rPr>
        <w:t xml:space="preserve"> poz. </w:t>
      </w:r>
      <w:r w:rsidR="004625D6">
        <w:rPr>
          <w:rFonts w:ascii="Calibri" w:hAnsi="Calibri" w:cs="Arial"/>
          <w:color w:val="000000"/>
          <w:sz w:val="20"/>
          <w:szCs w:val="20"/>
        </w:rPr>
        <w:t>59</w:t>
      </w:r>
      <w:r w:rsidRPr="003E5B70">
        <w:rPr>
          <w:rFonts w:ascii="Calibri" w:hAnsi="Calibri" w:cs="Arial"/>
          <w:color w:val="000000"/>
          <w:sz w:val="20"/>
          <w:szCs w:val="20"/>
        </w:rPr>
        <w:t xml:space="preserve">, ze zm.); </w:t>
      </w:r>
    </w:p>
    <w:p w:rsidR="0033778F" w:rsidRPr="003E5B70" w:rsidRDefault="0033778F" w:rsidP="00372150">
      <w:pPr>
        <w:numPr>
          <w:ilvl w:val="2"/>
          <w:numId w:val="3"/>
        </w:numPr>
        <w:tabs>
          <w:tab w:val="clear" w:pos="1070"/>
          <w:tab w:val="num" w:pos="1080"/>
        </w:tabs>
        <w:ind w:left="1080" w:hanging="540"/>
        <w:jc w:val="both"/>
        <w:rPr>
          <w:rFonts w:ascii="Calibri" w:hAnsi="Calibri" w:cs="Arial"/>
          <w:color w:val="000000"/>
          <w:sz w:val="20"/>
          <w:szCs w:val="20"/>
        </w:rPr>
      </w:pPr>
      <w:r w:rsidRPr="003E5B70">
        <w:rPr>
          <w:rFonts w:ascii="Calibri" w:hAnsi="Calibri" w:cs="Arial"/>
          <w:b/>
          <w:bCs/>
          <w:color w:val="000000"/>
          <w:sz w:val="20"/>
          <w:szCs w:val="20"/>
        </w:rPr>
        <w:t xml:space="preserve">Parki narodowe i krajobrazowe </w:t>
      </w:r>
    </w:p>
    <w:p w:rsidR="0033778F" w:rsidRPr="003F1B58" w:rsidRDefault="002559A8" w:rsidP="003F1B58">
      <w:pPr>
        <w:pStyle w:val="Default"/>
        <w:numPr>
          <w:ilvl w:val="1"/>
          <w:numId w:val="3"/>
        </w:numPr>
        <w:jc w:val="both"/>
        <w:rPr>
          <w:rFonts w:ascii="Calibri" w:hAnsi="Calibri"/>
          <w:sz w:val="20"/>
          <w:szCs w:val="20"/>
        </w:rPr>
      </w:pPr>
      <w:proofErr w:type="gramStart"/>
      <w:r w:rsidRPr="002559A8">
        <w:rPr>
          <w:rFonts w:asciiTheme="minorHAnsi" w:hAnsiTheme="minorHAnsi"/>
          <w:i/>
          <w:iCs/>
          <w:sz w:val="20"/>
          <w:szCs w:val="20"/>
        </w:rPr>
        <w:t>park</w:t>
      </w:r>
      <w:proofErr w:type="gramEnd"/>
      <w:r w:rsidRPr="002559A8">
        <w:rPr>
          <w:rFonts w:asciiTheme="minorHAnsi" w:hAnsiTheme="minorHAnsi"/>
          <w:i/>
          <w:iCs/>
          <w:sz w:val="20"/>
          <w:szCs w:val="20"/>
        </w:rPr>
        <w:t xml:space="preserve"> narodowy</w:t>
      </w:r>
      <w:r w:rsidRPr="002559A8">
        <w:rPr>
          <w:rFonts w:asciiTheme="minorHAnsi" w:hAnsiTheme="minorHAnsi"/>
          <w:sz w:val="20"/>
          <w:szCs w:val="20"/>
        </w:rPr>
        <w:t xml:space="preserve"> - „plan finansowy jednostki budżetowej”</w:t>
      </w:r>
      <w:r w:rsidR="007C77B5">
        <w:rPr>
          <w:rFonts w:asciiTheme="minorHAnsi" w:hAnsiTheme="minorHAnsi"/>
          <w:sz w:val="20"/>
          <w:szCs w:val="20"/>
        </w:rPr>
        <w:t xml:space="preserve">, </w:t>
      </w:r>
      <w:r w:rsidRPr="002559A8">
        <w:rPr>
          <w:rFonts w:asciiTheme="minorHAnsi" w:hAnsiTheme="minorHAnsi"/>
          <w:sz w:val="20"/>
          <w:szCs w:val="20"/>
        </w:rPr>
        <w:t xml:space="preserve">zgodnie z zapisami ustawy z dnia ustawy z dnia 27 sierpnia 2009 r. o finansach publicznych (Dz. U. </w:t>
      </w:r>
      <w:proofErr w:type="gramStart"/>
      <w:r w:rsidRPr="002559A8">
        <w:rPr>
          <w:rFonts w:asciiTheme="minorHAnsi" w:hAnsiTheme="minorHAnsi"/>
          <w:sz w:val="20"/>
          <w:szCs w:val="20"/>
        </w:rPr>
        <w:t>z</w:t>
      </w:r>
      <w:proofErr w:type="gramEnd"/>
      <w:r w:rsidRPr="002559A8">
        <w:rPr>
          <w:rFonts w:asciiTheme="minorHAnsi" w:hAnsiTheme="minorHAnsi"/>
          <w:sz w:val="20"/>
          <w:szCs w:val="20"/>
        </w:rPr>
        <w:t xml:space="preserve"> 2009 r., Nr 157, poz. 1240 z </w:t>
      </w:r>
      <w:proofErr w:type="spellStart"/>
      <w:r w:rsidRPr="002559A8">
        <w:rPr>
          <w:rFonts w:asciiTheme="minorHAnsi" w:hAnsiTheme="minorHAnsi"/>
          <w:sz w:val="20"/>
          <w:szCs w:val="20"/>
        </w:rPr>
        <w:t>późn</w:t>
      </w:r>
      <w:proofErr w:type="spellEnd"/>
      <w:r w:rsidRPr="002559A8">
        <w:rPr>
          <w:rFonts w:asciiTheme="minorHAnsi" w:hAnsiTheme="minorHAnsi"/>
          <w:sz w:val="20"/>
          <w:szCs w:val="20"/>
        </w:rPr>
        <w:t xml:space="preserve">. </w:t>
      </w:r>
      <w:proofErr w:type="gramStart"/>
      <w:r w:rsidRPr="002559A8">
        <w:rPr>
          <w:rFonts w:asciiTheme="minorHAnsi" w:hAnsiTheme="minorHAnsi"/>
          <w:sz w:val="20"/>
          <w:szCs w:val="20"/>
        </w:rPr>
        <w:t>zm</w:t>
      </w:r>
      <w:proofErr w:type="gramEnd"/>
      <w:r w:rsidRPr="002559A8">
        <w:rPr>
          <w:rFonts w:asciiTheme="minorHAnsi" w:hAnsiTheme="minorHAnsi"/>
          <w:sz w:val="20"/>
          <w:szCs w:val="20"/>
        </w:rPr>
        <w:t xml:space="preserve">.) </w:t>
      </w:r>
      <w:r w:rsidR="00CB271C">
        <w:rPr>
          <w:rFonts w:asciiTheme="minorHAnsi" w:hAnsiTheme="minorHAnsi"/>
          <w:sz w:val="20"/>
          <w:szCs w:val="20"/>
        </w:rPr>
        <w:t>oraz</w:t>
      </w:r>
      <w:r w:rsidRPr="002559A8">
        <w:rPr>
          <w:rFonts w:asciiTheme="minorHAnsi" w:hAnsiTheme="minorHAnsi"/>
          <w:sz w:val="20"/>
          <w:szCs w:val="20"/>
        </w:rPr>
        <w:t xml:space="preserve"> oświadczenie Dyrektora Parku zapewniające środki finansowe na lata realizacji projektu, dla których brak jest obowiązku sporządzania ww. planu finansowego</w:t>
      </w:r>
      <w:r w:rsidR="003F1B58">
        <w:rPr>
          <w:rFonts w:asciiTheme="minorHAnsi" w:hAnsiTheme="minorHAnsi"/>
          <w:sz w:val="20"/>
          <w:szCs w:val="20"/>
        </w:rPr>
        <w:t>;</w:t>
      </w:r>
      <w:r w:rsidRPr="002559A8">
        <w:rPr>
          <w:rFonts w:asciiTheme="minorHAnsi" w:hAnsiTheme="minorHAnsi"/>
          <w:sz w:val="20"/>
          <w:szCs w:val="20"/>
        </w:rPr>
        <w:t xml:space="preserve">  </w:t>
      </w:r>
    </w:p>
    <w:p w:rsidR="0033778F" w:rsidRPr="003E5B70" w:rsidRDefault="0033778F" w:rsidP="0033778F">
      <w:pPr>
        <w:numPr>
          <w:ilvl w:val="3"/>
          <w:numId w:val="3"/>
        </w:numPr>
        <w:tabs>
          <w:tab w:val="clear" w:pos="2880"/>
          <w:tab w:val="num" w:pos="1440"/>
        </w:tabs>
        <w:ind w:left="1440"/>
        <w:jc w:val="both"/>
        <w:rPr>
          <w:rFonts w:ascii="Calibri" w:hAnsi="Calibri" w:cs="Arial"/>
          <w:color w:val="000000"/>
          <w:sz w:val="20"/>
          <w:szCs w:val="20"/>
        </w:rPr>
      </w:pPr>
      <w:r w:rsidRPr="003E5B70">
        <w:rPr>
          <w:rFonts w:ascii="Calibri" w:hAnsi="Calibri" w:cs="Arial"/>
          <w:i/>
          <w:iCs/>
          <w:color w:val="000000"/>
          <w:sz w:val="20"/>
          <w:szCs w:val="20"/>
        </w:rPr>
        <w:t xml:space="preserve">park krajobrazowy </w:t>
      </w:r>
      <w:r w:rsidR="007C77B5">
        <w:rPr>
          <w:rFonts w:ascii="Calibri" w:hAnsi="Calibri" w:cs="Arial"/>
          <w:iCs/>
          <w:color w:val="000000"/>
          <w:sz w:val="20"/>
          <w:szCs w:val="20"/>
        </w:rPr>
        <w:t xml:space="preserve">- </w:t>
      </w:r>
      <w:r w:rsidR="007C77B5" w:rsidRPr="002559A8">
        <w:rPr>
          <w:rFonts w:asciiTheme="minorHAnsi" w:hAnsiTheme="minorHAnsi"/>
          <w:sz w:val="20"/>
          <w:szCs w:val="20"/>
        </w:rPr>
        <w:t>„plan f</w:t>
      </w:r>
      <w:r w:rsidR="007C77B5">
        <w:rPr>
          <w:rFonts w:asciiTheme="minorHAnsi" w:hAnsiTheme="minorHAnsi"/>
          <w:sz w:val="20"/>
          <w:szCs w:val="20"/>
        </w:rPr>
        <w:t xml:space="preserve">inansowy jednostki budżetowej”, </w:t>
      </w:r>
      <w:r w:rsidR="007C77B5" w:rsidRPr="002559A8">
        <w:rPr>
          <w:rFonts w:asciiTheme="minorHAnsi" w:hAnsiTheme="minorHAnsi"/>
          <w:sz w:val="20"/>
          <w:szCs w:val="20"/>
        </w:rPr>
        <w:t>zgodnie z zapi</w:t>
      </w:r>
      <w:r w:rsidR="007C77B5">
        <w:rPr>
          <w:rFonts w:asciiTheme="minorHAnsi" w:hAnsiTheme="minorHAnsi"/>
          <w:sz w:val="20"/>
          <w:szCs w:val="20"/>
        </w:rPr>
        <w:t>sami ustawy z dnia</w:t>
      </w:r>
      <w:r w:rsidR="007C77B5" w:rsidRPr="002559A8">
        <w:rPr>
          <w:rFonts w:asciiTheme="minorHAnsi" w:hAnsiTheme="minorHAnsi"/>
          <w:sz w:val="20"/>
          <w:szCs w:val="20"/>
        </w:rPr>
        <w:t xml:space="preserve"> 27 </w:t>
      </w:r>
      <w:proofErr w:type="gramStart"/>
      <w:r w:rsidR="007C77B5" w:rsidRPr="002559A8">
        <w:rPr>
          <w:rFonts w:asciiTheme="minorHAnsi" w:hAnsiTheme="minorHAnsi"/>
          <w:sz w:val="20"/>
          <w:szCs w:val="20"/>
        </w:rPr>
        <w:t>sierpnia 2009 r</w:t>
      </w:r>
      <w:proofErr w:type="gramEnd"/>
      <w:r w:rsidR="007C77B5" w:rsidRPr="002559A8">
        <w:rPr>
          <w:rFonts w:asciiTheme="minorHAnsi" w:hAnsiTheme="minorHAnsi"/>
          <w:sz w:val="20"/>
          <w:szCs w:val="20"/>
        </w:rPr>
        <w:t xml:space="preserve">. o finansach publicznych (Dz. U. </w:t>
      </w:r>
      <w:proofErr w:type="gramStart"/>
      <w:r w:rsidR="007C77B5" w:rsidRPr="002559A8">
        <w:rPr>
          <w:rFonts w:asciiTheme="minorHAnsi" w:hAnsiTheme="minorHAnsi"/>
          <w:sz w:val="20"/>
          <w:szCs w:val="20"/>
        </w:rPr>
        <w:t>z</w:t>
      </w:r>
      <w:proofErr w:type="gramEnd"/>
      <w:r w:rsidR="007C77B5" w:rsidRPr="002559A8">
        <w:rPr>
          <w:rFonts w:asciiTheme="minorHAnsi" w:hAnsiTheme="minorHAnsi"/>
          <w:sz w:val="20"/>
          <w:szCs w:val="20"/>
        </w:rPr>
        <w:t xml:space="preserve"> 2009 r., Nr 157, poz. 1240 z </w:t>
      </w:r>
      <w:proofErr w:type="spellStart"/>
      <w:r w:rsidR="007C77B5" w:rsidRPr="002559A8">
        <w:rPr>
          <w:rFonts w:asciiTheme="minorHAnsi" w:hAnsiTheme="minorHAnsi"/>
          <w:sz w:val="20"/>
          <w:szCs w:val="20"/>
        </w:rPr>
        <w:t>późn</w:t>
      </w:r>
      <w:proofErr w:type="spellEnd"/>
      <w:r w:rsidR="007C77B5" w:rsidRPr="002559A8">
        <w:rPr>
          <w:rFonts w:asciiTheme="minorHAnsi" w:hAnsiTheme="minorHAnsi"/>
          <w:sz w:val="20"/>
          <w:szCs w:val="20"/>
        </w:rPr>
        <w:t xml:space="preserve">. </w:t>
      </w:r>
      <w:proofErr w:type="gramStart"/>
      <w:r w:rsidR="007C77B5" w:rsidRPr="002559A8">
        <w:rPr>
          <w:rFonts w:asciiTheme="minorHAnsi" w:hAnsiTheme="minorHAnsi"/>
          <w:sz w:val="20"/>
          <w:szCs w:val="20"/>
        </w:rPr>
        <w:t>zm</w:t>
      </w:r>
      <w:proofErr w:type="gramEnd"/>
      <w:r w:rsidR="007C77B5" w:rsidRPr="002559A8">
        <w:rPr>
          <w:rFonts w:asciiTheme="minorHAnsi" w:hAnsiTheme="minorHAnsi"/>
          <w:sz w:val="20"/>
          <w:szCs w:val="20"/>
        </w:rPr>
        <w:t>.)</w:t>
      </w:r>
      <w:r w:rsidR="007C77B5">
        <w:rPr>
          <w:rFonts w:asciiTheme="minorHAnsi" w:hAnsiTheme="minorHAnsi"/>
          <w:sz w:val="20"/>
          <w:szCs w:val="20"/>
        </w:rPr>
        <w:t xml:space="preserve">; park krajobrazowy </w:t>
      </w:r>
      <w:r w:rsidRPr="003E5B70">
        <w:rPr>
          <w:rFonts w:ascii="Calibri" w:hAnsi="Calibri" w:cs="Arial"/>
          <w:color w:val="000000"/>
          <w:sz w:val="20"/>
          <w:szCs w:val="20"/>
        </w:rPr>
        <w:t>jest</w:t>
      </w:r>
      <w:r w:rsidRPr="003E5B70">
        <w:rPr>
          <w:rFonts w:ascii="Calibri" w:hAnsi="Calibri" w:cs="Arial"/>
          <w:i/>
          <w:iCs/>
          <w:color w:val="000000"/>
          <w:sz w:val="20"/>
          <w:szCs w:val="20"/>
        </w:rPr>
        <w:t xml:space="preserve"> </w:t>
      </w:r>
      <w:r w:rsidRPr="003E5B70">
        <w:rPr>
          <w:rFonts w:ascii="Calibri" w:hAnsi="Calibri" w:cs="Arial"/>
          <w:color w:val="000000"/>
          <w:sz w:val="20"/>
          <w:szCs w:val="20"/>
        </w:rPr>
        <w:t xml:space="preserve">jednostką budżetową </w:t>
      </w:r>
      <w:r w:rsidR="002223BD">
        <w:rPr>
          <w:rFonts w:ascii="Calibri" w:hAnsi="Calibri" w:cs="Arial"/>
          <w:color w:val="000000"/>
          <w:sz w:val="20"/>
          <w:szCs w:val="20"/>
        </w:rPr>
        <w:t>samorządu województwa finansowaną ze</w:t>
      </w:r>
      <w:r w:rsidRPr="003E5B70">
        <w:rPr>
          <w:rFonts w:ascii="Calibri" w:hAnsi="Calibri" w:cs="Arial"/>
          <w:color w:val="000000"/>
          <w:sz w:val="20"/>
          <w:szCs w:val="20"/>
        </w:rPr>
        <w:t xml:space="preserve"> środków budżetowych </w:t>
      </w:r>
      <w:r w:rsidR="002223BD">
        <w:rPr>
          <w:rFonts w:ascii="Calibri" w:hAnsi="Calibri" w:cs="Arial"/>
          <w:color w:val="000000"/>
          <w:sz w:val="20"/>
          <w:szCs w:val="20"/>
        </w:rPr>
        <w:t>województwa</w:t>
      </w:r>
      <w:r w:rsidRPr="003E5B70">
        <w:rPr>
          <w:rFonts w:ascii="Calibri" w:hAnsi="Calibri" w:cs="Arial"/>
          <w:i/>
          <w:iCs/>
          <w:color w:val="000000"/>
          <w:sz w:val="20"/>
          <w:szCs w:val="20"/>
        </w:rPr>
        <w:t xml:space="preserve">, </w:t>
      </w:r>
      <w:r w:rsidRPr="003E5B70">
        <w:rPr>
          <w:rFonts w:ascii="Calibri" w:hAnsi="Calibri" w:cs="Arial"/>
          <w:color w:val="000000"/>
          <w:sz w:val="20"/>
          <w:szCs w:val="20"/>
        </w:rPr>
        <w:t xml:space="preserve">utworzonym na podstawie ustawy z dnia 16 kwietnia </w:t>
      </w:r>
      <w:r w:rsidRPr="003E5B70">
        <w:rPr>
          <w:rFonts w:ascii="Calibri" w:hAnsi="Calibri" w:cs="Arial"/>
          <w:color w:val="000000"/>
          <w:sz w:val="20"/>
          <w:szCs w:val="20"/>
        </w:rPr>
        <w:lastRenderedPageBreak/>
        <w:t>2004 r. o ochronie przyrody, Dz.</w:t>
      </w:r>
      <w:r w:rsidR="00720676">
        <w:rPr>
          <w:rFonts w:ascii="Calibri" w:hAnsi="Calibri" w:cs="Arial"/>
          <w:color w:val="000000"/>
          <w:sz w:val="20"/>
          <w:szCs w:val="20"/>
        </w:rPr>
        <w:t xml:space="preserve"> </w:t>
      </w:r>
      <w:r w:rsidRPr="003E5B70">
        <w:rPr>
          <w:rFonts w:ascii="Calibri" w:hAnsi="Calibri" w:cs="Arial"/>
          <w:color w:val="000000"/>
          <w:sz w:val="20"/>
          <w:szCs w:val="20"/>
        </w:rPr>
        <w:t>U. z 200</w:t>
      </w:r>
      <w:r w:rsidR="004625D6">
        <w:rPr>
          <w:rFonts w:ascii="Calibri" w:hAnsi="Calibri" w:cs="Arial"/>
          <w:color w:val="000000"/>
          <w:sz w:val="20"/>
          <w:szCs w:val="20"/>
        </w:rPr>
        <w:t>9</w:t>
      </w:r>
      <w:r w:rsidRPr="003E5B70">
        <w:rPr>
          <w:rFonts w:ascii="Calibri" w:hAnsi="Calibri" w:cs="Arial"/>
          <w:color w:val="000000"/>
          <w:sz w:val="20"/>
          <w:szCs w:val="20"/>
        </w:rPr>
        <w:t xml:space="preserve"> r. Nr </w:t>
      </w:r>
      <w:r w:rsidR="004625D6">
        <w:rPr>
          <w:rFonts w:ascii="Calibri" w:hAnsi="Calibri" w:cs="Arial"/>
          <w:color w:val="000000"/>
          <w:sz w:val="20"/>
          <w:szCs w:val="20"/>
        </w:rPr>
        <w:t>151</w:t>
      </w:r>
      <w:r w:rsidRPr="003E5B70">
        <w:rPr>
          <w:rFonts w:ascii="Calibri" w:hAnsi="Calibri" w:cs="Arial"/>
          <w:color w:val="000000"/>
          <w:sz w:val="20"/>
          <w:szCs w:val="20"/>
        </w:rPr>
        <w:t xml:space="preserve"> poz. </w:t>
      </w:r>
      <w:r w:rsidR="004625D6">
        <w:rPr>
          <w:rFonts w:ascii="Calibri" w:hAnsi="Calibri" w:cs="Arial"/>
          <w:color w:val="000000"/>
          <w:sz w:val="20"/>
          <w:szCs w:val="20"/>
        </w:rPr>
        <w:t>1220</w:t>
      </w:r>
      <w:r w:rsidRPr="003E5B70">
        <w:rPr>
          <w:rFonts w:ascii="Calibri" w:hAnsi="Calibri" w:cs="Arial"/>
          <w:color w:val="000000"/>
          <w:sz w:val="20"/>
          <w:szCs w:val="20"/>
        </w:rPr>
        <w:t>, ze zm.</w:t>
      </w:r>
      <w:r w:rsidR="002223BD">
        <w:rPr>
          <w:rFonts w:ascii="Calibri" w:hAnsi="Calibri" w:cs="Arial"/>
          <w:color w:val="000000"/>
          <w:sz w:val="20"/>
          <w:szCs w:val="20"/>
        </w:rPr>
        <w:t xml:space="preserve"> i działającym na podstawie przepisów ustawy z dnia 27 sierpnia 2009 </w:t>
      </w:r>
      <w:proofErr w:type="gramStart"/>
      <w:r w:rsidR="002223BD">
        <w:rPr>
          <w:rFonts w:ascii="Calibri" w:hAnsi="Calibri" w:cs="Arial"/>
          <w:color w:val="000000"/>
          <w:sz w:val="20"/>
          <w:szCs w:val="20"/>
        </w:rPr>
        <w:t>r.  finansach</w:t>
      </w:r>
      <w:proofErr w:type="gramEnd"/>
      <w:r w:rsidR="002223BD">
        <w:rPr>
          <w:rFonts w:ascii="Calibri" w:hAnsi="Calibri" w:cs="Arial"/>
          <w:color w:val="000000"/>
          <w:sz w:val="20"/>
          <w:szCs w:val="20"/>
        </w:rPr>
        <w:t xml:space="preserve"> publicznych</w:t>
      </w:r>
      <w:r w:rsidR="007C77B5">
        <w:rPr>
          <w:rFonts w:ascii="Calibri" w:hAnsi="Calibri" w:cs="Arial"/>
          <w:color w:val="000000"/>
          <w:sz w:val="20"/>
          <w:szCs w:val="20"/>
        </w:rPr>
        <w:t>;</w:t>
      </w:r>
      <w:r w:rsidRPr="003E5B70">
        <w:rPr>
          <w:rFonts w:ascii="Calibri" w:hAnsi="Calibri" w:cs="Arial"/>
          <w:color w:val="000000"/>
          <w:sz w:val="20"/>
          <w:szCs w:val="20"/>
        </w:rPr>
        <w:t xml:space="preserve">  Stosuje się do niego przepisy dotyczące  jednostek budżetowych podane w punkcie  </w:t>
      </w:r>
      <w:r w:rsidRPr="003E5B70">
        <w:rPr>
          <w:rFonts w:ascii="Calibri" w:hAnsi="Calibri" w:cs="Arial"/>
          <w:bCs/>
          <w:color w:val="000000"/>
          <w:sz w:val="20"/>
          <w:szCs w:val="20"/>
        </w:rPr>
        <w:t>2</w:t>
      </w:r>
    </w:p>
    <w:p w:rsidR="0033778F"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Przedsiębiorcy prowadzący działalność telekomunikacyjną –</w:t>
      </w:r>
      <w:r w:rsidRPr="003E5B70">
        <w:rPr>
          <w:rFonts w:ascii="Calibri" w:hAnsi="Calibri" w:cs="Arial"/>
          <w:color w:val="000000"/>
          <w:sz w:val="20"/>
          <w:szCs w:val="20"/>
        </w:rPr>
        <w:t xml:space="preserve"> przedsiębiorcy prowadzący działalność gospodarczą regulowaną i podlegający wpisowi do rejestru przedsiębiorców telekomunikacyjnych, prowadzonego przez Prezesa Urzędu Komunikacji Elektronicznej – wykonujący działalność gospodarczą na podstawie ustawy z dnia 2 lipca 2004 r. o swobodzie działalności gospodarczej,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BE3707">
        <w:rPr>
          <w:rFonts w:ascii="Calibri" w:hAnsi="Calibri" w:cs="Arial"/>
          <w:color w:val="000000"/>
          <w:sz w:val="20"/>
          <w:szCs w:val="20"/>
        </w:rPr>
        <w:t>10</w:t>
      </w:r>
      <w:r w:rsidRPr="003E5B70">
        <w:rPr>
          <w:rFonts w:ascii="Calibri" w:hAnsi="Calibri" w:cs="Arial"/>
          <w:color w:val="000000"/>
          <w:sz w:val="20"/>
          <w:szCs w:val="20"/>
        </w:rPr>
        <w:t xml:space="preserve"> r. Nr </w:t>
      </w:r>
      <w:r w:rsidR="00BE3707">
        <w:rPr>
          <w:rFonts w:ascii="Calibri" w:hAnsi="Calibri" w:cs="Arial"/>
          <w:color w:val="000000"/>
          <w:sz w:val="20"/>
          <w:szCs w:val="20"/>
        </w:rPr>
        <w:t>220</w:t>
      </w:r>
      <w:r w:rsidRPr="003E5B70">
        <w:rPr>
          <w:rFonts w:ascii="Calibri" w:hAnsi="Calibri" w:cs="Arial"/>
          <w:color w:val="000000"/>
          <w:sz w:val="20"/>
          <w:szCs w:val="20"/>
        </w:rPr>
        <w:t xml:space="preserve"> poz. </w:t>
      </w:r>
      <w:r w:rsidR="00BE3707">
        <w:rPr>
          <w:rFonts w:ascii="Calibri" w:hAnsi="Calibri" w:cs="Arial"/>
          <w:color w:val="000000"/>
          <w:sz w:val="20"/>
          <w:szCs w:val="20"/>
        </w:rPr>
        <w:t>1447</w:t>
      </w:r>
      <w:r w:rsidRPr="003E5B70">
        <w:rPr>
          <w:rFonts w:ascii="Calibri" w:hAnsi="Calibri" w:cs="Arial"/>
          <w:color w:val="000000"/>
          <w:sz w:val="20"/>
          <w:szCs w:val="20"/>
        </w:rPr>
        <w:t xml:space="preserve">, ze zm., art. 64 – 76), wymagającą uzyskania zezwolenia (art. 75 ust. 10 ustawy z dnia 2 lipca 2004 r. o swobodzie działalności gospodarczej), prowadzący rachunkowość regulacyjną (art. 2, ust. 32 ustawy z dnia 16 lipca 2004 r. Prawo telekomunikacyjne,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z 2004 r. Nr 171 poz. 1800, ze zm.) i kalkulację kosztów wg instrukcji do niniejszego załącznika (art. 2, ust. 9 ustawy z dnia 16 lipca 2004 r. Prawo telekomunikacyjne) -</w:t>
      </w:r>
      <w:r w:rsidR="00C23F51" w:rsidRPr="003E5B70">
        <w:rPr>
          <w:rFonts w:ascii="Calibri" w:hAnsi="Calibri" w:cs="Arial"/>
          <w:color w:val="000000"/>
          <w:sz w:val="20"/>
          <w:szCs w:val="20"/>
        </w:rPr>
        <w:t xml:space="preserve"> odpowiedni dokument </w:t>
      </w:r>
      <w:r w:rsidR="00590B2C" w:rsidRPr="003E5B70">
        <w:rPr>
          <w:rFonts w:ascii="Calibri" w:hAnsi="Calibri" w:cs="Arial"/>
          <w:color w:val="000000"/>
          <w:sz w:val="20"/>
          <w:szCs w:val="20"/>
        </w:rPr>
        <w:t>wewnętrzny</w:t>
      </w:r>
      <w:r w:rsidR="00C23F51" w:rsidRPr="003E5B70">
        <w:rPr>
          <w:rFonts w:ascii="Calibri" w:hAnsi="Calibri" w:cs="Arial"/>
          <w:color w:val="000000"/>
          <w:sz w:val="20"/>
          <w:szCs w:val="20"/>
        </w:rPr>
        <w:t>, w którym została przedstawiona inwestycja, jej całkowita wartość oraz źródła jej finansowania (w tym zewnętrzne źródła finansowania, np. kredyt, leasing, pożyczka, itp</w:t>
      </w:r>
      <w:proofErr w:type="gramStart"/>
      <w:r w:rsidR="00C23F51" w:rsidRPr="003E5B70">
        <w:rPr>
          <w:rFonts w:ascii="Calibri" w:hAnsi="Calibri" w:cs="Arial"/>
          <w:color w:val="000000"/>
          <w:sz w:val="20"/>
          <w:szCs w:val="20"/>
        </w:rPr>
        <w:t>.). Dokument</w:t>
      </w:r>
      <w:proofErr w:type="gramEnd"/>
      <w:r w:rsidR="00C23F51" w:rsidRPr="003E5B70">
        <w:rPr>
          <w:rFonts w:ascii="Calibri" w:hAnsi="Calibri" w:cs="Arial"/>
          <w:color w:val="000000"/>
          <w:sz w:val="20"/>
          <w:szCs w:val="20"/>
        </w:rPr>
        <w:t xml:space="preserve"> taki powinien być</w:t>
      </w:r>
      <w:r w:rsidR="00C23F51" w:rsidRPr="003E5B70">
        <w:rPr>
          <w:rFonts w:ascii="Calibri" w:hAnsi="Calibri" w:cs="Arial"/>
          <w:b/>
          <w:color w:val="000000"/>
          <w:sz w:val="20"/>
          <w:szCs w:val="20"/>
        </w:rPr>
        <w:t xml:space="preserve"> </w:t>
      </w:r>
      <w:r w:rsidR="00C23F51" w:rsidRPr="003E5B70">
        <w:rPr>
          <w:rFonts w:ascii="Calibri" w:hAnsi="Calibri" w:cs="Arial"/>
          <w:color w:val="000000"/>
          <w:sz w:val="20"/>
          <w:szCs w:val="20"/>
        </w:rPr>
        <w:t xml:space="preserve">zatwierdzony zgodnie z obowiązującymi regulacjami wewnętrznymi danej jednostki. Na etapie składania wniosku o dofinansowanie realizacji projektu nie wymaga się dołączania tego dokumentu. Dokument ten będzie wymagany do przedłożenia przed podpisaniem umowy o dofinansowanie wraz z kopiami odpowiednich dokumentów potwierdzających otrzymanie środków ze wskazanych źródeł finansowania inwestycji w </w:t>
      </w:r>
      <w:r w:rsidR="00E62C8D" w:rsidRPr="003E5B70">
        <w:rPr>
          <w:rFonts w:ascii="Calibri" w:hAnsi="Calibri" w:cs="Arial"/>
          <w:color w:val="000000"/>
          <w:sz w:val="20"/>
          <w:szCs w:val="20"/>
        </w:rPr>
        <w:t xml:space="preserve">wymienionym </w:t>
      </w:r>
      <w:r w:rsidR="00C23F51" w:rsidRPr="003E5B70">
        <w:rPr>
          <w:rFonts w:ascii="Calibri" w:hAnsi="Calibri" w:cs="Arial"/>
          <w:color w:val="000000"/>
          <w:sz w:val="20"/>
          <w:szCs w:val="20"/>
        </w:rPr>
        <w:t>dokumencie (w zależności od źródeł finansowania będzie to np. kopia umowy/promesy kredytowej, kopia promesy/umowy leasingowej, kopia umowy pożyczki, itp.).</w:t>
      </w:r>
    </w:p>
    <w:p w:rsidR="0033778F"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 xml:space="preserve">Podmioty gospodarcze sektora energetyki – </w:t>
      </w:r>
      <w:r w:rsidRPr="003E5B70">
        <w:rPr>
          <w:rFonts w:ascii="Calibri" w:hAnsi="Calibri" w:cs="Arial"/>
          <w:color w:val="000000"/>
          <w:sz w:val="20"/>
          <w:szCs w:val="20"/>
        </w:rPr>
        <w:t xml:space="preserve">przedsiębiorcy prowadzący działalność gospodarczą na podstawie ustawy z dnia 10 kwietnia 1997 r. Prawo energetyczne,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2006 r. Nr 89 poz. 625, ze zm. oraz w sprawach nieuregulowanych niniejszą ustawą na podstawie ustawy z dnia 2 lipca 2004 r. o swobodzie działalności gospodarczej,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z 20</w:t>
      </w:r>
      <w:r w:rsidR="00BE3707">
        <w:rPr>
          <w:rFonts w:ascii="Calibri" w:hAnsi="Calibri" w:cs="Arial"/>
          <w:color w:val="000000"/>
          <w:sz w:val="20"/>
          <w:szCs w:val="20"/>
        </w:rPr>
        <w:t>10</w:t>
      </w:r>
      <w:r w:rsidRPr="003E5B70">
        <w:rPr>
          <w:rFonts w:ascii="Calibri" w:hAnsi="Calibri" w:cs="Arial"/>
          <w:color w:val="000000"/>
          <w:sz w:val="20"/>
          <w:szCs w:val="20"/>
        </w:rPr>
        <w:t xml:space="preserve"> r. Nr </w:t>
      </w:r>
      <w:r w:rsidR="00BE3707">
        <w:rPr>
          <w:rFonts w:ascii="Calibri" w:hAnsi="Calibri" w:cs="Arial"/>
          <w:color w:val="000000"/>
          <w:sz w:val="20"/>
          <w:szCs w:val="20"/>
        </w:rPr>
        <w:t>220</w:t>
      </w:r>
      <w:r w:rsidRPr="003E5B70">
        <w:rPr>
          <w:rFonts w:ascii="Calibri" w:hAnsi="Calibri" w:cs="Arial"/>
          <w:color w:val="000000"/>
          <w:sz w:val="20"/>
          <w:szCs w:val="20"/>
        </w:rPr>
        <w:t xml:space="preserve"> poz. </w:t>
      </w:r>
      <w:r w:rsidR="00BE3707">
        <w:rPr>
          <w:rFonts w:ascii="Calibri" w:hAnsi="Calibri" w:cs="Arial"/>
          <w:color w:val="000000"/>
          <w:sz w:val="20"/>
          <w:szCs w:val="20"/>
        </w:rPr>
        <w:t>1447</w:t>
      </w:r>
      <w:r w:rsidRPr="003E5B70">
        <w:rPr>
          <w:rFonts w:ascii="Calibri" w:hAnsi="Calibri" w:cs="Arial"/>
          <w:color w:val="000000"/>
          <w:sz w:val="20"/>
          <w:szCs w:val="20"/>
        </w:rPr>
        <w:t xml:space="preserve">, ze </w:t>
      </w:r>
      <w:proofErr w:type="gramStart"/>
      <w:r w:rsidRPr="003E5B70">
        <w:rPr>
          <w:rFonts w:ascii="Calibri" w:hAnsi="Calibri" w:cs="Arial"/>
          <w:color w:val="000000"/>
          <w:sz w:val="20"/>
          <w:szCs w:val="20"/>
        </w:rPr>
        <w:t xml:space="preserve">zm.,  - </w:t>
      </w:r>
      <w:r w:rsidR="00C23F51" w:rsidRPr="003E5B70">
        <w:rPr>
          <w:rFonts w:ascii="Calibri" w:hAnsi="Calibri" w:cs="Arial"/>
          <w:color w:val="000000"/>
          <w:sz w:val="20"/>
          <w:szCs w:val="20"/>
        </w:rPr>
        <w:t>odpowiedni</w:t>
      </w:r>
      <w:proofErr w:type="gramEnd"/>
      <w:r w:rsidR="00C23F51" w:rsidRPr="003E5B70">
        <w:rPr>
          <w:rFonts w:ascii="Calibri" w:hAnsi="Calibri" w:cs="Arial"/>
          <w:color w:val="000000"/>
          <w:sz w:val="20"/>
          <w:szCs w:val="20"/>
        </w:rPr>
        <w:t xml:space="preserve"> dokument </w:t>
      </w:r>
      <w:r w:rsidR="00590B2C" w:rsidRPr="003E5B70">
        <w:rPr>
          <w:rFonts w:ascii="Calibri" w:hAnsi="Calibri" w:cs="Arial"/>
          <w:color w:val="000000"/>
          <w:sz w:val="20"/>
          <w:szCs w:val="20"/>
        </w:rPr>
        <w:t>wewn</w:t>
      </w:r>
      <w:r w:rsidR="006A7152">
        <w:rPr>
          <w:rFonts w:ascii="Calibri" w:hAnsi="Calibri" w:cs="Arial"/>
          <w:color w:val="000000"/>
          <w:sz w:val="20"/>
          <w:szCs w:val="20"/>
        </w:rPr>
        <w:t>ę</w:t>
      </w:r>
      <w:r w:rsidR="00590B2C" w:rsidRPr="003E5B70">
        <w:rPr>
          <w:rFonts w:ascii="Calibri" w:hAnsi="Calibri" w:cs="Arial"/>
          <w:color w:val="000000"/>
          <w:sz w:val="20"/>
          <w:szCs w:val="20"/>
        </w:rPr>
        <w:t>trzny</w:t>
      </w:r>
      <w:r w:rsidR="00C23F51" w:rsidRPr="003E5B70">
        <w:rPr>
          <w:rFonts w:ascii="Calibri" w:hAnsi="Calibri" w:cs="Arial"/>
          <w:color w:val="000000"/>
          <w:sz w:val="20"/>
          <w:szCs w:val="20"/>
        </w:rPr>
        <w:t>, w którym została przedstawiona inwestycja, jej całkowita wartość oraz źródła jej finansowania (w tym zewnętrzne źródła finansowania, np. kredyt, leasing, pożyczka, itp.). Dokument taki powinien być</w:t>
      </w:r>
      <w:r w:rsidR="00C23F51" w:rsidRPr="003E5B70">
        <w:rPr>
          <w:rFonts w:ascii="Calibri" w:hAnsi="Calibri" w:cs="Arial"/>
          <w:b/>
          <w:color w:val="000000"/>
          <w:sz w:val="20"/>
          <w:szCs w:val="20"/>
        </w:rPr>
        <w:t xml:space="preserve"> </w:t>
      </w:r>
      <w:r w:rsidR="00C23F51" w:rsidRPr="003E5B70">
        <w:rPr>
          <w:rFonts w:ascii="Calibri" w:hAnsi="Calibri" w:cs="Arial"/>
          <w:color w:val="000000"/>
          <w:sz w:val="20"/>
          <w:szCs w:val="20"/>
        </w:rPr>
        <w:t xml:space="preserve">zatwierdzony zgodnie z obowiązującymi regulacjami wewnętrznymi danej jednostki. Na etapie składania wniosku o dofinansowanie realizacji projektu nie wymaga się dołączania tego dokumentu. Dokument ten będzie wymagany do przedłożenia przed podpisaniem umowy o dofinansowanie wraz z kopiami odpowiednich dokumentów potwierdzających otrzymanie środków ze wskazanych źródeł finansowania inwestycji w </w:t>
      </w:r>
      <w:r w:rsidR="00E62C8D" w:rsidRPr="003E5B70">
        <w:rPr>
          <w:rFonts w:ascii="Calibri" w:hAnsi="Calibri" w:cs="Arial"/>
          <w:color w:val="000000"/>
          <w:sz w:val="20"/>
          <w:szCs w:val="20"/>
        </w:rPr>
        <w:t xml:space="preserve">wymienionym </w:t>
      </w:r>
      <w:r w:rsidR="00C23F51" w:rsidRPr="003E5B70">
        <w:rPr>
          <w:rFonts w:ascii="Calibri" w:hAnsi="Calibri" w:cs="Arial"/>
          <w:color w:val="000000"/>
          <w:sz w:val="20"/>
          <w:szCs w:val="20"/>
        </w:rPr>
        <w:t xml:space="preserve">dokumencie (w zależności od źródeł finansowania będzie to np. kopia umowy/promesy kredytowej, kopia promesy/umowy leasingowej, kopia umowy pożyczki, </w:t>
      </w:r>
      <w:proofErr w:type="gramStart"/>
      <w:r w:rsidR="00C23F51" w:rsidRPr="003E5B70">
        <w:rPr>
          <w:rFonts w:ascii="Calibri" w:hAnsi="Calibri" w:cs="Arial"/>
          <w:color w:val="000000"/>
          <w:sz w:val="20"/>
          <w:szCs w:val="20"/>
        </w:rPr>
        <w:t xml:space="preserve">itp.). </w:t>
      </w:r>
      <w:r w:rsidRPr="003E5B70">
        <w:rPr>
          <w:rFonts w:ascii="Calibri" w:hAnsi="Calibri" w:cs="Arial"/>
          <w:color w:val="000000"/>
          <w:sz w:val="20"/>
          <w:szCs w:val="20"/>
        </w:rPr>
        <w:t>;</w:t>
      </w:r>
      <w:proofErr w:type="gramEnd"/>
    </w:p>
    <w:p w:rsidR="00E6343B"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 xml:space="preserve">Zarządcy infrastruktury oraz przewoźnicy kolejowi – </w:t>
      </w:r>
      <w:r w:rsidRPr="003E5B70">
        <w:rPr>
          <w:rFonts w:ascii="Calibri" w:hAnsi="Calibri" w:cs="Arial"/>
          <w:color w:val="000000"/>
          <w:sz w:val="20"/>
          <w:szCs w:val="20"/>
        </w:rPr>
        <w:t xml:space="preserve">przedsiębiorcy prowadzący działalność gospodarczą na </w:t>
      </w:r>
      <w:proofErr w:type="gramStart"/>
      <w:r w:rsidRPr="003E5B70">
        <w:rPr>
          <w:rFonts w:ascii="Calibri" w:hAnsi="Calibri" w:cs="Arial"/>
          <w:color w:val="000000"/>
          <w:sz w:val="20"/>
          <w:szCs w:val="20"/>
        </w:rPr>
        <w:t>podstawie  ustawy</w:t>
      </w:r>
      <w:proofErr w:type="gramEnd"/>
      <w:r w:rsidRPr="003E5B70">
        <w:rPr>
          <w:rFonts w:ascii="Calibri" w:hAnsi="Calibri" w:cs="Arial"/>
          <w:color w:val="000000"/>
          <w:sz w:val="20"/>
          <w:szCs w:val="20"/>
        </w:rPr>
        <w:t xml:space="preserve"> z dnia 28 marca 2003 r. o transporcie kolejowym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2007 r. Nr 16 poz. 94, ze zm.) oraz w sprawach nieuregulowanych niniejszą ustawą na podstawie ustawy z dnia 2 lipca 2004 r. o swobodzie działalności gospodarczej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z 20</w:t>
      </w:r>
      <w:r w:rsidR="00BE3707">
        <w:rPr>
          <w:rFonts w:ascii="Calibri" w:hAnsi="Calibri" w:cs="Arial"/>
          <w:color w:val="000000"/>
          <w:sz w:val="20"/>
          <w:szCs w:val="20"/>
        </w:rPr>
        <w:t>10</w:t>
      </w:r>
      <w:r w:rsidRPr="003E5B70">
        <w:rPr>
          <w:rFonts w:ascii="Calibri" w:hAnsi="Calibri" w:cs="Arial"/>
          <w:color w:val="000000"/>
          <w:sz w:val="20"/>
          <w:szCs w:val="20"/>
        </w:rPr>
        <w:t xml:space="preserve"> r. Nr </w:t>
      </w:r>
      <w:r w:rsidR="00BE3707">
        <w:rPr>
          <w:rFonts w:ascii="Calibri" w:hAnsi="Calibri" w:cs="Arial"/>
          <w:color w:val="000000"/>
          <w:sz w:val="20"/>
          <w:szCs w:val="20"/>
        </w:rPr>
        <w:t>220</w:t>
      </w:r>
      <w:r w:rsidRPr="003E5B70">
        <w:rPr>
          <w:rFonts w:ascii="Calibri" w:hAnsi="Calibri" w:cs="Arial"/>
          <w:color w:val="000000"/>
          <w:sz w:val="20"/>
          <w:szCs w:val="20"/>
        </w:rPr>
        <w:t xml:space="preserve"> poz. </w:t>
      </w:r>
      <w:r w:rsidR="00BE3707">
        <w:rPr>
          <w:rFonts w:ascii="Calibri" w:hAnsi="Calibri" w:cs="Arial"/>
          <w:color w:val="000000"/>
          <w:sz w:val="20"/>
          <w:szCs w:val="20"/>
        </w:rPr>
        <w:t>1447</w:t>
      </w:r>
      <w:r w:rsidRPr="003E5B70">
        <w:rPr>
          <w:rFonts w:ascii="Calibri" w:hAnsi="Calibri" w:cs="Arial"/>
          <w:color w:val="000000"/>
          <w:sz w:val="20"/>
          <w:szCs w:val="20"/>
        </w:rPr>
        <w:t>, ze zm</w:t>
      </w:r>
      <w:proofErr w:type="gramStart"/>
      <w:r w:rsidRPr="003E5B70">
        <w:rPr>
          <w:rFonts w:ascii="Calibri" w:hAnsi="Calibri" w:cs="Arial"/>
          <w:color w:val="000000"/>
          <w:sz w:val="20"/>
          <w:szCs w:val="20"/>
        </w:rPr>
        <w:t>.). Przewoźnicy</w:t>
      </w:r>
      <w:proofErr w:type="gramEnd"/>
      <w:r w:rsidRPr="003E5B70">
        <w:rPr>
          <w:rFonts w:ascii="Calibri" w:hAnsi="Calibri" w:cs="Arial"/>
          <w:color w:val="000000"/>
          <w:sz w:val="20"/>
          <w:szCs w:val="20"/>
        </w:rPr>
        <w:t xml:space="preserve"> kolejowi wykonują funkcję przewoźnika kolejowego na podstawie licencji (art. 43 ustawy z dnia 28 marca 2003 r. o transporcie kolejowym) oraz certyfikatu bezpieczeństwa (art. 18 w/w ustawy z wyłączeniem przewoźników wymienionych w art. 18 ust. 3 ustawy), zarządcy infrastruktury zobligowani są do posiadania dokumentu uprawniającego do </w:t>
      </w:r>
      <w:proofErr w:type="spellStart"/>
      <w:r w:rsidRPr="003E5B70">
        <w:rPr>
          <w:rFonts w:ascii="Calibri" w:hAnsi="Calibri" w:cs="Arial"/>
          <w:color w:val="000000"/>
          <w:sz w:val="20"/>
          <w:szCs w:val="20"/>
        </w:rPr>
        <w:t>zarządzania</w:t>
      </w:r>
      <w:proofErr w:type="spellEnd"/>
      <w:r w:rsidRPr="003E5B70">
        <w:rPr>
          <w:rFonts w:ascii="Calibri" w:hAnsi="Calibri" w:cs="Arial"/>
          <w:color w:val="000000"/>
          <w:sz w:val="20"/>
          <w:szCs w:val="20"/>
        </w:rPr>
        <w:t xml:space="preserve"> infrastrukturą w formie autoryzacji bezpieczeństwa (art. 18 ustawy), wydawane przez Prezesa Urzędu Transportu Kolejowego - </w:t>
      </w:r>
      <w:r w:rsidR="0045060A" w:rsidRPr="003E5B70">
        <w:rPr>
          <w:rFonts w:ascii="Calibri" w:hAnsi="Calibri" w:cs="Arial"/>
          <w:color w:val="000000"/>
          <w:sz w:val="20"/>
          <w:szCs w:val="20"/>
        </w:rPr>
        <w:t>odpowiedni dokument wewnętrzny, w którym została przedstawiona inwestycja, jej całkowita wartość oraz źródła jej finansowania (w tym zewnętrzne źródła finansowania, np. kredyt, leasing, pożyczka, itp.). Dokument taki powinien być</w:t>
      </w:r>
      <w:r w:rsidR="0045060A" w:rsidRPr="003E5B70">
        <w:rPr>
          <w:rFonts w:ascii="Calibri" w:hAnsi="Calibri" w:cs="Arial"/>
          <w:b/>
          <w:color w:val="000000"/>
          <w:sz w:val="20"/>
          <w:szCs w:val="20"/>
        </w:rPr>
        <w:t xml:space="preserve"> </w:t>
      </w:r>
      <w:r w:rsidR="0045060A" w:rsidRPr="003E5B70">
        <w:rPr>
          <w:rFonts w:ascii="Calibri" w:hAnsi="Calibri" w:cs="Arial"/>
          <w:color w:val="000000"/>
          <w:sz w:val="20"/>
          <w:szCs w:val="20"/>
        </w:rPr>
        <w:t xml:space="preserve">zatwierdzony zgodnie z obowiązującymi regulacjami wewnętrznymi danej jednostki. Na etapie składania wniosku o dofinansowanie realizacji projektu nie wymaga się dołączania tego dokumentu. </w:t>
      </w:r>
    </w:p>
    <w:p w:rsidR="00E6343B"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 xml:space="preserve">Przedsiębiorcy będący zarządcami infrastruktury oraz świadczący usługi w zakresie transportu zbiorowego na terenach miejskich i podmiejskich - </w:t>
      </w:r>
      <w:r w:rsidRPr="003E5B70">
        <w:rPr>
          <w:rFonts w:ascii="Calibri" w:hAnsi="Calibri" w:cs="Arial"/>
          <w:color w:val="000000"/>
          <w:sz w:val="20"/>
          <w:szCs w:val="20"/>
        </w:rPr>
        <w:t>przedsiębiorcy prowadzący działalność gospodarczą na podstawie ustawy z dnia 6 września 2001 r. o transporcie drogowym,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2007 r. Nr 125 poz. 874, ze zm.) oraz w sprawach nieuregulowanych niniejszą ustawą na podstawie ustawy z dnia 2 lipca 2004 r. o swobodzie działalności gospodarczej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z 20</w:t>
      </w:r>
      <w:r w:rsidR="00BE3707">
        <w:rPr>
          <w:rFonts w:ascii="Calibri" w:hAnsi="Calibri" w:cs="Arial"/>
          <w:color w:val="000000"/>
          <w:sz w:val="20"/>
          <w:szCs w:val="20"/>
        </w:rPr>
        <w:t>10</w:t>
      </w:r>
      <w:r w:rsidRPr="003E5B70">
        <w:rPr>
          <w:rFonts w:ascii="Calibri" w:hAnsi="Calibri" w:cs="Arial"/>
          <w:color w:val="000000"/>
          <w:sz w:val="20"/>
          <w:szCs w:val="20"/>
        </w:rPr>
        <w:t xml:space="preserve"> r. Nr </w:t>
      </w:r>
      <w:r w:rsidR="00BE3707">
        <w:rPr>
          <w:rFonts w:ascii="Calibri" w:hAnsi="Calibri" w:cs="Arial"/>
          <w:color w:val="000000"/>
          <w:sz w:val="20"/>
          <w:szCs w:val="20"/>
        </w:rPr>
        <w:t>220</w:t>
      </w:r>
      <w:r w:rsidRPr="003E5B70">
        <w:rPr>
          <w:rFonts w:ascii="Calibri" w:hAnsi="Calibri" w:cs="Arial"/>
          <w:color w:val="000000"/>
          <w:sz w:val="20"/>
          <w:szCs w:val="20"/>
        </w:rPr>
        <w:t xml:space="preserve">, poz. </w:t>
      </w:r>
      <w:r w:rsidR="00BE3707">
        <w:rPr>
          <w:rFonts w:ascii="Calibri" w:hAnsi="Calibri" w:cs="Arial"/>
          <w:color w:val="000000"/>
          <w:sz w:val="20"/>
          <w:szCs w:val="20"/>
        </w:rPr>
        <w:t>1447</w:t>
      </w:r>
      <w:r w:rsidRPr="003E5B70">
        <w:rPr>
          <w:rFonts w:ascii="Calibri" w:hAnsi="Calibri" w:cs="Arial"/>
          <w:color w:val="000000"/>
          <w:sz w:val="20"/>
          <w:szCs w:val="20"/>
        </w:rPr>
        <w:t xml:space="preserve"> ze zm.), wykonujący usługi z zakresu transportu drogowego na podstawie uzyskanej licencji (art. 5 ustawy z dnia 6 września 2001 r. o transporcie drogowym) oraz zezwolenia wydanego przez organy zgodnie z art. 18 w/w ustawy – </w:t>
      </w:r>
      <w:r w:rsidR="0045060A" w:rsidRPr="003E5B70">
        <w:rPr>
          <w:rFonts w:ascii="Calibri" w:hAnsi="Calibri" w:cs="Arial"/>
          <w:color w:val="000000"/>
          <w:sz w:val="20"/>
          <w:szCs w:val="20"/>
        </w:rPr>
        <w:t xml:space="preserve">odpowiedni dokument </w:t>
      </w:r>
      <w:r w:rsidR="0045060A" w:rsidRPr="003E5B70">
        <w:rPr>
          <w:rFonts w:ascii="Calibri" w:hAnsi="Calibri" w:cs="Arial"/>
          <w:color w:val="000000"/>
          <w:sz w:val="20"/>
          <w:szCs w:val="20"/>
        </w:rPr>
        <w:lastRenderedPageBreak/>
        <w:t>wewnętrzny, w którym została przedstawiona inwestycja, jej całkowita wartość oraz źródła jej finansowania (w tym zewnętrzne źródła finansowania, np. kredyt, leasing, pożyczka, itp</w:t>
      </w:r>
      <w:proofErr w:type="gramStart"/>
      <w:r w:rsidR="0045060A" w:rsidRPr="003E5B70">
        <w:rPr>
          <w:rFonts w:ascii="Calibri" w:hAnsi="Calibri" w:cs="Arial"/>
          <w:color w:val="000000"/>
          <w:sz w:val="20"/>
          <w:szCs w:val="20"/>
        </w:rPr>
        <w:t>.). Dokument</w:t>
      </w:r>
      <w:proofErr w:type="gramEnd"/>
      <w:r w:rsidR="0045060A" w:rsidRPr="003E5B70">
        <w:rPr>
          <w:rFonts w:ascii="Calibri" w:hAnsi="Calibri" w:cs="Arial"/>
          <w:color w:val="000000"/>
          <w:sz w:val="20"/>
          <w:szCs w:val="20"/>
        </w:rPr>
        <w:t xml:space="preserve"> taki powinien być</w:t>
      </w:r>
      <w:r w:rsidR="0045060A" w:rsidRPr="003E5B70">
        <w:rPr>
          <w:rFonts w:ascii="Calibri" w:hAnsi="Calibri" w:cs="Arial"/>
          <w:b/>
          <w:color w:val="000000"/>
          <w:sz w:val="20"/>
          <w:szCs w:val="20"/>
        </w:rPr>
        <w:t xml:space="preserve"> </w:t>
      </w:r>
      <w:r w:rsidR="0045060A" w:rsidRPr="003E5B70">
        <w:rPr>
          <w:rFonts w:ascii="Calibri" w:hAnsi="Calibri" w:cs="Arial"/>
          <w:color w:val="000000"/>
          <w:sz w:val="20"/>
          <w:szCs w:val="20"/>
        </w:rPr>
        <w:t>zatwierdzony zgodnie z obowiązującymi regulacjami wewnętrznymi danej jednostki. Na etapie składania wniosku o dofinansowanie realizacji projektu nie wymaga się dołączania t</w:t>
      </w:r>
      <w:r w:rsidR="0045060A" w:rsidRPr="003E5B70">
        <w:rPr>
          <w:rFonts w:ascii="Calibri" w:hAnsi="Calibri" w:cs="Arial"/>
          <w:b/>
          <w:color w:val="000000"/>
          <w:sz w:val="20"/>
          <w:szCs w:val="20"/>
        </w:rPr>
        <w:t>e</w:t>
      </w:r>
      <w:r w:rsidR="0045060A" w:rsidRPr="003E5B70">
        <w:rPr>
          <w:rFonts w:ascii="Calibri" w:hAnsi="Calibri" w:cs="Arial"/>
          <w:color w:val="000000"/>
          <w:sz w:val="20"/>
          <w:szCs w:val="20"/>
        </w:rPr>
        <w:t xml:space="preserve">go dokumentu. </w:t>
      </w:r>
    </w:p>
    <w:p w:rsidR="00DD0159"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Podmioty świadczące usługi w zakresie gospodarki odpadowej w ramach realizacji zadań jednostek samorządu terytorialnego – podmioty działające n</w:t>
      </w:r>
      <w:r w:rsidRPr="003E5B70">
        <w:rPr>
          <w:rFonts w:ascii="Calibri" w:hAnsi="Calibri" w:cs="Arial"/>
          <w:color w:val="000000"/>
          <w:sz w:val="20"/>
          <w:szCs w:val="20"/>
        </w:rPr>
        <w:t>a podstawie ustawy z dnia 27 kwietnia 2001 r. o odpadach,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z 20</w:t>
      </w:r>
      <w:r w:rsidR="00BE3707">
        <w:rPr>
          <w:rFonts w:ascii="Calibri" w:hAnsi="Calibri" w:cs="Arial"/>
          <w:color w:val="000000"/>
          <w:sz w:val="20"/>
          <w:szCs w:val="20"/>
        </w:rPr>
        <w:t>10</w:t>
      </w:r>
      <w:r w:rsidRPr="003E5B70">
        <w:rPr>
          <w:rFonts w:ascii="Calibri" w:hAnsi="Calibri" w:cs="Arial"/>
          <w:color w:val="000000"/>
          <w:sz w:val="20"/>
          <w:szCs w:val="20"/>
        </w:rPr>
        <w:t xml:space="preserve"> r. Nr </w:t>
      </w:r>
      <w:r w:rsidR="00BE3707">
        <w:rPr>
          <w:rFonts w:ascii="Calibri" w:hAnsi="Calibri" w:cs="Arial"/>
          <w:color w:val="000000"/>
          <w:sz w:val="20"/>
          <w:szCs w:val="20"/>
        </w:rPr>
        <w:t>185</w:t>
      </w:r>
      <w:r w:rsidRPr="003E5B70">
        <w:rPr>
          <w:rFonts w:ascii="Calibri" w:hAnsi="Calibri" w:cs="Arial"/>
          <w:color w:val="000000"/>
          <w:sz w:val="20"/>
          <w:szCs w:val="20"/>
        </w:rPr>
        <w:t xml:space="preserve"> poz. </w:t>
      </w:r>
      <w:r w:rsidR="00BE3707">
        <w:rPr>
          <w:rFonts w:ascii="Calibri" w:hAnsi="Calibri" w:cs="Arial"/>
          <w:color w:val="000000"/>
          <w:sz w:val="20"/>
          <w:szCs w:val="20"/>
        </w:rPr>
        <w:t>1243</w:t>
      </w:r>
      <w:r w:rsidRPr="003E5B70">
        <w:rPr>
          <w:rFonts w:ascii="Calibri" w:hAnsi="Calibri" w:cs="Arial"/>
          <w:color w:val="000000"/>
          <w:sz w:val="20"/>
          <w:szCs w:val="20"/>
        </w:rPr>
        <w:t xml:space="preserve">, ze zm.), posiadające zezwolenie właściwego organu na prowadzenie działalności w zakresie gospodarki odpadami (art. 26, art. 28 w/w ustawy), wykonujące zadania na podstawie planów gospodarki odpadami (art. 14 w/w Ustawy) - </w:t>
      </w:r>
      <w:r w:rsidR="0045060A" w:rsidRPr="003E5B70">
        <w:rPr>
          <w:rFonts w:ascii="Calibri" w:hAnsi="Calibri" w:cs="Arial"/>
          <w:color w:val="000000"/>
          <w:sz w:val="20"/>
          <w:szCs w:val="20"/>
        </w:rPr>
        <w:t>odpowiedni dokument wewnętrzny, w którym została przedstawiona inwestycja, jej całkowita wartość oraz źródła jej finansowania (w tym zewnętrzne źródła finansowania, np. kredyt, leasing, pożyczka, itp</w:t>
      </w:r>
      <w:proofErr w:type="gramStart"/>
      <w:r w:rsidR="0045060A" w:rsidRPr="003E5B70">
        <w:rPr>
          <w:rFonts w:ascii="Calibri" w:hAnsi="Calibri" w:cs="Arial"/>
          <w:color w:val="000000"/>
          <w:sz w:val="20"/>
          <w:szCs w:val="20"/>
        </w:rPr>
        <w:t>.). Dokument</w:t>
      </w:r>
      <w:proofErr w:type="gramEnd"/>
      <w:r w:rsidR="0045060A" w:rsidRPr="003E5B70">
        <w:rPr>
          <w:rFonts w:ascii="Calibri" w:hAnsi="Calibri" w:cs="Arial"/>
          <w:color w:val="000000"/>
          <w:sz w:val="20"/>
          <w:szCs w:val="20"/>
        </w:rPr>
        <w:t xml:space="preserve"> taki powinien być</w:t>
      </w:r>
      <w:r w:rsidR="0045060A" w:rsidRPr="003E5B70">
        <w:rPr>
          <w:rFonts w:ascii="Calibri" w:hAnsi="Calibri" w:cs="Arial"/>
          <w:b/>
          <w:color w:val="000000"/>
          <w:sz w:val="20"/>
          <w:szCs w:val="20"/>
        </w:rPr>
        <w:t xml:space="preserve"> </w:t>
      </w:r>
      <w:r w:rsidR="0045060A" w:rsidRPr="003E5B70">
        <w:rPr>
          <w:rFonts w:ascii="Calibri" w:hAnsi="Calibri" w:cs="Arial"/>
          <w:color w:val="000000"/>
          <w:sz w:val="20"/>
          <w:szCs w:val="20"/>
        </w:rPr>
        <w:t>zatwierdzony zgodnie z obowiązując</w:t>
      </w:r>
      <w:r w:rsidR="0045060A" w:rsidRPr="003E5B70">
        <w:rPr>
          <w:rFonts w:ascii="Calibri" w:hAnsi="Calibri" w:cs="Arial"/>
          <w:b/>
          <w:color w:val="000000"/>
          <w:sz w:val="20"/>
          <w:szCs w:val="20"/>
        </w:rPr>
        <w:t>y</w:t>
      </w:r>
      <w:r w:rsidR="0045060A" w:rsidRPr="003E5B70">
        <w:rPr>
          <w:rFonts w:ascii="Calibri" w:hAnsi="Calibri" w:cs="Arial"/>
          <w:color w:val="000000"/>
          <w:sz w:val="20"/>
          <w:szCs w:val="20"/>
        </w:rPr>
        <w:t xml:space="preserve">mi regulacjami wewnętrznymi danej jednostki. Na etapie składania wniosku o dofinansowanie realizacji projektu nie wymaga się dołączania tego dokumentu. </w:t>
      </w:r>
    </w:p>
    <w:p w:rsidR="0033778F"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 xml:space="preserve">Podmioty świadczące usługi wodno-ściekowe w ramach realizacji zadań jednostek samorządu terytorialnego - przedsiębiorcy prowadzący działalność </w:t>
      </w:r>
      <w:r w:rsidRPr="003E5B70">
        <w:rPr>
          <w:rFonts w:ascii="Calibri" w:hAnsi="Calibri" w:cs="Arial"/>
          <w:color w:val="000000"/>
          <w:sz w:val="20"/>
          <w:szCs w:val="20"/>
        </w:rPr>
        <w:t>gospodarczą na podstawie ustawy z dnia 7 czerwca 2001 r. o zbiorowym zaopatrzeniu w wodę i zbiorowym odprowadzaniu ścieków,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2006 r. Nr 123 poz. 858, ze zm.) oraz w sprawach nieuregulowanych niniejszą ustawą na podstawie ustawy z dnia 2 lipca 2004 r. o swobodzie działalności gospodarczej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BE3707">
        <w:rPr>
          <w:rFonts w:ascii="Calibri" w:hAnsi="Calibri" w:cs="Arial"/>
          <w:color w:val="000000"/>
          <w:sz w:val="20"/>
          <w:szCs w:val="20"/>
        </w:rPr>
        <w:t>10</w:t>
      </w:r>
      <w:r w:rsidRPr="003E5B70">
        <w:rPr>
          <w:rFonts w:ascii="Calibri" w:hAnsi="Calibri" w:cs="Arial"/>
          <w:color w:val="000000"/>
          <w:sz w:val="20"/>
          <w:szCs w:val="20"/>
        </w:rPr>
        <w:t xml:space="preserve"> r. Nr </w:t>
      </w:r>
      <w:r w:rsidR="00BE3707">
        <w:rPr>
          <w:rFonts w:ascii="Calibri" w:hAnsi="Calibri" w:cs="Arial"/>
          <w:color w:val="000000"/>
          <w:sz w:val="20"/>
          <w:szCs w:val="20"/>
        </w:rPr>
        <w:t>220</w:t>
      </w:r>
      <w:r w:rsidRPr="003E5B70">
        <w:rPr>
          <w:rFonts w:ascii="Calibri" w:hAnsi="Calibri" w:cs="Arial"/>
          <w:color w:val="000000"/>
          <w:sz w:val="20"/>
          <w:szCs w:val="20"/>
        </w:rPr>
        <w:t xml:space="preserve"> poz. </w:t>
      </w:r>
      <w:r w:rsidR="00BE3707">
        <w:rPr>
          <w:rFonts w:ascii="Calibri" w:hAnsi="Calibri" w:cs="Arial"/>
          <w:color w:val="000000"/>
          <w:sz w:val="20"/>
          <w:szCs w:val="20"/>
        </w:rPr>
        <w:t>1447</w:t>
      </w:r>
      <w:r w:rsidRPr="003E5B70">
        <w:rPr>
          <w:rFonts w:ascii="Calibri" w:hAnsi="Calibri" w:cs="Arial"/>
          <w:color w:val="000000"/>
          <w:sz w:val="20"/>
          <w:szCs w:val="20"/>
        </w:rPr>
        <w:t>, ze zm.), posiadający zezwolenie wydane przez wójta (burmistrza, prezyde</w:t>
      </w:r>
      <w:r w:rsidRPr="003E5B70">
        <w:rPr>
          <w:rFonts w:ascii="Calibri" w:hAnsi="Calibri" w:cs="Arial"/>
          <w:b/>
          <w:color w:val="000000"/>
          <w:sz w:val="20"/>
          <w:szCs w:val="20"/>
        </w:rPr>
        <w:t>n</w:t>
      </w:r>
      <w:r w:rsidRPr="003E5B70">
        <w:rPr>
          <w:rFonts w:ascii="Calibri" w:hAnsi="Calibri" w:cs="Arial"/>
          <w:color w:val="000000"/>
          <w:sz w:val="20"/>
          <w:szCs w:val="20"/>
        </w:rPr>
        <w:t xml:space="preserve">ta miasta) w drodze decyzji (art. </w:t>
      </w:r>
      <w:r w:rsidRPr="003E5B70">
        <w:rPr>
          <w:rFonts w:ascii="Calibri" w:hAnsi="Calibri" w:cs="Arial"/>
          <w:b/>
          <w:color w:val="000000"/>
          <w:sz w:val="20"/>
          <w:szCs w:val="20"/>
        </w:rPr>
        <w:t>1</w:t>
      </w:r>
      <w:r w:rsidRPr="003E5B70">
        <w:rPr>
          <w:rFonts w:ascii="Calibri" w:hAnsi="Calibri" w:cs="Arial"/>
          <w:color w:val="000000"/>
          <w:sz w:val="20"/>
          <w:szCs w:val="20"/>
        </w:rPr>
        <w:t xml:space="preserve">6 ustawy z dnia 7 czerwca 2001 r. o zbiorowym zaopatrzeniu w wodę i zbiorowym odprowadzaniu ścieków) – </w:t>
      </w:r>
      <w:r w:rsidRPr="003E5B70">
        <w:rPr>
          <w:rFonts w:ascii="Calibri" w:hAnsi="Calibri" w:cs="Arial"/>
          <w:b/>
          <w:color w:val="000000"/>
          <w:sz w:val="20"/>
          <w:szCs w:val="20"/>
        </w:rPr>
        <w:t>w</w:t>
      </w:r>
      <w:r w:rsidRPr="003E5B70">
        <w:rPr>
          <w:rFonts w:ascii="Calibri" w:hAnsi="Calibri" w:cs="Arial"/>
          <w:color w:val="000000"/>
          <w:sz w:val="20"/>
          <w:szCs w:val="20"/>
        </w:rPr>
        <w:t>ieloletni plan rozwoju i moderniza</w:t>
      </w:r>
      <w:r w:rsidRPr="003E5B70">
        <w:rPr>
          <w:rFonts w:ascii="Calibri" w:hAnsi="Calibri" w:cs="Arial"/>
          <w:b/>
          <w:color w:val="000000"/>
          <w:sz w:val="20"/>
          <w:szCs w:val="20"/>
        </w:rPr>
        <w:t>c</w:t>
      </w:r>
      <w:r w:rsidRPr="003E5B70">
        <w:rPr>
          <w:rFonts w:ascii="Calibri" w:hAnsi="Calibri" w:cs="Arial"/>
          <w:color w:val="000000"/>
          <w:sz w:val="20"/>
          <w:szCs w:val="20"/>
        </w:rPr>
        <w:t>ji urządzeń wodociągowych i urządzeń kanalizacyjnych (art. 21 w/w Ustawy) oraz sprawozdanie finansowe;</w:t>
      </w:r>
    </w:p>
    <w:p w:rsidR="0033778F"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Samorządowe instytucje kultury –</w:t>
      </w:r>
      <w:r w:rsidRPr="003E5B70">
        <w:rPr>
          <w:rFonts w:ascii="Calibri" w:hAnsi="Calibri" w:cs="Arial"/>
          <w:color w:val="000000"/>
          <w:sz w:val="20"/>
          <w:szCs w:val="20"/>
        </w:rPr>
        <w:t xml:space="preserve"> działające </w:t>
      </w:r>
      <w:r w:rsidRPr="00BE3707">
        <w:rPr>
          <w:rFonts w:ascii="Calibri" w:hAnsi="Calibri" w:cs="Arial"/>
          <w:color w:val="000000"/>
          <w:sz w:val="20"/>
          <w:szCs w:val="20"/>
        </w:rPr>
        <w:t>w zgo</w:t>
      </w:r>
      <w:r w:rsidRPr="00BE3707">
        <w:rPr>
          <w:rFonts w:ascii="Calibri" w:hAnsi="Calibri" w:cs="Arial"/>
          <w:bCs/>
          <w:color w:val="000000"/>
          <w:sz w:val="20"/>
          <w:szCs w:val="20"/>
        </w:rPr>
        <w:t>dzie z ustawą z dnia 25 października 1991 r. o organizowaniu i prowadzeniu działalności kulturalnej, (</w:t>
      </w:r>
      <w:proofErr w:type="spellStart"/>
      <w:r w:rsidRPr="00BE3707">
        <w:rPr>
          <w:rFonts w:ascii="Calibri" w:hAnsi="Calibri" w:cs="Arial"/>
          <w:bCs/>
          <w:color w:val="000000"/>
          <w:sz w:val="20"/>
          <w:szCs w:val="20"/>
        </w:rPr>
        <w:t>Dz.</w:t>
      </w:r>
      <w:r w:rsidRPr="003E5B70">
        <w:rPr>
          <w:rFonts w:ascii="Calibri" w:hAnsi="Calibri" w:cs="Arial"/>
          <w:color w:val="000000"/>
          <w:sz w:val="20"/>
          <w:szCs w:val="20"/>
        </w:rPr>
        <w:t>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13 poz. 123, ze zm.) – plan działalności instytucji, zatwierdzony przez dyrektora (art. 27 w/w ustawy); </w:t>
      </w:r>
    </w:p>
    <w:p w:rsidR="0033778F"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 xml:space="preserve">Regionalne i lokalne organizacje turystyczne </w:t>
      </w:r>
      <w:proofErr w:type="gramStart"/>
      <w:r w:rsidRPr="003E5B70">
        <w:rPr>
          <w:rFonts w:ascii="Calibri" w:hAnsi="Calibri" w:cs="Arial"/>
          <w:b/>
          <w:bCs/>
          <w:color w:val="000000"/>
          <w:sz w:val="20"/>
          <w:szCs w:val="20"/>
        </w:rPr>
        <w:t>nie działające</w:t>
      </w:r>
      <w:proofErr w:type="gramEnd"/>
      <w:r w:rsidRPr="003E5B70">
        <w:rPr>
          <w:rFonts w:ascii="Calibri" w:hAnsi="Calibri" w:cs="Arial"/>
          <w:b/>
          <w:bCs/>
          <w:color w:val="000000"/>
          <w:sz w:val="20"/>
          <w:szCs w:val="20"/>
        </w:rPr>
        <w:t xml:space="preserve"> w celu osiągnięcia zysku –</w:t>
      </w:r>
      <w:r w:rsidRPr="003E5B70">
        <w:rPr>
          <w:rFonts w:ascii="Calibri" w:hAnsi="Calibri" w:cs="Arial"/>
          <w:color w:val="000000"/>
          <w:sz w:val="20"/>
          <w:szCs w:val="20"/>
        </w:rPr>
        <w:t xml:space="preserve"> do tworzenia i działania regionalnych i lokalnych organizacji turystycznych stosuje się przepisy ustawy z dnia 7 kwietnia 1989 r. Prawo o stowarzyszeniach, (Dz. U.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2001 r. Nr 79, poz. 855 ze zm.) – uchwała podjęta przez właściwy or</w:t>
      </w:r>
      <w:r w:rsidRPr="003E5B70">
        <w:rPr>
          <w:rFonts w:ascii="Calibri" w:hAnsi="Calibri" w:cs="Arial"/>
          <w:b/>
          <w:color w:val="000000"/>
          <w:sz w:val="20"/>
          <w:szCs w:val="20"/>
        </w:rPr>
        <w:t>g</w:t>
      </w:r>
      <w:r w:rsidRPr="003E5B70">
        <w:rPr>
          <w:rFonts w:ascii="Calibri" w:hAnsi="Calibri" w:cs="Arial"/>
          <w:color w:val="000000"/>
          <w:sz w:val="20"/>
          <w:szCs w:val="20"/>
        </w:rPr>
        <w:t>an organizacji (art. 2, ust. 2 ust</w:t>
      </w:r>
      <w:r w:rsidRPr="003E5B70">
        <w:rPr>
          <w:rFonts w:ascii="Calibri" w:hAnsi="Calibri" w:cs="Arial"/>
          <w:b/>
          <w:color w:val="000000"/>
          <w:sz w:val="20"/>
          <w:szCs w:val="20"/>
        </w:rPr>
        <w:t>a</w:t>
      </w:r>
      <w:r w:rsidRPr="003E5B70">
        <w:rPr>
          <w:rFonts w:ascii="Calibri" w:hAnsi="Calibri" w:cs="Arial"/>
          <w:color w:val="000000"/>
          <w:sz w:val="20"/>
          <w:szCs w:val="20"/>
        </w:rPr>
        <w:t xml:space="preserve">wy z dnia 7 kwietnia 1989 r. – Prawo o stowarzyszeniach,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79 poz. 855, ze zm. w związku z art. 4 ustawy z dnia 25 czerwca 1999 r. o Polskiej Organizacji Turystycznej,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1999 r. Nr 62 poz. 689, ze zm.) lub roczny plan finansowy na podstawie art. 15 ustawy z dnia 25 czerwca 1999 r. o Polskiej Organizacji Turystycznej, uchwalony przez Walne Zebranie Członków; </w:t>
      </w:r>
    </w:p>
    <w:p w:rsidR="0033778F"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 xml:space="preserve">Spółki prawa handlowego </w:t>
      </w:r>
      <w:r w:rsidRPr="003E5B70">
        <w:rPr>
          <w:rFonts w:ascii="Calibri" w:hAnsi="Calibri" w:cs="Arial"/>
          <w:b/>
          <w:color w:val="000000"/>
          <w:sz w:val="20"/>
          <w:szCs w:val="20"/>
        </w:rPr>
        <w:t xml:space="preserve">przeznaczające zysk wyłącznie na cele </w:t>
      </w:r>
      <w:proofErr w:type="gramStart"/>
      <w:r w:rsidRPr="003E5B70">
        <w:rPr>
          <w:rFonts w:ascii="Calibri" w:hAnsi="Calibri" w:cs="Arial"/>
          <w:b/>
          <w:color w:val="000000"/>
          <w:sz w:val="20"/>
          <w:szCs w:val="20"/>
        </w:rPr>
        <w:t>statutowe</w:t>
      </w:r>
      <w:r w:rsidRPr="003E5B70">
        <w:rPr>
          <w:rFonts w:ascii="Calibri" w:hAnsi="Calibri" w:cs="Arial"/>
          <w:color w:val="000000"/>
          <w:sz w:val="20"/>
          <w:szCs w:val="20"/>
        </w:rPr>
        <w:t xml:space="preserve"> w których</w:t>
      </w:r>
      <w:proofErr w:type="gramEnd"/>
      <w:r w:rsidRPr="003E5B70">
        <w:rPr>
          <w:rFonts w:ascii="Calibri" w:hAnsi="Calibri" w:cs="Arial"/>
          <w:color w:val="000000"/>
          <w:sz w:val="20"/>
          <w:szCs w:val="20"/>
        </w:rPr>
        <w:t xml:space="preserve"> udział większościowy-ponad 50% akcji, udziałów posiadają jednostki sektora finansów publicznych i/lub podmioty prawa publicznego określone w dyrektywie 2004/18/WE Parlamentu Europejskiego i Rady z dnia 31 marca 2004 r. w sprawie koordynacji procedur udzielania zamówień publicznych na roboty budowlane, dostawy i usługi (</w:t>
      </w:r>
      <w:proofErr w:type="spellStart"/>
      <w:r w:rsidRPr="003E5B70">
        <w:rPr>
          <w:rFonts w:ascii="Calibri" w:hAnsi="Calibri" w:cs="Arial"/>
          <w:color w:val="000000"/>
          <w:sz w:val="20"/>
          <w:szCs w:val="20"/>
        </w:rPr>
        <w:t>Dz.Urz</w:t>
      </w:r>
      <w:proofErr w:type="spellEnd"/>
      <w:r w:rsidRPr="003E5B70">
        <w:rPr>
          <w:rFonts w:ascii="Calibri" w:hAnsi="Calibri" w:cs="Arial"/>
          <w:color w:val="000000"/>
          <w:sz w:val="20"/>
          <w:szCs w:val="20"/>
        </w:rPr>
        <w:t xml:space="preserve">. L 134 z 30.04.2004 r.) - </w:t>
      </w:r>
      <w:r w:rsidR="00C23F51" w:rsidRPr="003E5B70">
        <w:rPr>
          <w:rFonts w:ascii="Calibri" w:hAnsi="Calibri" w:cs="Arial"/>
          <w:color w:val="000000"/>
          <w:sz w:val="20"/>
          <w:szCs w:val="20"/>
        </w:rPr>
        <w:t xml:space="preserve">odpowiedni dokument </w:t>
      </w:r>
      <w:r w:rsidR="00590B2C" w:rsidRPr="003E5B70">
        <w:rPr>
          <w:rFonts w:ascii="Calibri" w:hAnsi="Calibri" w:cs="Arial"/>
          <w:color w:val="000000"/>
          <w:sz w:val="20"/>
          <w:szCs w:val="20"/>
        </w:rPr>
        <w:t>wewnętrzny</w:t>
      </w:r>
      <w:r w:rsidR="00C23F51" w:rsidRPr="003E5B70">
        <w:rPr>
          <w:rFonts w:ascii="Calibri" w:hAnsi="Calibri" w:cs="Arial"/>
          <w:color w:val="000000"/>
          <w:sz w:val="20"/>
          <w:szCs w:val="20"/>
        </w:rPr>
        <w:t>, w którym została przedstawiona inwestycja, jej całkowita wartość oraz źródła jej finansowania (w tym zewnętrzne źródła finansowania, np. kredyt, leasing, pożyczka, itp</w:t>
      </w:r>
      <w:proofErr w:type="gramStart"/>
      <w:r w:rsidR="00C23F51" w:rsidRPr="003E5B70">
        <w:rPr>
          <w:rFonts w:ascii="Calibri" w:hAnsi="Calibri" w:cs="Arial"/>
          <w:color w:val="000000"/>
          <w:sz w:val="20"/>
          <w:szCs w:val="20"/>
        </w:rPr>
        <w:t>.). Dokument</w:t>
      </w:r>
      <w:proofErr w:type="gramEnd"/>
      <w:r w:rsidR="00C23F51" w:rsidRPr="003E5B70">
        <w:rPr>
          <w:rFonts w:ascii="Calibri" w:hAnsi="Calibri" w:cs="Arial"/>
          <w:color w:val="000000"/>
          <w:sz w:val="20"/>
          <w:szCs w:val="20"/>
        </w:rPr>
        <w:t xml:space="preserve"> taki powinien być</w:t>
      </w:r>
      <w:r w:rsidR="00C23F51" w:rsidRPr="003E5B70">
        <w:rPr>
          <w:rFonts w:ascii="Calibri" w:hAnsi="Calibri" w:cs="Arial"/>
          <w:b/>
          <w:color w:val="000000"/>
          <w:sz w:val="20"/>
          <w:szCs w:val="20"/>
        </w:rPr>
        <w:t xml:space="preserve"> </w:t>
      </w:r>
      <w:r w:rsidR="00C23F51" w:rsidRPr="003E5B70">
        <w:rPr>
          <w:rFonts w:ascii="Calibri" w:hAnsi="Calibri" w:cs="Arial"/>
          <w:color w:val="000000"/>
          <w:sz w:val="20"/>
          <w:szCs w:val="20"/>
        </w:rPr>
        <w:t xml:space="preserve">zatwierdzony zgodnie z obowiązującymi regulacjami wewnętrznymi danej jednostki. Na etapie składania wniosku o dofinansowanie realizacji projektu nie wymaga się dołączania tego dokumentu. Dokument ten będzie wymagany do przedłożenia przed podpisaniem umowy o dofinansowanie wraz z kopiami odpowiednich dokumentów potwierdzających otrzymanie środków ze wskazanych źródeł finansowania inwestycji w </w:t>
      </w:r>
      <w:r w:rsidR="0045060A" w:rsidRPr="003E5B70">
        <w:rPr>
          <w:rFonts w:ascii="Calibri" w:hAnsi="Calibri" w:cs="Arial"/>
          <w:color w:val="000000"/>
          <w:sz w:val="20"/>
          <w:szCs w:val="20"/>
        </w:rPr>
        <w:t xml:space="preserve">wymienionym </w:t>
      </w:r>
      <w:r w:rsidR="00C23F51" w:rsidRPr="003E5B70">
        <w:rPr>
          <w:rFonts w:ascii="Calibri" w:hAnsi="Calibri" w:cs="Arial"/>
          <w:color w:val="000000"/>
          <w:sz w:val="20"/>
          <w:szCs w:val="20"/>
        </w:rPr>
        <w:t>dokumencie (w zależności od źródeł finansowania będzie to np. kopia umowy/promesy kredytowej, kopia promesy/umowy leasingowej, kopia umowy pożyczki, itp.).</w:t>
      </w:r>
      <w:r w:rsidRPr="003E5B70">
        <w:rPr>
          <w:rFonts w:ascii="Calibri" w:hAnsi="Calibri" w:cs="Arial"/>
          <w:color w:val="000000"/>
          <w:sz w:val="20"/>
          <w:szCs w:val="20"/>
        </w:rPr>
        <w:t xml:space="preserve">;  </w:t>
      </w:r>
    </w:p>
    <w:p w:rsidR="0033778F" w:rsidRPr="003E5B70" w:rsidRDefault="0033778F" w:rsidP="002E5889">
      <w:pPr>
        <w:numPr>
          <w:ilvl w:val="0"/>
          <w:numId w:val="77"/>
        </w:numPr>
        <w:tabs>
          <w:tab w:val="left" w:pos="3119"/>
        </w:tabs>
        <w:ind w:hanging="503"/>
        <w:jc w:val="both"/>
        <w:rPr>
          <w:rFonts w:ascii="Calibri" w:hAnsi="Calibri" w:cs="Arial"/>
          <w:color w:val="000000"/>
          <w:sz w:val="20"/>
          <w:szCs w:val="20"/>
        </w:rPr>
      </w:pPr>
      <w:r w:rsidRPr="003E5B70">
        <w:rPr>
          <w:rFonts w:ascii="Calibri" w:hAnsi="Calibri" w:cs="Arial"/>
          <w:b/>
          <w:bCs/>
          <w:color w:val="000000"/>
          <w:sz w:val="20"/>
          <w:szCs w:val="20"/>
        </w:rPr>
        <w:t xml:space="preserve">Pozostałe kategorie </w:t>
      </w:r>
      <w:r w:rsidR="005C47C0" w:rsidRPr="003E5B70">
        <w:rPr>
          <w:rFonts w:ascii="Calibri" w:hAnsi="Calibri" w:cs="Arial"/>
          <w:b/>
          <w:bCs/>
          <w:color w:val="000000"/>
          <w:sz w:val="20"/>
          <w:szCs w:val="20"/>
        </w:rPr>
        <w:t>b</w:t>
      </w:r>
      <w:r w:rsidRPr="003E5B70">
        <w:rPr>
          <w:rFonts w:ascii="Calibri" w:hAnsi="Calibri" w:cs="Arial"/>
          <w:b/>
          <w:bCs/>
          <w:color w:val="000000"/>
          <w:sz w:val="20"/>
          <w:szCs w:val="20"/>
        </w:rPr>
        <w:t>eneficjentów</w:t>
      </w:r>
      <w:r w:rsidRPr="003E5B70">
        <w:rPr>
          <w:rFonts w:ascii="Calibri" w:hAnsi="Calibri" w:cs="Arial"/>
          <w:color w:val="000000"/>
          <w:sz w:val="20"/>
          <w:szCs w:val="20"/>
        </w:rPr>
        <w:t xml:space="preserve"> – uchwała właściwego organu (lub oświadczenie w przypadku organu jednoosobowego) określająca zadania, na które przeznaczone są środki finansowe oraz wysokość wkładu własnego na realizację danego zadania w kolejnych latach.</w:t>
      </w:r>
    </w:p>
    <w:p w:rsidR="00E62C8D" w:rsidRPr="003E5B70" w:rsidRDefault="00E62C8D" w:rsidP="002E5889">
      <w:pPr>
        <w:numPr>
          <w:ilvl w:val="0"/>
          <w:numId w:val="77"/>
        </w:numPr>
        <w:tabs>
          <w:tab w:val="num" w:pos="1134"/>
        </w:tabs>
        <w:ind w:hanging="503"/>
        <w:jc w:val="both"/>
        <w:rPr>
          <w:rFonts w:ascii="Calibri" w:hAnsi="Calibri" w:cs="Arial"/>
          <w:color w:val="000000"/>
          <w:sz w:val="20"/>
          <w:szCs w:val="20"/>
        </w:rPr>
      </w:pPr>
      <w:r w:rsidRPr="003E5B70">
        <w:rPr>
          <w:rFonts w:ascii="Calibri" w:hAnsi="Calibri" w:cs="Arial"/>
          <w:b/>
          <w:bCs/>
          <w:color w:val="000000"/>
          <w:sz w:val="20"/>
          <w:szCs w:val="20"/>
        </w:rPr>
        <w:t xml:space="preserve">Instytucje Otoczenia Biznesu - </w:t>
      </w:r>
      <w:r w:rsidRPr="003E5B70">
        <w:rPr>
          <w:rFonts w:ascii="Calibri" w:hAnsi="Calibri" w:cs="Arial"/>
          <w:color w:val="000000"/>
          <w:sz w:val="20"/>
          <w:szCs w:val="20"/>
        </w:rPr>
        <w:t>odpowiedni dokument wewnętrzny, w którym została przedstawiona inwestycja, jej całkowita wartość oraz źródła jej finansowania (w tym zewnętrzne źródła finansowania, np. kredyt, leasing, pożyczka, itp</w:t>
      </w:r>
      <w:proofErr w:type="gramStart"/>
      <w:r w:rsidRPr="003E5B70">
        <w:rPr>
          <w:rFonts w:ascii="Calibri" w:hAnsi="Calibri" w:cs="Arial"/>
          <w:color w:val="000000"/>
          <w:sz w:val="20"/>
          <w:szCs w:val="20"/>
        </w:rPr>
        <w:t>.). Dokument</w:t>
      </w:r>
      <w:proofErr w:type="gramEnd"/>
      <w:r w:rsidRPr="003E5B70">
        <w:rPr>
          <w:rFonts w:ascii="Calibri" w:hAnsi="Calibri" w:cs="Arial"/>
          <w:color w:val="000000"/>
          <w:sz w:val="20"/>
          <w:szCs w:val="20"/>
        </w:rPr>
        <w:t xml:space="preserve"> taki powinien być</w:t>
      </w:r>
      <w:r w:rsidRPr="003E5B70">
        <w:rPr>
          <w:rFonts w:ascii="Calibri" w:hAnsi="Calibri" w:cs="Arial"/>
          <w:b/>
          <w:color w:val="000000"/>
          <w:sz w:val="20"/>
          <w:szCs w:val="20"/>
        </w:rPr>
        <w:t xml:space="preserve"> </w:t>
      </w:r>
      <w:r w:rsidRPr="003E5B70">
        <w:rPr>
          <w:rFonts w:ascii="Calibri" w:hAnsi="Calibri" w:cs="Arial"/>
          <w:color w:val="000000"/>
          <w:sz w:val="20"/>
          <w:szCs w:val="20"/>
        </w:rPr>
        <w:t xml:space="preserve">zatwierdzony zgodnie z obowiązującymi regulacjami wewnętrznymi danej jednostki. Na etapie składania wniosku o dofinansowanie realizacji projektu nie wymaga się dołączania tego dokumentu. Dokument ten będzie wymagany do przedłożenia przed podpisaniem umowy o </w:t>
      </w:r>
      <w:r w:rsidRPr="003E5B70">
        <w:rPr>
          <w:rFonts w:ascii="Calibri" w:hAnsi="Calibri" w:cs="Arial"/>
          <w:color w:val="000000"/>
          <w:sz w:val="20"/>
          <w:szCs w:val="20"/>
        </w:rPr>
        <w:lastRenderedPageBreak/>
        <w:t>dofinansowanie wraz z kopiami odpowiednich dokumentów potwierdzających otrzymanie środków ze wskazanych źródeł finansowania inwestycji w wymienionym dokumencie (w zależności od źródeł finansowania będzie to np. kopia umowy/promesy kredytowej, kopia promesy/umowy leasingowej, kopia umowy pożyczki, itp.).</w:t>
      </w:r>
    </w:p>
    <w:p w:rsidR="0033778F" w:rsidRPr="003E5B70" w:rsidRDefault="0033778F" w:rsidP="0033778F">
      <w:pPr>
        <w:tabs>
          <w:tab w:val="num" w:pos="2340"/>
        </w:tabs>
        <w:ind w:left="1080"/>
        <w:jc w:val="both"/>
        <w:rPr>
          <w:rFonts w:ascii="Calibri" w:hAnsi="Calibri" w:cs="Arial"/>
          <w:b/>
          <w:bCs/>
          <w:color w:val="000000"/>
          <w:sz w:val="20"/>
          <w:szCs w:val="20"/>
        </w:rPr>
      </w:pPr>
    </w:p>
    <w:p w:rsidR="0033778F" w:rsidRPr="003E5B70" w:rsidRDefault="0033778F" w:rsidP="0033778F">
      <w:pPr>
        <w:pStyle w:val="Tekstpodstawowy"/>
        <w:tabs>
          <w:tab w:val="left" w:pos="360"/>
        </w:tabs>
        <w:spacing w:line="240" w:lineRule="auto"/>
        <w:ind w:left="360"/>
        <w:jc w:val="both"/>
        <w:rPr>
          <w:rFonts w:ascii="Calibri" w:hAnsi="Calibri"/>
          <w:b w:val="0"/>
          <w:bCs w:val="0"/>
          <w:color w:val="000000"/>
          <w:szCs w:val="20"/>
        </w:rPr>
      </w:pPr>
      <w:r w:rsidRPr="003E5B70">
        <w:rPr>
          <w:rFonts w:ascii="Calibri" w:hAnsi="Calibri"/>
          <w:b w:val="0"/>
          <w:bCs w:val="0"/>
          <w:color w:val="000000"/>
          <w:szCs w:val="20"/>
        </w:rPr>
        <w:t xml:space="preserve">Wzór Załącznika nr 5 - </w:t>
      </w:r>
      <w:r w:rsidRPr="003E5B70">
        <w:rPr>
          <w:rFonts w:ascii="Calibri" w:hAnsi="Calibri"/>
          <w:b w:val="0"/>
          <w:color w:val="000000"/>
          <w:szCs w:val="20"/>
        </w:rPr>
        <w:t xml:space="preserve">Oświadczenie </w:t>
      </w:r>
      <w:r w:rsidRPr="003E5B70">
        <w:rPr>
          <w:rFonts w:ascii="Calibri" w:hAnsi="Calibri"/>
          <w:b w:val="0"/>
          <w:color w:val="000000"/>
          <w:w w:val="106"/>
          <w:szCs w:val="20"/>
        </w:rPr>
        <w:t xml:space="preserve">wnioskodawcy </w:t>
      </w:r>
      <w:r w:rsidRPr="003E5B70">
        <w:rPr>
          <w:rFonts w:ascii="Calibri" w:hAnsi="Calibri"/>
          <w:b w:val="0"/>
          <w:color w:val="000000"/>
          <w:szCs w:val="20"/>
        </w:rPr>
        <w:t xml:space="preserve">o </w:t>
      </w:r>
      <w:r w:rsidR="00926D40" w:rsidRPr="003E5B70">
        <w:rPr>
          <w:rFonts w:ascii="Calibri" w:hAnsi="Calibri"/>
          <w:b w:val="0"/>
          <w:color w:val="000000"/>
          <w:szCs w:val="20"/>
        </w:rPr>
        <w:t>zapewnieniu środków</w:t>
      </w:r>
      <w:r w:rsidRPr="003E5B70">
        <w:rPr>
          <w:rFonts w:ascii="Calibri" w:hAnsi="Calibri"/>
          <w:b w:val="0"/>
          <w:color w:val="000000"/>
          <w:szCs w:val="20"/>
        </w:rPr>
        <w:t xml:space="preserve"> finansowych niezbędnych dla prawidłowej realizacji projektu </w:t>
      </w:r>
      <w:r w:rsidRPr="003E5B70">
        <w:rPr>
          <w:rFonts w:ascii="Calibri" w:hAnsi="Calibri"/>
          <w:b w:val="0"/>
          <w:bCs w:val="0"/>
          <w:color w:val="000000"/>
          <w:szCs w:val="20"/>
        </w:rPr>
        <w:t xml:space="preserve">zamieszczony jest na stronie </w:t>
      </w:r>
      <w:hyperlink r:id="rId22" w:history="1">
        <w:r w:rsidRPr="003E5B70">
          <w:rPr>
            <w:rStyle w:val="Hipercze"/>
            <w:rFonts w:ascii="Calibri" w:hAnsi="Calibri"/>
            <w:b w:val="0"/>
            <w:bCs w:val="0"/>
            <w:color w:val="000000"/>
            <w:szCs w:val="20"/>
          </w:rPr>
          <w:t>www.rpo.dolnyslask.pl</w:t>
        </w:r>
      </w:hyperlink>
      <w:r w:rsidRPr="003E5B70">
        <w:rPr>
          <w:rFonts w:ascii="Calibri" w:hAnsi="Calibri"/>
          <w:b w:val="0"/>
          <w:bCs w:val="0"/>
          <w:color w:val="000000"/>
          <w:szCs w:val="20"/>
        </w:rPr>
        <w:t xml:space="preserve">.  </w:t>
      </w:r>
    </w:p>
    <w:p w:rsidR="0033778F" w:rsidRPr="003E5B70" w:rsidRDefault="0033778F" w:rsidP="0033778F">
      <w:pPr>
        <w:tabs>
          <w:tab w:val="num" w:pos="2340"/>
        </w:tabs>
        <w:ind w:left="1080"/>
        <w:jc w:val="both"/>
        <w:rPr>
          <w:rFonts w:ascii="Calibri" w:hAnsi="Calibri" w:cs="Arial"/>
          <w:color w:val="000000"/>
          <w:sz w:val="20"/>
          <w:szCs w:val="20"/>
        </w:rPr>
      </w:pPr>
    </w:p>
    <w:p w:rsidR="00927635" w:rsidRPr="003E5B70" w:rsidRDefault="0033778F" w:rsidP="00927635">
      <w:pPr>
        <w:pStyle w:val="Tekstpodstawowy3"/>
        <w:spacing w:after="360" w:line="240" w:lineRule="auto"/>
        <w:ind w:left="357"/>
        <w:jc w:val="both"/>
        <w:rPr>
          <w:rFonts w:ascii="Calibri" w:hAnsi="Calibri" w:cs="Arial"/>
          <w:i/>
          <w:iCs/>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i/>
          <w:iCs/>
          <w:color w:val="000000"/>
          <w:sz w:val="20"/>
          <w:szCs w:val="20"/>
        </w:rPr>
        <w:t xml:space="preserve"> Środki własne jednostek samorządu terytorialnego mogą być zastępowane środkami samorządowych funduszy celowych pod warunkiem, że realizowany projekt wpisuje się w cele, dla </w:t>
      </w:r>
      <w:proofErr w:type="gramStart"/>
      <w:r w:rsidRPr="003E5B70">
        <w:rPr>
          <w:rFonts w:ascii="Calibri" w:hAnsi="Calibri" w:cs="Arial"/>
          <w:i/>
          <w:iCs/>
          <w:color w:val="000000"/>
          <w:sz w:val="20"/>
          <w:szCs w:val="20"/>
        </w:rPr>
        <w:t>finansowania których</w:t>
      </w:r>
      <w:proofErr w:type="gramEnd"/>
      <w:r w:rsidRPr="003E5B70">
        <w:rPr>
          <w:rFonts w:ascii="Calibri" w:hAnsi="Calibri" w:cs="Arial"/>
          <w:i/>
          <w:iCs/>
          <w:color w:val="000000"/>
          <w:sz w:val="20"/>
          <w:szCs w:val="20"/>
        </w:rPr>
        <w:t xml:space="preserve"> dany fundusz został powołany. W przypadku projektu obejmującego swym zakresem zadania zlecone z zakresu administracji rządowej środki własne JST mogą zostać zastąpione środkami pochodzącymi z budżetu państwa.</w:t>
      </w:r>
    </w:p>
    <w:p w:rsidR="00927635" w:rsidRPr="003E5B70" w:rsidRDefault="000730D8" w:rsidP="00BC35FF">
      <w:pPr>
        <w:pStyle w:val="Tekstpodstawowy3"/>
        <w:spacing w:after="120" w:line="240" w:lineRule="auto"/>
        <w:ind w:left="357"/>
        <w:jc w:val="both"/>
        <w:rPr>
          <w:rFonts w:ascii="Calibri" w:hAnsi="Calibri" w:cs="Arial"/>
          <w:sz w:val="20"/>
          <w:szCs w:val="20"/>
        </w:rPr>
      </w:pPr>
      <w:r w:rsidRPr="003E5B70">
        <w:rPr>
          <w:rFonts w:ascii="Calibri" w:hAnsi="Calibri" w:cs="Arial"/>
          <w:b/>
          <w:bCs/>
          <w:sz w:val="20"/>
          <w:szCs w:val="20"/>
        </w:rPr>
        <w:t xml:space="preserve">5a Oświadczenie wnioskodawcy o zapewnieniu środków finansowych </w:t>
      </w:r>
      <w:r w:rsidRPr="003E5B70">
        <w:rPr>
          <w:rFonts w:ascii="Calibri" w:hAnsi="Calibri" w:cs="Arial"/>
          <w:b/>
          <w:sz w:val="20"/>
          <w:szCs w:val="20"/>
        </w:rPr>
        <w:t xml:space="preserve">niezbędnych dla prawidłowej realizacji projektu – </w:t>
      </w:r>
      <w:r w:rsidR="00A27314" w:rsidRPr="003E5B70">
        <w:rPr>
          <w:rFonts w:ascii="Calibri" w:hAnsi="Calibri" w:cs="Arial"/>
          <w:sz w:val="20"/>
          <w:szCs w:val="20"/>
        </w:rPr>
        <w:t xml:space="preserve">załącznik ten dotyczy </w:t>
      </w:r>
      <w:r w:rsidR="00DD5C37" w:rsidRPr="003E5B70">
        <w:rPr>
          <w:rFonts w:ascii="Calibri" w:hAnsi="Calibri" w:cs="Arial"/>
          <w:sz w:val="20"/>
          <w:szCs w:val="20"/>
        </w:rPr>
        <w:t>projektów</w:t>
      </w:r>
      <w:r w:rsidR="00A27314" w:rsidRPr="003E5B70">
        <w:rPr>
          <w:rFonts w:ascii="Calibri" w:hAnsi="Calibri" w:cs="Arial"/>
          <w:sz w:val="20"/>
          <w:szCs w:val="20"/>
        </w:rPr>
        <w:t xml:space="preserve"> objęt</w:t>
      </w:r>
      <w:r w:rsidR="00DD5C37" w:rsidRPr="003E5B70">
        <w:rPr>
          <w:rFonts w:ascii="Calibri" w:hAnsi="Calibri" w:cs="Arial"/>
          <w:sz w:val="20"/>
          <w:szCs w:val="20"/>
        </w:rPr>
        <w:t>ych</w:t>
      </w:r>
      <w:r w:rsidR="00A27314" w:rsidRPr="003E5B70">
        <w:rPr>
          <w:rFonts w:ascii="Calibri" w:hAnsi="Calibri" w:cs="Arial"/>
          <w:sz w:val="20"/>
          <w:szCs w:val="20"/>
        </w:rPr>
        <w:t xml:space="preserve"> pomocą publiczną</w:t>
      </w:r>
      <w:r w:rsidR="00B40BB9">
        <w:rPr>
          <w:rStyle w:val="Odwoanieprzypisudolnego"/>
          <w:rFonts w:ascii="Calibri" w:hAnsi="Calibri" w:cs="Arial"/>
          <w:sz w:val="20"/>
          <w:szCs w:val="20"/>
        </w:rPr>
        <w:footnoteReference w:id="22"/>
      </w:r>
      <w:r w:rsidR="00E50479">
        <w:rPr>
          <w:rFonts w:ascii="Calibri" w:hAnsi="Calibri" w:cs="Arial"/>
          <w:sz w:val="20"/>
          <w:szCs w:val="20"/>
        </w:rPr>
        <w:t xml:space="preserve">. </w:t>
      </w:r>
    </w:p>
    <w:p w:rsidR="00927635" w:rsidRPr="003E5B70" w:rsidRDefault="00927635" w:rsidP="00BC35FF">
      <w:pPr>
        <w:pStyle w:val="Tekstpodstawowy3"/>
        <w:spacing w:after="120" w:line="240" w:lineRule="auto"/>
        <w:ind w:left="357"/>
        <w:jc w:val="both"/>
        <w:rPr>
          <w:rFonts w:ascii="Calibri" w:hAnsi="Calibri" w:cs="Arial"/>
          <w:sz w:val="20"/>
          <w:szCs w:val="20"/>
        </w:rPr>
      </w:pPr>
    </w:p>
    <w:p w:rsidR="00C65563" w:rsidRPr="00C65563" w:rsidRDefault="00C65563" w:rsidP="00C65563">
      <w:pPr>
        <w:pStyle w:val="Tekstpodstawowy3"/>
        <w:spacing w:after="120" w:line="240" w:lineRule="auto"/>
        <w:ind w:left="357"/>
        <w:jc w:val="both"/>
        <w:rPr>
          <w:rFonts w:ascii="Calibri" w:hAnsi="Calibri" w:cs="Arial"/>
          <w:b/>
          <w:sz w:val="20"/>
          <w:szCs w:val="20"/>
        </w:rPr>
      </w:pPr>
      <w:r w:rsidRPr="00C65563">
        <w:rPr>
          <w:rFonts w:ascii="Calibri" w:hAnsi="Calibri" w:cs="Arial"/>
          <w:b/>
          <w:sz w:val="20"/>
          <w:szCs w:val="20"/>
        </w:rPr>
        <w:t xml:space="preserve">UWAGA: </w:t>
      </w:r>
    </w:p>
    <w:p w:rsidR="00C65563" w:rsidRPr="00C65563" w:rsidRDefault="00C65563" w:rsidP="00C65563">
      <w:pPr>
        <w:pStyle w:val="Tekstpodstawowy3"/>
        <w:spacing w:after="120" w:line="240" w:lineRule="auto"/>
        <w:ind w:left="357"/>
        <w:jc w:val="both"/>
        <w:rPr>
          <w:rFonts w:ascii="Calibri" w:hAnsi="Calibri" w:cs="Arial"/>
          <w:sz w:val="22"/>
          <w:szCs w:val="22"/>
        </w:rPr>
      </w:pPr>
      <w:r>
        <w:rPr>
          <w:rFonts w:ascii="Calibri" w:hAnsi="Calibri" w:cs="Arial"/>
          <w:sz w:val="22"/>
          <w:szCs w:val="22"/>
        </w:rPr>
        <w:t>W</w:t>
      </w:r>
      <w:r w:rsidRPr="00C65563">
        <w:rPr>
          <w:rFonts w:ascii="Calibri" w:hAnsi="Calibri" w:cs="Arial"/>
          <w:sz w:val="22"/>
          <w:szCs w:val="22"/>
        </w:rPr>
        <w:t xml:space="preserve">kład własny </w:t>
      </w:r>
      <w:proofErr w:type="gramStart"/>
      <w:r w:rsidRPr="00C65563">
        <w:rPr>
          <w:rFonts w:ascii="Calibri" w:hAnsi="Calibri" w:cs="Arial"/>
          <w:sz w:val="22"/>
          <w:szCs w:val="22"/>
        </w:rPr>
        <w:t>odpowiadający co</w:t>
      </w:r>
      <w:proofErr w:type="gramEnd"/>
      <w:r w:rsidRPr="00C65563">
        <w:rPr>
          <w:rFonts w:ascii="Calibri" w:hAnsi="Calibri" w:cs="Arial"/>
          <w:sz w:val="22"/>
          <w:szCs w:val="22"/>
        </w:rPr>
        <w:t xml:space="preserve"> najmniej 25% wydatków </w:t>
      </w:r>
      <w:r w:rsidR="00CB0A29">
        <w:rPr>
          <w:rFonts w:ascii="Calibri" w:hAnsi="Calibri" w:cs="Arial"/>
          <w:sz w:val="22"/>
          <w:szCs w:val="22"/>
        </w:rPr>
        <w:t xml:space="preserve">kwalifikowanych </w:t>
      </w:r>
      <w:r w:rsidR="00CB0A29">
        <w:rPr>
          <w:rFonts w:ascii="Calibri" w:hAnsi="Calibri" w:cs="Arial"/>
          <w:color w:val="000000"/>
          <w:w w:val="106"/>
          <w:sz w:val="22"/>
          <w:szCs w:val="22"/>
        </w:rPr>
        <w:t>części inwestycyjnej projektu</w:t>
      </w:r>
      <w:r w:rsidRPr="00C65563">
        <w:rPr>
          <w:rFonts w:ascii="Calibri" w:hAnsi="Calibri" w:cs="Arial"/>
          <w:sz w:val="22"/>
          <w:szCs w:val="22"/>
        </w:rPr>
        <w:t>, pochodzących ze środków własnych lub z ze</w:t>
      </w:r>
      <w:r>
        <w:rPr>
          <w:rFonts w:ascii="Calibri" w:hAnsi="Calibri" w:cs="Arial"/>
          <w:sz w:val="22"/>
          <w:szCs w:val="22"/>
        </w:rPr>
        <w:t xml:space="preserve">wnętrznych źródeł finansowania, </w:t>
      </w:r>
      <w:r w:rsidRPr="00C65563">
        <w:rPr>
          <w:rFonts w:ascii="Calibri" w:hAnsi="Calibri" w:cs="Arial"/>
          <w:sz w:val="22"/>
          <w:szCs w:val="22"/>
        </w:rPr>
        <w:t xml:space="preserve">w formie pozbawionej wsparcia ze środków publicznych, </w:t>
      </w:r>
      <w:r>
        <w:rPr>
          <w:rFonts w:ascii="Calibri" w:hAnsi="Calibri" w:cs="Arial"/>
          <w:sz w:val="22"/>
          <w:szCs w:val="22"/>
        </w:rPr>
        <w:t xml:space="preserve">o którym mowa o oświadczeniu, </w:t>
      </w:r>
      <w:r w:rsidRPr="00C65563">
        <w:rPr>
          <w:rFonts w:ascii="Calibri" w:hAnsi="Calibri" w:cs="Arial"/>
          <w:sz w:val="22"/>
          <w:szCs w:val="22"/>
        </w:rPr>
        <w:t xml:space="preserve">może przybrać formę </w:t>
      </w:r>
      <w:r w:rsidRPr="00C65563">
        <w:rPr>
          <w:rFonts w:ascii="Calibri" w:hAnsi="Calibri" w:cs="Arial"/>
          <w:b/>
          <w:sz w:val="22"/>
          <w:szCs w:val="22"/>
        </w:rPr>
        <w:t>jedynie pieniężną</w:t>
      </w:r>
      <w:r w:rsidRPr="00C65563">
        <w:rPr>
          <w:rFonts w:ascii="Calibri" w:hAnsi="Calibri" w:cs="Arial"/>
          <w:sz w:val="22"/>
          <w:szCs w:val="22"/>
        </w:rPr>
        <w:t xml:space="preserve">. Oznacza to, iż wkładem tym nie może być wkład niepieniężny (np. aport nieruchomości). Jednocześnie należy zauważyć, że wkład własny w postaci aportu może zostać </w:t>
      </w:r>
      <w:proofErr w:type="gramStart"/>
      <w:r w:rsidRPr="00C65563">
        <w:rPr>
          <w:rFonts w:ascii="Calibri" w:hAnsi="Calibri" w:cs="Arial"/>
          <w:sz w:val="22"/>
          <w:szCs w:val="22"/>
        </w:rPr>
        <w:t>wniesiony jako</w:t>
      </w:r>
      <w:proofErr w:type="gramEnd"/>
      <w:r w:rsidRPr="00C65563">
        <w:rPr>
          <w:rFonts w:ascii="Calibri" w:hAnsi="Calibri" w:cs="Arial"/>
          <w:sz w:val="22"/>
          <w:szCs w:val="22"/>
        </w:rPr>
        <w:t xml:space="preserve"> pozostała część wkładu własnego wymagana w ramach projektu, tj. jako wkład własny, który stanowi różnicę pomiędzy wart</w:t>
      </w:r>
      <w:r>
        <w:rPr>
          <w:rFonts w:ascii="Calibri" w:hAnsi="Calibri" w:cs="Arial"/>
          <w:sz w:val="22"/>
          <w:szCs w:val="22"/>
        </w:rPr>
        <w:t>ością projektu a uzyskaną pomocą</w:t>
      </w:r>
      <w:r w:rsidRPr="00C65563">
        <w:rPr>
          <w:rFonts w:ascii="Calibri" w:hAnsi="Calibri" w:cs="Arial"/>
          <w:sz w:val="22"/>
          <w:szCs w:val="22"/>
        </w:rPr>
        <w:t xml:space="preserve"> publiczną oraz 25% wkładu prywatnego w postaci pieniężnej.</w:t>
      </w:r>
    </w:p>
    <w:p w:rsidR="00C65563" w:rsidRDefault="00C65563" w:rsidP="00BC35FF">
      <w:pPr>
        <w:pStyle w:val="Tekstpodstawowy3"/>
        <w:spacing w:after="120" w:line="240" w:lineRule="auto"/>
        <w:ind w:left="357"/>
        <w:jc w:val="both"/>
        <w:rPr>
          <w:rFonts w:ascii="Calibri" w:hAnsi="Calibri" w:cs="Arial"/>
          <w:sz w:val="20"/>
          <w:szCs w:val="20"/>
        </w:rPr>
      </w:pPr>
    </w:p>
    <w:p w:rsidR="00BC35FF" w:rsidRPr="003E5B70" w:rsidRDefault="000730D8" w:rsidP="00BC35FF">
      <w:pPr>
        <w:pStyle w:val="Tekstpodstawowy3"/>
        <w:spacing w:after="120" w:line="240" w:lineRule="auto"/>
        <w:ind w:left="357"/>
        <w:jc w:val="both"/>
        <w:rPr>
          <w:rFonts w:ascii="Calibri" w:hAnsi="Calibri" w:cs="Arial"/>
          <w:sz w:val="20"/>
          <w:szCs w:val="20"/>
        </w:rPr>
      </w:pPr>
      <w:r w:rsidRPr="003E5B70">
        <w:rPr>
          <w:rFonts w:ascii="Calibri" w:hAnsi="Calibri" w:cs="Arial"/>
          <w:sz w:val="20"/>
          <w:szCs w:val="20"/>
        </w:rPr>
        <w:t xml:space="preserve">Wzór Załącznika nr 5a zamieszczony jest na stronie </w:t>
      </w:r>
      <w:hyperlink r:id="rId23" w:history="1">
        <w:r w:rsidR="00BC35FF" w:rsidRPr="003E5B70">
          <w:rPr>
            <w:rStyle w:val="Hipercze"/>
            <w:rFonts w:ascii="Calibri" w:hAnsi="Calibri" w:cs="Arial"/>
            <w:sz w:val="20"/>
            <w:szCs w:val="20"/>
          </w:rPr>
          <w:t>www.rpo.dolnyslask.pl</w:t>
        </w:r>
      </w:hyperlink>
      <w:r w:rsidRPr="003E5B70">
        <w:rPr>
          <w:rFonts w:ascii="Calibri" w:hAnsi="Calibri" w:cs="Arial"/>
          <w:sz w:val="20"/>
          <w:szCs w:val="20"/>
        </w:rPr>
        <w:t>.</w:t>
      </w:r>
    </w:p>
    <w:p w:rsidR="0033778F" w:rsidRPr="003E5B70" w:rsidRDefault="000730D8" w:rsidP="00816970">
      <w:pPr>
        <w:pStyle w:val="Tekstpodstawowy3"/>
        <w:spacing w:line="240" w:lineRule="auto"/>
        <w:ind w:left="357"/>
        <w:jc w:val="both"/>
        <w:rPr>
          <w:rFonts w:ascii="Calibri" w:hAnsi="Calibri" w:cs="Arial"/>
          <w:sz w:val="20"/>
          <w:szCs w:val="20"/>
        </w:rPr>
      </w:pPr>
      <w:r w:rsidRPr="003E5B70">
        <w:rPr>
          <w:rFonts w:ascii="Calibri" w:hAnsi="Calibri" w:cs="Arial"/>
          <w:sz w:val="20"/>
          <w:szCs w:val="20"/>
        </w:rPr>
        <w:t xml:space="preserve">Instrukcja wypełniania tego załącznika jest taka sama, jak instrukcja wypełniania załącznika nr 5 (patrz powyżej).  </w:t>
      </w:r>
    </w:p>
    <w:p w:rsidR="0033778F" w:rsidRPr="003E5B70" w:rsidRDefault="00C87D77" w:rsidP="0033778F">
      <w:pPr>
        <w:pStyle w:val="Nagwek1"/>
        <w:rPr>
          <w:rFonts w:ascii="Calibri" w:hAnsi="Calibri"/>
          <w:color w:val="000000"/>
        </w:rPr>
      </w:pPr>
      <w:bookmarkStart w:id="15" w:name="_Toc201031213"/>
      <w:r w:rsidRPr="003E5B70">
        <w:rPr>
          <w:rFonts w:ascii="Calibri" w:hAnsi="Calibri"/>
          <w:color w:val="000000"/>
        </w:rPr>
        <w:br/>
      </w:r>
      <w:r w:rsidR="0033778F" w:rsidRPr="003E5B70">
        <w:rPr>
          <w:rFonts w:ascii="Calibri" w:hAnsi="Calibri"/>
          <w:color w:val="000000"/>
        </w:rPr>
        <w:t>6a i 6b. FORMULARZ WYLICZENIA „LUKI FINANSOWEJ”</w:t>
      </w:r>
      <w:bookmarkEnd w:id="15"/>
    </w:p>
    <w:p w:rsidR="003869C8" w:rsidRPr="003E5B70" w:rsidRDefault="003869C8" w:rsidP="00B77535">
      <w:pPr>
        <w:pStyle w:val="Akapitzlist"/>
        <w:numPr>
          <w:ilvl w:val="0"/>
          <w:numId w:val="54"/>
        </w:numPr>
        <w:rPr>
          <w:rFonts w:ascii="Calibri" w:hAnsi="Calibri" w:cs="Arial"/>
          <w:b/>
          <w:sz w:val="20"/>
          <w:szCs w:val="20"/>
        </w:rPr>
      </w:pPr>
      <w:r w:rsidRPr="003E5B70">
        <w:rPr>
          <w:rFonts w:ascii="Calibri" w:hAnsi="Calibri" w:cs="Arial"/>
          <w:b/>
          <w:sz w:val="20"/>
          <w:szCs w:val="20"/>
        </w:rPr>
        <w:t>6a FORMULARZ WYLICZENIA „LUKI FINANSOWEJ” (model prosty)</w:t>
      </w:r>
    </w:p>
    <w:p w:rsidR="003869C8" w:rsidRPr="003E5B70" w:rsidRDefault="003869C8" w:rsidP="00B77535">
      <w:pPr>
        <w:pStyle w:val="Akapitzlist"/>
        <w:numPr>
          <w:ilvl w:val="0"/>
          <w:numId w:val="54"/>
        </w:numPr>
        <w:rPr>
          <w:rFonts w:ascii="Calibri" w:hAnsi="Calibri" w:cs="Arial"/>
          <w:b/>
          <w:sz w:val="20"/>
          <w:szCs w:val="20"/>
        </w:rPr>
      </w:pPr>
      <w:r w:rsidRPr="003E5B70">
        <w:rPr>
          <w:rFonts w:ascii="Calibri" w:hAnsi="Calibri" w:cs="Arial"/>
          <w:b/>
          <w:sz w:val="20"/>
          <w:szCs w:val="20"/>
        </w:rPr>
        <w:t>6b. FORMULARZ WYLICZENIA „LUKI FINANSOWEJ” (model złożony)</w:t>
      </w:r>
    </w:p>
    <w:p w:rsidR="003869C8" w:rsidRPr="003E5B70" w:rsidRDefault="003869C8" w:rsidP="003869C8">
      <w:pPr>
        <w:jc w:val="both"/>
        <w:rPr>
          <w:rFonts w:ascii="Calibri" w:hAnsi="Calibri" w:cs="Arial"/>
          <w:b/>
          <w:sz w:val="20"/>
          <w:szCs w:val="20"/>
        </w:rPr>
      </w:pPr>
    </w:p>
    <w:p w:rsidR="003869C8" w:rsidRPr="003E5B70" w:rsidRDefault="003869C8" w:rsidP="003869C8">
      <w:pPr>
        <w:jc w:val="both"/>
        <w:rPr>
          <w:rFonts w:ascii="Calibri" w:hAnsi="Calibri" w:cs="Arial"/>
          <w:sz w:val="20"/>
          <w:szCs w:val="20"/>
        </w:rPr>
      </w:pPr>
      <w:r w:rsidRPr="003E5B70">
        <w:rPr>
          <w:rFonts w:ascii="Calibri" w:hAnsi="Calibri" w:cs="Arial"/>
          <w:b/>
          <w:sz w:val="20"/>
          <w:szCs w:val="20"/>
        </w:rPr>
        <w:t>Załącznik 6a Formularz wyliczenia „luki finansowej” – model prosty</w:t>
      </w:r>
      <w:r w:rsidRPr="003E5B70">
        <w:rPr>
          <w:rFonts w:ascii="Calibri" w:hAnsi="Calibri" w:cs="Arial"/>
          <w:sz w:val="20"/>
          <w:szCs w:val="20"/>
        </w:rPr>
        <w:t xml:space="preserve">, dotyczy inwestycji, dla których możliwe jest oddzielenie przepływów pieniężnych od ogólnych przepływów pieniężnych </w:t>
      </w:r>
      <w:r w:rsidR="008D3FE9" w:rsidRPr="003E5B70">
        <w:rPr>
          <w:rFonts w:ascii="Calibri" w:hAnsi="Calibri" w:cs="Arial"/>
          <w:sz w:val="20"/>
          <w:szCs w:val="20"/>
        </w:rPr>
        <w:t>w</w:t>
      </w:r>
      <w:r w:rsidRPr="003E5B70">
        <w:rPr>
          <w:rFonts w:ascii="Calibri" w:hAnsi="Calibri" w:cs="Arial"/>
          <w:sz w:val="20"/>
          <w:szCs w:val="20"/>
        </w:rPr>
        <w:t>nioskodawcy (analiza finansowa przeprowadzona metodą standardową).</w:t>
      </w:r>
    </w:p>
    <w:p w:rsidR="003869C8" w:rsidRPr="003E5B70" w:rsidRDefault="003869C8" w:rsidP="003869C8">
      <w:pPr>
        <w:jc w:val="both"/>
        <w:rPr>
          <w:rFonts w:ascii="Calibri" w:hAnsi="Calibri" w:cs="Arial"/>
          <w:b/>
          <w:sz w:val="20"/>
          <w:szCs w:val="20"/>
        </w:rPr>
      </w:pPr>
    </w:p>
    <w:p w:rsidR="003869C8" w:rsidRPr="003E5B70" w:rsidRDefault="003869C8" w:rsidP="003869C8">
      <w:pPr>
        <w:jc w:val="both"/>
        <w:rPr>
          <w:rFonts w:ascii="Calibri" w:hAnsi="Calibri" w:cs="Arial"/>
          <w:sz w:val="20"/>
          <w:szCs w:val="20"/>
        </w:rPr>
      </w:pPr>
      <w:r w:rsidRPr="003E5B70">
        <w:rPr>
          <w:rFonts w:ascii="Calibri" w:hAnsi="Calibri" w:cs="Arial"/>
          <w:b/>
          <w:sz w:val="20"/>
          <w:szCs w:val="20"/>
        </w:rPr>
        <w:t>Załącznik 6b Formularz wyliczenia „luki finansowej” – model złożony</w:t>
      </w:r>
      <w:r w:rsidRPr="003E5B70">
        <w:rPr>
          <w:rFonts w:ascii="Calibri" w:hAnsi="Calibri" w:cs="Arial"/>
          <w:sz w:val="20"/>
          <w:szCs w:val="20"/>
        </w:rPr>
        <w:t xml:space="preserve">, dotyczy </w:t>
      </w:r>
      <w:proofErr w:type="gramStart"/>
      <w:r w:rsidRPr="003E5B70">
        <w:rPr>
          <w:rFonts w:ascii="Calibri" w:hAnsi="Calibri" w:cs="Arial"/>
          <w:sz w:val="20"/>
          <w:szCs w:val="20"/>
        </w:rPr>
        <w:t>inwestycji dla których</w:t>
      </w:r>
      <w:proofErr w:type="gramEnd"/>
      <w:r w:rsidRPr="003E5B70">
        <w:rPr>
          <w:rFonts w:ascii="Calibri" w:hAnsi="Calibri" w:cs="Arial"/>
          <w:sz w:val="20"/>
          <w:szCs w:val="20"/>
        </w:rPr>
        <w:t xml:space="preserve"> niemożliwe jest rozdzielenie przepływów pieniężnych, zarówno osobno dla kategorii przychodów oraz kosztów, jak i dla obydwu kategorii równocześnie (analiza finansowa przeprowadzona metodą złożoną opartą na różnicowym modelu finansowym). </w:t>
      </w:r>
    </w:p>
    <w:p w:rsidR="003869C8" w:rsidRPr="003E5B70" w:rsidRDefault="003869C8" w:rsidP="003869C8">
      <w:pPr>
        <w:rPr>
          <w:rFonts w:ascii="Calibri" w:hAnsi="Calibri" w:cs="Arial"/>
          <w:b/>
          <w:sz w:val="20"/>
          <w:szCs w:val="20"/>
        </w:rPr>
      </w:pPr>
    </w:p>
    <w:p w:rsidR="003869C8" w:rsidRPr="003E5B70" w:rsidRDefault="003869C8" w:rsidP="003869C8">
      <w:pPr>
        <w:rPr>
          <w:rFonts w:ascii="Calibri" w:hAnsi="Calibri" w:cs="Arial"/>
          <w:sz w:val="20"/>
          <w:szCs w:val="20"/>
        </w:rPr>
      </w:pPr>
      <w:r w:rsidRPr="003E5B70">
        <w:rPr>
          <w:rFonts w:ascii="Calibri" w:hAnsi="Calibri" w:cs="Arial"/>
          <w:b/>
          <w:sz w:val="20"/>
          <w:szCs w:val="20"/>
        </w:rPr>
        <w:t>Załącznik 6a</w:t>
      </w:r>
      <w:r w:rsidRPr="003E5B70">
        <w:rPr>
          <w:rFonts w:ascii="Calibri" w:hAnsi="Calibri" w:cs="Arial"/>
          <w:sz w:val="20"/>
          <w:szCs w:val="20"/>
        </w:rPr>
        <w:t xml:space="preserve"> składa się z dwóch części (dwóch arkuszy</w:t>
      </w:r>
      <w:proofErr w:type="gramStart"/>
      <w:r w:rsidRPr="003E5B70">
        <w:rPr>
          <w:rFonts w:ascii="Calibri" w:hAnsi="Calibri" w:cs="Arial"/>
          <w:sz w:val="20"/>
          <w:szCs w:val="20"/>
        </w:rPr>
        <w:t>)tj</w:t>
      </w:r>
      <w:proofErr w:type="gramEnd"/>
      <w:r w:rsidRPr="003E5B70">
        <w:rPr>
          <w:rFonts w:ascii="Calibri" w:hAnsi="Calibri" w:cs="Arial"/>
          <w:sz w:val="20"/>
          <w:szCs w:val="20"/>
        </w:rPr>
        <w:t>.:</w:t>
      </w:r>
    </w:p>
    <w:p w:rsidR="003869C8" w:rsidRPr="003E5B70" w:rsidRDefault="003869C8" w:rsidP="00B77535">
      <w:pPr>
        <w:pStyle w:val="Akapitzlist"/>
        <w:numPr>
          <w:ilvl w:val="0"/>
          <w:numId w:val="51"/>
        </w:numPr>
        <w:spacing w:after="200" w:line="276" w:lineRule="auto"/>
        <w:jc w:val="both"/>
        <w:rPr>
          <w:rFonts w:ascii="Calibri" w:hAnsi="Calibri" w:cs="Arial"/>
          <w:sz w:val="20"/>
          <w:szCs w:val="20"/>
        </w:rPr>
      </w:pPr>
      <w:r w:rsidRPr="003E5B70">
        <w:rPr>
          <w:rFonts w:ascii="Calibri" w:hAnsi="Calibri" w:cs="Arial"/>
          <w:sz w:val="20"/>
          <w:szCs w:val="20"/>
        </w:rPr>
        <w:t>Dochód – model prosty</w:t>
      </w:r>
    </w:p>
    <w:p w:rsidR="003869C8" w:rsidRPr="003E5B70" w:rsidRDefault="003869C8" w:rsidP="00B77535">
      <w:pPr>
        <w:pStyle w:val="Akapitzlist"/>
        <w:numPr>
          <w:ilvl w:val="0"/>
          <w:numId w:val="51"/>
        </w:numPr>
        <w:spacing w:after="200" w:line="276" w:lineRule="auto"/>
        <w:jc w:val="both"/>
        <w:rPr>
          <w:rFonts w:ascii="Calibri" w:hAnsi="Calibri" w:cs="Arial"/>
          <w:sz w:val="20"/>
          <w:szCs w:val="20"/>
        </w:rPr>
      </w:pPr>
      <w:r w:rsidRPr="003E5B70">
        <w:rPr>
          <w:rFonts w:ascii="Calibri" w:hAnsi="Calibri" w:cs="Arial"/>
          <w:sz w:val="20"/>
          <w:szCs w:val="20"/>
        </w:rPr>
        <w:t>Luka – model prosty</w:t>
      </w:r>
    </w:p>
    <w:p w:rsidR="003869C8" w:rsidRPr="003E5B70" w:rsidRDefault="003869C8" w:rsidP="003869C8">
      <w:pPr>
        <w:rPr>
          <w:rFonts w:ascii="Calibri" w:hAnsi="Calibri" w:cs="Arial"/>
          <w:sz w:val="20"/>
          <w:szCs w:val="20"/>
        </w:rPr>
      </w:pPr>
      <w:r w:rsidRPr="003E5B70">
        <w:rPr>
          <w:rFonts w:ascii="Calibri" w:hAnsi="Calibri" w:cs="Arial"/>
          <w:b/>
          <w:sz w:val="20"/>
          <w:szCs w:val="20"/>
        </w:rPr>
        <w:lastRenderedPageBreak/>
        <w:t>Załącznik 6b</w:t>
      </w:r>
      <w:r w:rsidRPr="003E5B70">
        <w:rPr>
          <w:rFonts w:ascii="Calibri" w:hAnsi="Calibri" w:cs="Arial"/>
          <w:sz w:val="20"/>
          <w:szCs w:val="20"/>
        </w:rPr>
        <w:t xml:space="preserve"> składa się z dwóch części (dwóch arkuszy</w:t>
      </w:r>
      <w:proofErr w:type="gramStart"/>
      <w:r w:rsidRPr="003E5B70">
        <w:rPr>
          <w:rFonts w:ascii="Calibri" w:hAnsi="Calibri" w:cs="Arial"/>
          <w:sz w:val="20"/>
          <w:szCs w:val="20"/>
        </w:rPr>
        <w:t>)tj</w:t>
      </w:r>
      <w:proofErr w:type="gramEnd"/>
      <w:r w:rsidRPr="003E5B70">
        <w:rPr>
          <w:rFonts w:ascii="Calibri" w:hAnsi="Calibri" w:cs="Arial"/>
          <w:sz w:val="20"/>
          <w:szCs w:val="20"/>
        </w:rPr>
        <w:t>.:</w:t>
      </w:r>
    </w:p>
    <w:p w:rsidR="003869C8" w:rsidRPr="003E5B70" w:rsidRDefault="003869C8" w:rsidP="00B77535">
      <w:pPr>
        <w:pStyle w:val="Akapitzlist"/>
        <w:numPr>
          <w:ilvl w:val="0"/>
          <w:numId w:val="52"/>
        </w:numPr>
        <w:spacing w:after="200" w:line="276" w:lineRule="auto"/>
        <w:jc w:val="both"/>
        <w:rPr>
          <w:rFonts w:ascii="Calibri" w:hAnsi="Calibri" w:cs="Arial"/>
          <w:sz w:val="20"/>
          <w:szCs w:val="20"/>
        </w:rPr>
      </w:pPr>
      <w:r w:rsidRPr="003E5B70">
        <w:rPr>
          <w:rFonts w:ascii="Calibri" w:hAnsi="Calibri" w:cs="Arial"/>
          <w:sz w:val="20"/>
          <w:szCs w:val="20"/>
        </w:rPr>
        <w:t>Dochód – model złożony</w:t>
      </w:r>
    </w:p>
    <w:p w:rsidR="003869C8" w:rsidRPr="003E5B70" w:rsidRDefault="003869C8" w:rsidP="00B77535">
      <w:pPr>
        <w:pStyle w:val="Akapitzlist"/>
        <w:numPr>
          <w:ilvl w:val="0"/>
          <w:numId w:val="52"/>
        </w:numPr>
        <w:spacing w:after="200" w:line="276" w:lineRule="auto"/>
        <w:jc w:val="both"/>
        <w:rPr>
          <w:rFonts w:ascii="Calibri" w:hAnsi="Calibri" w:cs="Arial"/>
          <w:sz w:val="20"/>
          <w:szCs w:val="20"/>
        </w:rPr>
      </w:pPr>
      <w:r w:rsidRPr="003E5B70">
        <w:rPr>
          <w:rFonts w:ascii="Calibri" w:hAnsi="Calibri" w:cs="Arial"/>
          <w:sz w:val="20"/>
          <w:szCs w:val="20"/>
        </w:rPr>
        <w:t>Luka – model złożony</w:t>
      </w:r>
    </w:p>
    <w:p w:rsidR="003869C8" w:rsidRPr="003E5B70" w:rsidRDefault="003869C8" w:rsidP="003869C8">
      <w:pPr>
        <w:jc w:val="both"/>
        <w:rPr>
          <w:rFonts w:ascii="Calibri" w:hAnsi="Calibri" w:cs="Arial"/>
          <w:sz w:val="20"/>
          <w:szCs w:val="20"/>
        </w:rPr>
      </w:pPr>
      <w:r w:rsidRPr="003E5B70">
        <w:rPr>
          <w:rFonts w:ascii="Calibri" w:hAnsi="Calibri" w:cs="Arial"/>
          <w:b/>
          <w:sz w:val="20"/>
          <w:szCs w:val="20"/>
          <w:u w:val="single"/>
        </w:rPr>
        <w:t xml:space="preserve">Załącznik 6a/6b </w:t>
      </w:r>
      <w:r w:rsidRPr="003E5B70">
        <w:rPr>
          <w:rFonts w:ascii="Calibri" w:hAnsi="Calibri" w:cs="Arial"/>
          <w:sz w:val="20"/>
          <w:szCs w:val="20"/>
          <w:u w:val="single"/>
        </w:rPr>
        <w:t>jest obligatoryjny dla wszystkich projektów</w:t>
      </w:r>
      <w:r w:rsidRPr="003E5B70">
        <w:rPr>
          <w:rFonts w:ascii="Calibri" w:hAnsi="Calibri" w:cs="Arial"/>
          <w:sz w:val="20"/>
          <w:szCs w:val="20"/>
        </w:rPr>
        <w:t xml:space="preserve"> w ramach Regionalnego Programu Operacyjnego Województwa Dolnośląskiego </w:t>
      </w:r>
      <w:r w:rsidRPr="003E5B70">
        <w:rPr>
          <w:rFonts w:ascii="Calibri" w:hAnsi="Calibri" w:cs="Arial"/>
          <w:sz w:val="20"/>
          <w:szCs w:val="20"/>
          <w:u w:val="single"/>
        </w:rPr>
        <w:t>z wyjątkiem</w:t>
      </w:r>
      <w:r w:rsidRPr="003E5B70">
        <w:rPr>
          <w:rFonts w:ascii="Calibri" w:hAnsi="Calibri" w:cs="Arial"/>
          <w:sz w:val="20"/>
          <w:szCs w:val="20"/>
        </w:rPr>
        <w:t>:</w:t>
      </w:r>
    </w:p>
    <w:p w:rsidR="003869C8" w:rsidRPr="003E5B70" w:rsidRDefault="003869C8" w:rsidP="00B77535">
      <w:pPr>
        <w:pStyle w:val="Akapitzlist"/>
        <w:numPr>
          <w:ilvl w:val="0"/>
          <w:numId w:val="53"/>
        </w:numPr>
        <w:spacing w:after="200" w:line="276" w:lineRule="auto"/>
        <w:jc w:val="both"/>
        <w:rPr>
          <w:rFonts w:ascii="Calibri" w:hAnsi="Calibri" w:cs="Arial"/>
          <w:b/>
          <w:sz w:val="20"/>
          <w:szCs w:val="20"/>
        </w:rPr>
      </w:pPr>
      <w:r w:rsidRPr="003E5B70">
        <w:rPr>
          <w:rFonts w:ascii="Calibri" w:hAnsi="Calibri" w:cs="Arial"/>
          <w:b/>
          <w:sz w:val="20"/>
          <w:szCs w:val="20"/>
        </w:rPr>
        <w:t>Projektów objętych schematem pomocy publicznej</w:t>
      </w:r>
      <w:r w:rsidR="00D45974">
        <w:rPr>
          <w:rStyle w:val="Odwoanieprzypisudolnego"/>
          <w:rFonts w:ascii="Calibri" w:hAnsi="Calibri" w:cs="Arial"/>
          <w:b/>
          <w:sz w:val="20"/>
          <w:szCs w:val="20"/>
        </w:rPr>
        <w:footnoteReference w:id="23"/>
      </w:r>
    </w:p>
    <w:p w:rsidR="003869C8" w:rsidRPr="003E5B70" w:rsidRDefault="003869C8" w:rsidP="00B77535">
      <w:pPr>
        <w:pStyle w:val="Akapitzlist"/>
        <w:numPr>
          <w:ilvl w:val="0"/>
          <w:numId w:val="53"/>
        </w:numPr>
        <w:spacing w:after="200" w:line="276" w:lineRule="auto"/>
        <w:jc w:val="both"/>
        <w:rPr>
          <w:rFonts w:ascii="Calibri" w:hAnsi="Calibri" w:cs="Arial"/>
          <w:b/>
          <w:sz w:val="20"/>
          <w:szCs w:val="20"/>
        </w:rPr>
      </w:pPr>
      <w:proofErr w:type="gramStart"/>
      <w:r w:rsidRPr="003E5B70">
        <w:rPr>
          <w:rFonts w:ascii="Calibri" w:hAnsi="Calibri" w:cs="Arial"/>
          <w:b/>
          <w:sz w:val="20"/>
          <w:szCs w:val="20"/>
        </w:rPr>
        <w:t>Projektów których</w:t>
      </w:r>
      <w:proofErr w:type="gramEnd"/>
      <w:r w:rsidRPr="003E5B70">
        <w:rPr>
          <w:rFonts w:ascii="Calibri" w:hAnsi="Calibri" w:cs="Arial"/>
          <w:b/>
          <w:sz w:val="20"/>
          <w:szCs w:val="20"/>
        </w:rPr>
        <w:t xml:space="preserve"> całkowity koszt nie przekracza 1 000 000 Euro*</w:t>
      </w:r>
    </w:p>
    <w:p w:rsidR="003869C8" w:rsidRPr="003E5B70" w:rsidRDefault="003869C8" w:rsidP="003869C8">
      <w:pPr>
        <w:jc w:val="both"/>
        <w:rPr>
          <w:rFonts w:ascii="Calibri" w:hAnsi="Calibri" w:cs="Arial"/>
          <w:sz w:val="20"/>
          <w:szCs w:val="20"/>
        </w:rPr>
      </w:pPr>
      <w:r w:rsidRPr="003E5B70">
        <w:rPr>
          <w:rFonts w:ascii="Calibri" w:hAnsi="Calibri" w:cs="Arial"/>
          <w:sz w:val="20"/>
          <w:szCs w:val="20"/>
        </w:rPr>
        <w:t>*dla określenia wartości przedsięwzięcia należy zastosować kurs wymiany EUR/PLN, stanowiący średnią miesięcznych obrachunkowych kursów stosowanych przez Komisję Europejską z ostatnich sześciu miesięcy poprzedzających miesiąc złożenia wniosku o dofinansowanie.</w:t>
      </w:r>
      <w:r w:rsidR="00BE4728" w:rsidRPr="003E5B70">
        <w:rPr>
          <w:rFonts w:ascii="Calibri" w:hAnsi="Calibri" w:cs="Arial"/>
          <w:sz w:val="20"/>
          <w:szCs w:val="20"/>
        </w:rPr>
        <w:t xml:space="preserve"> Przykład wyliczenia prawidłowego kursu przedstawiono niżej. </w:t>
      </w:r>
    </w:p>
    <w:p w:rsidR="003869C8" w:rsidRPr="003E5B70" w:rsidRDefault="003869C8" w:rsidP="003869C8">
      <w:pPr>
        <w:jc w:val="both"/>
        <w:rPr>
          <w:rFonts w:ascii="Calibri" w:hAnsi="Calibri" w:cs="Arial"/>
          <w:sz w:val="20"/>
          <w:szCs w:val="20"/>
        </w:rPr>
      </w:pPr>
    </w:p>
    <w:p w:rsidR="003869C8" w:rsidRPr="003E5B70" w:rsidRDefault="003869C8" w:rsidP="003869C8">
      <w:pPr>
        <w:jc w:val="both"/>
        <w:rPr>
          <w:rFonts w:ascii="Calibri" w:hAnsi="Calibri" w:cs="Arial"/>
          <w:sz w:val="20"/>
          <w:szCs w:val="20"/>
        </w:rPr>
      </w:pPr>
      <w:r w:rsidRPr="003E5B70">
        <w:rPr>
          <w:rFonts w:ascii="Calibri" w:hAnsi="Calibri" w:cs="Arial"/>
          <w:sz w:val="20"/>
          <w:szCs w:val="20"/>
        </w:rPr>
        <w:t>Postępowanie przy opracowaniu załącznika 6a/6b:</w:t>
      </w:r>
    </w:p>
    <w:p w:rsidR="003869C8" w:rsidRPr="003E5B70" w:rsidRDefault="003869C8" w:rsidP="003869C8">
      <w:pPr>
        <w:jc w:val="both"/>
        <w:rPr>
          <w:rFonts w:ascii="Calibri" w:hAnsi="Calibri" w:cs="Arial"/>
          <w:sz w:val="20"/>
          <w:szCs w:val="20"/>
        </w:rPr>
      </w:pPr>
    </w:p>
    <w:p w:rsidR="003869C8" w:rsidRPr="003E5B70" w:rsidRDefault="003869C8" w:rsidP="00B77535">
      <w:pPr>
        <w:pStyle w:val="Akapitzlist"/>
        <w:numPr>
          <w:ilvl w:val="0"/>
          <w:numId w:val="49"/>
        </w:numPr>
        <w:spacing w:after="200" w:line="276" w:lineRule="auto"/>
        <w:jc w:val="both"/>
        <w:rPr>
          <w:rFonts w:ascii="Calibri" w:hAnsi="Calibri" w:cs="Arial"/>
          <w:sz w:val="20"/>
          <w:szCs w:val="20"/>
        </w:rPr>
      </w:pPr>
      <w:r w:rsidRPr="003E5B70">
        <w:rPr>
          <w:rFonts w:ascii="Calibri" w:hAnsi="Calibri" w:cs="Arial"/>
          <w:sz w:val="20"/>
          <w:szCs w:val="20"/>
        </w:rPr>
        <w:t xml:space="preserve">Należy wypełnić arkusz </w:t>
      </w:r>
      <w:r w:rsidRPr="003E5B70">
        <w:rPr>
          <w:rFonts w:ascii="Calibri" w:hAnsi="Calibri" w:cs="Arial"/>
          <w:b/>
          <w:sz w:val="20"/>
          <w:szCs w:val="20"/>
        </w:rPr>
        <w:t xml:space="preserve">dochód model prosty </w:t>
      </w:r>
      <w:r w:rsidRPr="003E5B70">
        <w:rPr>
          <w:rFonts w:ascii="Calibri" w:hAnsi="Calibri" w:cs="Arial"/>
          <w:sz w:val="20"/>
          <w:szCs w:val="20"/>
        </w:rPr>
        <w:t xml:space="preserve">lub </w:t>
      </w:r>
      <w:r w:rsidRPr="003E5B70">
        <w:rPr>
          <w:rFonts w:ascii="Calibri" w:hAnsi="Calibri" w:cs="Arial"/>
          <w:b/>
          <w:sz w:val="20"/>
          <w:szCs w:val="20"/>
        </w:rPr>
        <w:t>dochód model złożony</w:t>
      </w:r>
      <w:r w:rsidRPr="003E5B70">
        <w:rPr>
          <w:rFonts w:ascii="Calibri" w:hAnsi="Calibri" w:cs="Arial"/>
          <w:sz w:val="20"/>
          <w:szCs w:val="20"/>
        </w:rPr>
        <w:t xml:space="preserve"> – w zależności od zastosowanego modelu.</w:t>
      </w:r>
    </w:p>
    <w:p w:rsidR="003869C8" w:rsidRPr="003E5B70" w:rsidRDefault="003869C8" w:rsidP="00B77535">
      <w:pPr>
        <w:pStyle w:val="Akapitzlist"/>
        <w:numPr>
          <w:ilvl w:val="0"/>
          <w:numId w:val="49"/>
        </w:numPr>
        <w:spacing w:after="200" w:line="276" w:lineRule="auto"/>
        <w:jc w:val="both"/>
        <w:rPr>
          <w:rFonts w:ascii="Calibri" w:hAnsi="Calibri" w:cs="Arial"/>
          <w:sz w:val="20"/>
          <w:szCs w:val="20"/>
        </w:rPr>
      </w:pPr>
      <w:r w:rsidRPr="003E5B70">
        <w:rPr>
          <w:rFonts w:ascii="Calibri" w:hAnsi="Calibri" w:cs="Arial"/>
          <w:sz w:val="20"/>
          <w:szCs w:val="20"/>
        </w:rPr>
        <w:t>Dalsze postępowanie zależy od wielkości zdyskontowanego przychodu netto</w:t>
      </w:r>
    </w:p>
    <w:p w:rsidR="003869C8" w:rsidRPr="003E5B70" w:rsidRDefault="003869C8" w:rsidP="00B77535">
      <w:pPr>
        <w:pStyle w:val="Akapitzlist"/>
        <w:numPr>
          <w:ilvl w:val="0"/>
          <w:numId w:val="50"/>
        </w:numPr>
        <w:spacing w:after="200" w:line="276" w:lineRule="auto"/>
        <w:jc w:val="both"/>
        <w:rPr>
          <w:rFonts w:ascii="Calibri" w:hAnsi="Calibri" w:cs="Arial"/>
          <w:sz w:val="20"/>
          <w:szCs w:val="20"/>
        </w:rPr>
      </w:pPr>
      <w:r w:rsidRPr="003E5B70">
        <w:rPr>
          <w:rFonts w:ascii="Calibri" w:hAnsi="Calibri" w:cs="Arial"/>
          <w:sz w:val="20"/>
          <w:szCs w:val="20"/>
        </w:rPr>
        <w:t xml:space="preserve">w </w:t>
      </w:r>
      <w:proofErr w:type="gramStart"/>
      <w:r w:rsidRPr="003E5B70">
        <w:rPr>
          <w:rFonts w:ascii="Calibri" w:hAnsi="Calibri" w:cs="Arial"/>
          <w:sz w:val="20"/>
          <w:szCs w:val="20"/>
        </w:rPr>
        <w:t>przypadku gdy</w:t>
      </w:r>
      <w:proofErr w:type="gramEnd"/>
      <w:r w:rsidRPr="003E5B70">
        <w:rPr>
          <w:rFonts w:ascii="Calibri" w:hAnsi="Calibri" w:cs="Arial"/>
          <w:sz w:val="20"/>
          <w:szCs w:val="20"/>
        </w:rPr>
        <w:t xml:space="preserve"> zdyskontowany przychód netto jest równy bądź mniejszy od zera (projekty nie generujące dochodu) nie wypełnia się drugiej części załącznika (Luka model prosty/Luka model złożony). Należy wydrukować wypełniony arkusz </w:t>
      </w:r>
      <w:r w:rsidRPr="003E5B70">
        <w:rPr>
          <w:rFonts w:ascii="Calibri" w:hAnsi="Calibri" w:cs="Arial"/>
          <w:b/>
          <w:sz w:val="20"/>
          <w:szCs w:val="20"/>
          <w:u w:val="single"/>
        </w:rPr>
        <w:t>Dochód model prosty</w:t>
      </w:r>
      <w:r w:rsidRPr="003E5B70">
        <w:rPr>
          <w:rFonts w:ascii="Calibri" w:hAnsi="Calibri" w:cs="Arial"/>
          <w:sz w:val="20"/>
          <w:szCs w:val="20"/>
        </w:rPr>
        <w:t>/</w:t>
      </w:r>
      <w:r w:rsidRPr="003E5B70">
        <w:rPr>
          <w:rFonts w:ascii="Calibri" w:hAnsi="Calibri" w:cs="Arial"/>
          <w:b/>
          <w:sz w:val="20"/>
          <w:szCs w:val="20"/>
          <w:u w:val="single"/>
        </w:rPr>
        <w:t xml:space="preserve">Dochód model złożony </w:t>
      </w:r>
      <w:r w:rsidRPr="003E5B70">
        <w:rPr>
          <w:rFonts w:ascii="Calibri" w:hAnsi="Calibri" w:cs="Arial"/>
          <w:sz w:val="20"/>
          <w:szCs w:val="20"/>
        </w:rPr>
        <w:t xml:space="preserve">(nie ma konieczności drukowania drugiej części załącznika) i dołączyć do </w:t>
      </w:r>
      <w:proofErr w:type="gramStart"/>
      <w:r w:rsidRPr="003E5B70">
        <w:rPr>
          <w:rFonts w:ascii="Calibri" w:hAnsi="Calibri" w:cs="Arial"/>
          <w:sz w:val="20"/>
          <w:szCs w:val="20"/>
        </w:rPr>
        <w:t>wniosku jako</w:t>
      </w:r>
      <w:proofErr w:type="gramEnd"/>
      <w:r w:rsidRPr="003E5B70">
        <w:rPr>
          <w:rFonts w:ascii="Calibri" w:hAnsi="Calibri" w:cs="Arial"/>
          <w:sz w:val="20"/>
          <w:szCs w:val="20"/>
        </w:rPr>
        <w:t xml:space="preserve"> załącznik 6a lub 6b. Dodatkowo należy załączyć wypełniony plik na płycie CD razem z wnioskiem o dofinansowanie. Maksymalny poziom dofinansowania w takim przypadku określany jest na podstawie stopy dofinansowania właściwej dla danego działania określonej w Uszczegółowieniu RPO WD. </w:t>
      </w:r>
    </w:p>
    <w:p w:rsidR="003869C8" w:rsidRPr="003E5B70" w:rsidRDefault="003869C8" w:rsidP="003869C8">
      <w:pPr>
        <w:pStyle w:val="Akapitzlist"/>
        <w:spacing w:after="200" w:line="276" w:lineRule="auto"/>
        <w:ind w:left="1080"/>
        <w:jc w:val="both"/>
        <w:rPr>
          <w:rFonts w:ascii="Calibri" w:hAnsi="Calibri" w:cs="Arial"/>
          <w:sz w:val="20"/>
          <w:szCs w:val="20"/>
        </w:rPr>
      </w:pPr>
    </w:p>
    <w:p w:rsidR="003869C8" w:rsidRPr="003E5B70" w:rsidRDefault="003869C8" w:rsidP="00B77535">
      <w:pPr>
        <w:pStyle w:val="Akapitzlist"/>
        <w:numPr>
          <w:ilvl w:val="0"/>
          <w:numId w:val="50"/>
        </w:numPr>
        <w:spacing w:after="200" w:line="276" w:lineRule="auto"/>
        <w:jc w:val="both"/>
        <w:rPr>
          <w:rFonts w:ascii="Calibri" w:hAnsi="Calibri" w:cs="Arial"/>
          <w:sz w:val="20"/>
          <w:szCs w:val="20"/>
        </w:rPr>
      </w:pPr>
      <w:r w:rsidRPr="003E5B70">
        <w:rPr>
          <w:rFonts w:ascii="Calibri" w:hAnsi="Calibri" w:cs="Arial"/>
          <w:sz w:val="20"/>
          <w:szCs w:val="20"/>
        </w:rPr>
        <w:t xml:space="preserve">w </w:t>
      </w:r>
      <w:proofErr w:type="gramStart"/>
      <w:r w:rsidRPr="003E5B70">
        <w:rPr>
          <w:rFonts w:ascii="Calibri" w:hAnsi="Calibri" w:cs="Arial"/>
          <w:sz w:val="20"/>
          <w:szCs w:val="20"/>
        </w:rPr>
        <w:t>przypadku gdy</w:t>
      </w:r>
      <w:proofErr w:type="gramEnd"/>
      <w:r w:rsidRPr="003E5B70">
        <w:rPr>
          <w:rFonts w:ascii="Calibri" w:hAnsi="Calibri" w:cs="Arial"/>
          <w:sz w:val="20"/>
          <w:szCs w:val="20"/>
        </w:rPr>
        <w:t xml:space="preserve"> zdyskontowany przychód netto jest większy od zera (projekt generuje dochód) należy obligatoryjnie wypełnić drugą część załącznika tj. </w:t>
      </w:r>
      <w:r w:rsidRPr="003E5B70">
        <w:rPr>
          <w:rFonts w:ascii="Calibri" w:hAnsi="Calibri" w:cs="Arial"/>
          <w:b/>
          <w:sz w:val="20"/>
          <w:szCs w:val="20"/>
        </w:rPr>
        <w:t>Luka model prosty/Luka model złożony</w:t>
      </w:r>
      <w:r w:rsidRPr="003E5B70">
        <w:rPr>
          <w:rFonts w:ascii="Calibri" w:hAnsi="Calibri" w:cs="Arial"/>
          <w:sz w:val="20"/>
          <w:szCs w:val="20"/>
        </w:rPr>
        <w:t xml:space="preserve">. Należy wydrukować wypełniony arkusz </w:t>
      </w:r>
      <w:r w:rsidRPr="003E5B70">
        <w:rPr>
          <w:rFonts w:ascii="Calibri" w:hAnsi="Calibri" w:cs="Arial"/>
          <w:b/>
          <w:sz w:val="20"/>
          <w:szCs w:val="20"/>
          <w:u w:val="single"/>
        </w:rPr>
        <w:t>Dochód model prosty</w:t>
      </w:r>
      <w:r w:rsidRPr="003E5B70">
        <w:rPr>
          <w:rFonts w:ascii="Calibri" w:hAnsi="Calibri" w:cs="Arial"/>
          <w:sz w:val="20"/>
          <w:szCs w:val="20"/>
        </w:rPr>
        <w:t>/</w:t>
      </w:r>
      <w:r w:rsidRPr="003E5B70">
        <w:rPr>
          <w:rFonts w:ascii="Calibri" w:hAnsi="Calibri" w:cs="Arial"/>
          <w:b/>
          <w:sz w:val="20"/>
          <w:szCs w:val="20"/>
          <w:u w:val="single"/>
        </w:rPr>
        <w:t xml:space="preserve">Dochód model złożony </w:t>
      </w:r>
      <w:r w:rsidRPr="003E5B70">
        <w:rPr>
          <w:rFonts w:ascii="Calibri" w:hAnsi="Calibri" w:cs="Arial"/>
          <w:sz w:val="20"/>
          <w:szCs w:val="20"/>
        </w:rPr>
        <w:t xml:space="preserve">oraz </w:t>
      </w:r>
      <w:r w:rsidRPr="003E5B70">
        <w:rPr>
          <w:rFonts w:ascii="Calibri" w:hAnsi="Calibri" w:cs="Arial"/>
          <w:b/>
          <w:sz w:val="20"/>
          <w:szCs w:val="20"/>
          <w:u w:val="single"/>
        </w:rPr>
        <w:t>Luka model prosty/Luka model złożony</w:t>
      </w:r>
      <w:r w:rsidRPr="003E5B70">
        <w:rPr>
          <w:rFonts w:ascii="Calibri" w:hAnsi="Calibri" w:cs="Arial"/>
          <w:sz w:val="20"/>
          <w:szCs w:val="20"/>
        </w:rPr>
        <w:t xml:space="preserve"> i dołączyć do </w:t>
      </w:r>
      <w:proofErr w:type="gramStart"/>
      <w:r w:rsidRPr="003E5B70">
        <w:rPr>
          <w:rFonts w:ascii="Calibri" w:hAnsi="Calibri" w:cs="Arial"/>
          <w:sz w:val="20"/>
          <w:szCs w:val="20"/>
        </w:rPr>
        <w:t>wniosku jako</w:t>
      </w:r>
      <w:proofErr w:type="gramEnd"/>
      <w:r w:rsidRPr="003E5B70">
        <w:rPr>
          <w:rFonts w:ascii="Calibri" w:hAnsi="Calibri" w:cs="Arial"/>
          <w:sz w:val="20"/>
          <w:szCs w:val="20"/>
        </w:rPr>
        <w:t xml:space="preserve"> załącznik 6a/6b. Dodatkowo należy załączyć wypełniony plik na płycie CD razem z wnioskiem o dofinansowanie. </w:t>
      </w:r>
      <w:r w:rsidRPr="003E5B70">
        <w:rPr>
          <w:rFonts w:ascii="Calibri" w:hAnsi="Calibri" w:cs="Arial"/>
          <w:b/>
          <w:sz w:val="20"/>
          <w:szCs w:val="20"/>
        </w:rPr>
        <w:t xml:space="preserve">W przypadku projektów generujących dochód, których całkowity koszt przekracza 1 000 000 Euro </w:t>
      </w:r>
      <w:r w:rsidR="005C7851">
        <w:rPr>
          <w:rFonts w:ascii="Calibri" w:hAnsi="Calibri" w:cs="Arial"/>
          <w:b/>
          <w:sz w:val="20"/>
          <w:szCs w:val="20"/>
        </w:rPr>
        <w:t xml:space="preserve">oraz projektów objętych </w:t>
      </w:r>
      <w:r w:rsidR="005C7851" w:rsidRPr="005C7851">
        <w:rPr>
          <w:rFonts w:ascii="Calibri" w:hAnsi="Calibri" w:cs="Arial"/>
          <w:b/>
          <w:sz w:val="20"/>
          <w:szCs w:val="20"/>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sidR="005C7851">
        <w:rPr>
          <w:rFonts w:ascii="Calibri" w:hAnsi="Calibri" w:cs="Arial"/>
          <w:b/>
          <w:sz w:val="20"/>
          <w:szCs w:val="20"/>
        </w:rPr>
        <w:t xml:space="preserve">, niezależnie od ich całkowitej wartości </w:t>
      </w:r>
      <w:r w:rsidRPr="003E5B70">
        <w:rPr>
          <w:rFonts w:ascii="Calibri" w:hAnsi="Calibri" w:cs="Arial"/>
          <w:b/>
          <w:sz w:val="20"/>
          <w:szCs w:val="20"/>
        </w:rPr>
        <w:t>kwota dotacji przyjęta we wniosku o dofinansowanie nie może być wyższa od kwoty dotacji wyliczonej na podstawie metody „luki finansowej”.</w:t>
      </w:r>
      <w:r w:rsidR="005C7851">
        <w:rPr>
          <w:rFonts w:ascii="Calibri" w:hAnsi="Calibri" w:cs="Arial"/>
          <w:b/>
          <w:sz w:val="20"/>
          <w:szCs w:val="20"/>
        </w:rPr>
        <w:t xml:space="preserve"> </w:t>
      </w:r>
    </w:p>
    <w:p w:rsidR="003869C8" w:rsidRPr="003E5B70" w:rsidRDefault="003869C8" w:rsidP="003869C8">
      <w:pPr>
        <w:jc w:val="both"/>
        <w:rPr>
          <w:rFonts w:ascii="Calibri" w:hAnsi="Calibri" w:cs="Arial"/>
          <w:sz w:val="20"/>
          <w:szCs w:val="20"/>
        </w:rPr>
      </w:pPr>
    </w:p>
    <w:p w:rsidR="003869C8" w:rsidRPr="003E5B70" w:rsidRDefault="003869C8" w:rsidP="003869C8">
      <w:pPr>
        <w:jc w:val="both"/>
        <w:rPr>
          <w:rFonts w:ascii="Calibri" w:hAnsi="Calibri" w:cs="Arial"/>
          <w:sz w:val="20"/>
          <w:szCs w:val="20"/>
        </w:rPr>
      </w:pPr>
      <w:r w:rsidRPr="003E5B70">
        <w:rPr>
          <w:rFonts w:ascii="Calibri" w:hAnsi="Calibri" w:cs="Arial"/>
          <w:sz w:val="20"/>
          <w:szCs w:val="20"/>
        </w:rPr>
        <w:t xml:space="preserve">Wzory do Załącznika 6a i 6b – formularze wyliczenia „luki finansowej”, zamieszczone są na stronie </w:t>
      </w:r>
      <w:hyperlink r:id="rId24" w:history="1">
        <w:r w:rsidRPr="003E5B70">
          <w:rPr>
            <w:rStyle w:val="Hipercze"/>
            <w:rFonts w:ascii="Calibri" w:hAnsi="Calibri" w:cs="Arial"/>
            <w:sz w:val="20"/>
            <w:szCs w:val="20"/>
          </w:rPr>
          <w:t>www.rpo.dolnyslask.pl</w:t>
        </w:r>
      </w:hyperlink>
    </w:p>
    <w:p w:rsidR="003869C8" w:rsidRPr="003E5B70" w:rsidRDefault="003869C8" w:rsidP="003869C8">
      <w:pPr>
        <w:jc w:val="both"/>
        <w:rPr>
          <w:rFonts w:ascii="Calibri" w:hAnsi="Calibri" w:cs="Arial"/>
          <w:sz w:val="20"/>
          <w:szCs w:val="20"/>
        </w:rPr>
      </w:pPr>
      <w:r w:rsidRPr="003E5B70">
        <w:rPr>
          <w:rFonts w:ascii="Calibri" w:hAnsi="Calibri" w:cs="Arial"/>
          <w:b/>
          <w:sz w:val="20"/>
          <w:szCs w:val="20"/>
        </w:rPr>
        <w:t>Uwaga:</w:t>
      </w:r>
      <w:r w:rsidRPr="003E5B70">
        <w:rPr>
          <w:rFonts w:ascii="Calibri" w:hAnsi="Calibri" w:cs="Arial"/>
          <w:sz w:val="20"/>
          <w:szCs w:val="20"/>
        </w:rPr>
        <w:t xml:space="preserve"> Wyliczenia wskaźnika „luki finansowej” należy sporządzić w oparciu o „Metodologię opracowania studium wykonalności – analiza ekonomiczno-finansowa” – </w:t>
      </w:r>
      <w:proofErr w:type="gramStart"/>
      <w:r w:rsidRPr="003E5B70">
        <w:rPr>
          <w:rFonts w:ascii="Calibri" w:hAnsi="Calibri" w:cs="Arial"/>
          <w:sz w:val="20"/>
          <w:szCs w:val="20"/>
        </w:rPr>
        <w:t>opracowaną jako</w:t>
      </w:r>
      <w:proofErr w:type="gramEnd"/>
      <w:r w:rsidRPr="003E5B70">
        <w:rPr>
          <w:rFonts w:ascii="Calibri" w:hAnsi="Calibri" w:cs="Arial"/>
          <w:sz w:val="20"/>
          <w:szCs w:val="20"/>
        </w:rPr>
        <w:t xml:space="preserve"> wytyczna IZ RPO WD i zamieszczoną na stronie </w:t>
      </w:r>
      <w:hyperlink r:id="rId25" w:history="1">
        <w:r w:rsidRPr="003E5B70">
          <w:rPr>
            <w:rStyle w:val="Hipercze"/>
            <w:rFonts w:ascii="Calibri" w:hAnsi="Calibri" w:cs="Arial"/>
            <w:sz w:val="20"/>
            <w:szCs w:val="20"/>
          </w:rPr>
          <w:t>www.rpo.dolnyslask.</w:t>
        </w:r>
        <w:proofErr w:type="gramStart"/>
        <w:r w:rsidRPr="003E5B70">
          <w:rPr>
            <w:rStyle w:val="Hipercze"/>
            <w:rFonts w:ascii="Calibri" w:hAnsi="Calibri" w:cs="Arial"/>
            <w:sz w:val="20"/>
            <w:szCs w:val="20"/>
          </w:rPr>
          <w:t>p</w:t>
        </w:r>
      </w:hyperlink>
      <w:r w:rsidRPr="003E5B70">
        <w:rPr>
          <w:rFonts w:ascii="Calibri" w:hAnsi="Calibri" w:cs="Arial"/>
          <w:sz w:val="20"/>
          <w:szCs w:val="20"/>
        </w:rPr>
        <w:t>l</w:t>
      </w:r>
      <w:proofErr w:type="gramEnd"/>
      <w:r w:rsidRPr="003E5B70">
        <w:rPr>
          <w:rFonts w:ascii="Calibri" w:hAnsi="Calibri" w:cs="Arial"/>
          <w:sz w:val="20"/>
          <w:szCs w:val="20"/>
        </w:rPr>
        <w:t xml:space="preserve">. </w:t>
      </w:r>
    </w:p>
    <w:p w:rsidR="00BE4728" w:rsidRPr="003E5B70" w:rsidRDefault="00BE4728" w:rsidP="0033778F">
      <w:pPr>
        <w:autoSpaceDE w:val="0"/>
        <w:autoSpaceDN w:val="0"/>
        <w:adjustRightInd w:val="0"/>
        <w:ind w:left="357"/>
        <w:jc w:val="both"/>
        <w:rPr>
          <w:rFonts w:ascii="Calibri" w:hAnsi="Calibri" w:cs="Arial"/>
          <w:color w:val="000000"/>
          <w:sz w:val="20"/>
          <w:szCs w:val="20"/>
        </w:rPr>
      </w:pPr>
    </w:p>
    <w:p w:rsidR="00BE4728" w:rsidRPr="003E5B70" w:rsidRDefault="00BE4728" w:rsidP="0033778F">
      <w:pPr>
        <w:autoSpaceDE w:val="0"/>
        <w:autoSpaceDN w:val="0"/>
        <w:adjustRightInd w:val="0"/>
        <w:ind w:left="357"/>
        <w:jc w:val="both"/>
        <w:rPr>
          <w:rFonts w:ascii="Calibri" w:hAnsi="Calibri" w:cs="Arial"/>
          <w:color w:val="000000"/>
          <w:sz w:val="20"/>
          <w:szCs w:val="20"/>
        </w:rPr>
      </w:pPr>
    </w:p>
    <w:p w:rsidR="00BE4728" w:rsidRPr="003E5B70" w:rsidRDefault="00BE4728" w:rsidP="00BE4728">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PRZKŁAD WYLICZENIA KURSU </w:t>
      </w:r>
      <w:r w:rsidR="008A7C88" w:rsidRPr="003E5B70">
        <w:rPr>
          <w:rFonts w:ascii="Calibri" w:hAnsi="Calibri" w:cs="Arial"/>
          <w:color w:val="000000"/>
          <w:sz w:val="20"/>
          <w:szCs w:val="20"/>
        </w:rPr>
        <w:t>EURO</w:t>
      </w:r>
    </w:p>
    <w:p w:rsidR="00BE4728" w:rsidRPr="003E5B70" w:rsidRDefault="00BE4728" w:rsidP="0033778F">
      <w:pPr>
        <w:autoSpaceDE w:val="0"/>
        <w:autoSpaceDN w:val="0"/>
        <w:adjustRightInd w:val="0"/>
        <w:ind w:left="357"/>
        <w:jc w:val="both"/>
        <w:rPr>
          <w:rFonts w:ascii="Calibri" w:hAnsi="Calibri" w:cs="Arial"/>
          <w:color w:val="000000"/>
          <w:sz w:val="20"/>
          <w:szCs w:val="20"/>
        </w:rPr>
      </w:pPr>
    </w:p>
    <w:p w:rsidR="00BE4728" w:rsidRPr="003E5B70" w:rsidRDefault="00BE4728" w:rsidP="00BE4728">
      <w:pPr>
        <w:jc w:val="both"/>
        <w:rPr>
          <w:rFonts w:ascii="Calibri" w:hAnsi="Calibri" w:cs="Arial"/>
          <w:sz w:val="20"/>
          <w:szCs w:val="20"/>
        </w:rPr>
      </w:pPr>
      <w:r w:rsidRPr="003E5B70">
        <w:rPr>
          <w:rFonts w:ascii="Calibri" w:hAnsi="Calibri" w:cs="Arial"/>
          <w:sz w:val="20"/>
          <w:szCs w:val="20"/>
        </w:rPr>
        <w:t>Dla określenia całkowitej wartości projektu, do którego zastosowanie maj</w:t>
      </w:r>
      <w:r w:rsidR="001A47F4" w:rsidRPr="003E5B70">
        <w:rPr>
          <w:rFonts w:ascii="Calibri" w:hAnsi="Calibri" w:cs="Arial"/>
          <w:sz w:val="20"/>
          <w:szCs w:val="20"/>
        </w:rPr>
        <w:t>ą</w:t>
      </w:r>
      <w:r w:rsidRPr="003E5B70">
        <w:rPr>
          <w:rFonts w:ascii="Calibri" w:hAnsi="Calibri" w:cs="Arial"/>
          <w:sz w:val="20"/>
          <w:szCs w:val="20"/>
        </w:rPr>
        <w:t xml:space="preserve"> przepisy art. 55 Rozporządzenia nr 1083/2006 z dnia 11 lipca 2006 r., należy stosować kurs wymiany EUR/PLN, stanowiący średnią miesięcznych obrachunkowych kursów stosowanych przez Komisje Europejską z ostatnich 6 miesięcy poprzedzających miesiąc złożenia wniosku o dofinansowanie. </w:t>
      </w:r>
      <w:r w:rsidRPr="003E5B70">
        <w:rPr>
          <w:rFonts w:ascii="Calibri" w:hAnsi="Calibri" w:cs="Arial"/>
          <w:sz w:val="20"/>
          <w:szCs w:val="20"/>
          <w:u w:val="single"/>
        </w:rPr>
        <w:t xml:space="preserve">Poniżej przedstawiono przykład wyliczenia </w:t>
      </w:r>
      <w:proofErr w:type="gramStart"/>
      <w:r w:rsidRPr="003E5B70">
        <w:rPr>
          <w:rFonts w:ascii="Calibri" w:hAnsi="Calibri" w:cs="Arial"/>
          <w:sz w:val="20"/>
          <w:szCs w:val="20"/>
          <w:u w:val="single"/>
        </w:rPr>
        <w:t>kursu jaki</w:t>
      </w:r>
      <w:proofErr w:type="gramEnd"/>
      <w:r w:rsidRPr="003E5B70">
        <w:rPr>
          <w:rFonts w:ascii="Calibri" w:hAnsi="Calibri" w:cs="Arial"/>
          <w:sz w:val="20"/>
          <w:szCs w:val="20"/>
          <w:u w:val="single"/>
        </w:rPr>
        <w:t xml:space="preserve"> powinien być zastosowany dla określenia całkowitych kosztów projektu</w:t>
      </w:r>
      <w:r w:rsidRPr="003E5B70">
        <w:rPr>
          <w:rFonts w:ascii="Calibri" w:hAnsi="Calibri" w:cs="Arial"/>
          <w:sz w:val="20"/>
          <w:szCs w:val="20"/>
        </w:rPr>
        <w:t xml:space="preserve">. </w:t>
      </w:r>
    </w:p>
    <w:p w:rsidR="00BE4728" w:rsidRPr="003E5B70" w:rsidRDefault="00BE4728" w:rsidP="00BE4728">
      <w:pPr>
        <w:jc w:val="both"/>
        <w:rPr>
          <w:rFonts w:ascii="Calibri" w:hAnsi="Calibri" w:cs="Arial"/>
          <w:sz w:val="20"/>
          <w:szCs w:val="20"/>
        </w:rPr>
      </w:pPr>
    </w:p>
    <w:p w:rsidR="00BE4728" w:rsidRPr="003E5B70" w:rsidRDefault="00BE4728" w:rsidP="00BE4728">
      <w:pPr>
        <w:jc w:val="both"/>
        <w:rPr>
          <w:rFonts w:ascii="Calibri" w:hAnsi="Calibri" w:cs="Arial"/>
          <w:b/>
          <w:sz w:val="20"/>
          <w:szCs w:val="20"/>
        </w:rPr>
      </w:pPr>
      <w:r w:rsidRPr="003E5B70">
        <w:rPr>
          <w:rFonts w:ascii="Calibri" w:hAnsi="Calibri" w:cs="Arial"/>
          <w:b/>
          <w:sz w:val="20"/>
          <w:szCs w:val="20"/>
        </w:rPr>
        <w:t>Krok 1. Określenie terminu złożenia wniosku.</w:t>
      </w:r>
    </w:p>
    <w:p w:rsidR="00BE4728" w:rsidRPr="003E5B70" w:rsidRDefault="00BE4728" w:rsidP="00BE4728">
      <w:pPr>
        <w:jc w:val="both"/>
        <w:rPr>
          <w:rFonts w:ascii="Calibri" w:hAnsi="Calibri" w:cs="Arial"/>
          <w:b/>
          <w:sz w:val="20"/>
          <w:szCs w:val="20"/>
        </w:rPr>
      </w:pPr>
    </w:p>
    <w:p w:rsidR="00BE4728" w:rsidRPr="003E5B70" w:rsidRDefault="00BE4728" w:rsidP="00BE4728">
      <w:pPr>
        <w:jc w:val="both"/>
        <w:rPr>
          <w:rFonts w:ascii="Calibri" w:hAnsi="Calibri" w:cs="Arial"/>
          <w:sz w:val="20"/>
          <w:szCs w:val="20"/>
          <w:u w:val="single"/>
        </w:rPr>
      </w:pPr>
      <w:r w:rsidRPr="003E5B70">
        <w:rPr>
          <w:rFonts w:ascii="Calibri" w:hAnsi="Calibri" w:cs="Arial"/>
          <w:sz w:val="20"/>
          <w:szCs w:val="20"/>
        </w:rPr>
        <w:t xml:space="preserve">Kluczowym elementem jest określenie </w:t>
      </w:r>
      <w:proofErr w:type="gramStart"/>
      <w:r w:rsidRPr="003E5B70">
        <w:rPr>
          <w:rFonts w:ascii="Calibri" w:hAnsi="Calibri" w:cs="Arial"/>
          <w:sz w:val="20"/>
          <w:szCs w:val="20"/>
        </w:rPr>
        <w:t>miesiąca w jakim</w:t>
      </w:r>
      <w:proofErr w:type="gramEnd"/>
      <w:r w:rsidRPr="003E5B70">
        <w:rPr>
          <w:rFonts w:ascii="Calibri" w:hAnsi="Calibri" w:cs="Arial"/>
          <w:sz w:val="20"/>
          <w:szCs w:val="20"/>
        </w:rPr>
        <w:t xml:space="preserve"> projekt będzie składany do IZ RPO WD, </w:t>
      </w:r>
      <w:r w:rsidR="005C47C0" w:rsidRPr="003E5B70">
        <w:rPr>
          <w:rFonts w:ascii="Calibri" w:hAnsi="Calibri" w:cs="Arial"/>
          <w:sz w:val="20"/>
          <w:szCs w:val="20"/>
        </w:rPr>
        <w:br/>
      </w:r>
      <w:r w:rsidRPr="003E5B70">
        <w:rPr>
          <w:rFonts w:ascii="Calibri" w:hAnsi="Calibri" w:cs="Arial"/>
          <w:sz w:val="20"/>
          <w:szCs w:val="20"/>
        </w:rPr>
        <w:t xml:space="preserve">w przedmiotowym przykładzie założono że projekt będzie składany </w:t>
      </w:r>
      <w:r w:rsidRPr="003E5B70">
        <w:rPr>
          <w:rFonts w:ascii="Calibri" w:hAnsi="Calibri" w:cs="Arial"/>
          <w:sz w:val="20"/>
          <w:szCs w:val="20"/>
          <w:u w:val="single"/>
        </w:rPr>
        <w:t>30.04.2009</w:t>
      </w:r>
      <w:proofErr w:type="gramStart"/>
      <w:r w:rsidRPr="003E5B70">
        <w:rPr>
          <w:rFonts w:ascii="Calibri" w:hAnsi="Calibri" w:cs="Arial"/>
          <w:sz w:val="20"/>
          <w:szCs w:val="20"/>
          <w:u w:val="single"/>
        </w:rPr>
        <w:t>r</w:t>
      </w:r>
      <w:proofErr w:type="gramEnd"/>
      <w:r w:rsidRPr="003E5B70">
        <w:rPr>
          <w:rFonts w:ascii="Calibri" w:hAnsi="Calibri" w:cs="Arial"/>
          <w:sz w:val="20"/>
          <w:szCs w:val="20"/>
          <w:u w:val="single"/>
        </w:rPr>
        <w:t>.</w:t>
      </w:r>
    </w:p>
    <w:p w:rsidR="00BE4728" w:rsidRPr="003E5B70" w:rsidRDefault="00BE4728" w:rsidP="00BE4728">
      <w:pPr>
        <w:jc w:val="both"/>
        <w:rPr>
          <w:rFonts w:ascii="Calibri" w:hAnsi="Calibri" w:cs="Arial"/>
          <w:sz w:val="20"/>
          <w:szCs w:val="20"/>
        </w:rPr>
      </w:pPr>
    </w:p>
    <w:p w:rsidR="00BE4728" w:rsidRPr="003E5B70" w:rsidRDefault="00BE4728" w:rsidP="00BE4728">
      <w:pPr>
        <w:jc w:val="both"/>
        <w:rPr>
          <w:rFonts w:ascii="Calibri" w:hAnsi="Calibri" w:cs="Arial"/>
          <w:b/>
          <w:sz w:val="20"/>
          <w:szCs w:val="20"/>
        </w:rPr>
      </w:pPr>
      <w:r w:rsidRPr="003E5B70">
        <w:rPr>
          <w:rFonts w:ascii="Calibri" w:hAnsi="Calibri" w:cs="Arial"/>
          <w:b/>
          <w:sz w:val="20"/>
          <w:szCs w:val="20"/>
        </w:rPr>
        <w:t>Krok 2. Określenie obrachunkowych kursów stosowanych przez Komisję Europejską z ostatnich sześciu miesięcy poprzedzających złożenie wniosku:</w:t>
      </w:r>
    </w:p>
    <w:p w:rsidR="00BE4728" w:rsidRPr="003E5B70" w:rsidRDefault="00BE4728" w:rsidP="00BE4728">
      <w:pPr>
        <w:jc w:val="both"/>
        <w:rPr>
          <w:rFonts w:ascii="Calibri" w:hAnsi="Calibri"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985"/>
        <w:gridCol w:w="1134"/>
      </w:tblGrid>
      <w:tr w:rsidR="00BE4728" w:rsidRPr="003E5B70" w:rsidTr="005F13F2">
        <w:trPr>
          <w:trHeight w:val="290"/>
          <w:jc w:val="center"/>
        </w:trPr>
        <w:tc>
          <w:tcPr>
            <w:tcW w:w="817" w:type="dxa"/>
            <w:vAlign w:val="center"/>
          </w:tcPr>
          <w:p w:rsidR="00BE4728" w:rsidRPr="003E5B70" w:rsidRDefault="00BE4728" w:rsidP="005F13F2">
            <w:pPr>
              <w:jc w:val="center"/>
              <w:rPr>
                <w:rFonts w:ascii="Calibri" w:hAnsi="Calibri" w:cs="Arial"/>
                <w:b/>
                <w:sz w:val="20"/>
                <w:szCs w:val="20"/>
              </w:rPr>
            </w:pPr>
            <w:r w:rsidRPr="003E5B70">
              <w:rPr>
                <w:rFonts w:ascii="Calibri" w:hAnsi="Calibri" w:cs="Arial"/>
                <w:b/>
                <w:sz w:val="20"/>
                <w:szCs w:val="20"/>
              </w:rPr>
              <w:t>Lp.</w:t>
            </w:r>
          </w:p>
        </w:tc>
        <w:tc>
          <w:tcPr>
            <w:tcW w:w="1985" w:type="dxa"/>
            <w:vAlign w:val="center"/>
          </w:tcPr>
          <w:p w:rsidR="00BE4728" w:rsidRPr="003E5B70" w:rsidRDefault="00BE4728" w:rsidP="005F13F2">
            <w:pPr>
              <w:jc w:val="center"/>
              <w:rPr>
                <w:rFonts w:ascii="Calibri" w:hAnsi="Calibri" w:cs="Arial"/>
                <w:b/>
                <w:sz w:val="20"/>
                <w:szCs w:val="20"/>
              </w:rPr>
            </w:pPr>
            <w:r w:rsidRPr="003E5B70">
              <w:rPr>
                <w:rFonts w:ascii="Calibri" w:hAnsi="Calibri" w:cs="Arial"/>
                <w:b/>
                <w:sz w:val="20"/>
                <w:szCs w:val="20"/>
              </w:rPr>
              <w:t>Miesiąc-Rok</w:t>
            </w:r>
          </w:p>
        </w:tc>
        <w:tc>
          <w:tcPr>
            <w:tcW w:w="1134" w:type="dxa"/>
            <w:vAlign w:val="center"/>
          </w:tcPr>
          <w:p w:rsidR="00BE4728" w:rsidRPr="003E5B70" w:rsidRDefault="00BE4728" w:rsidP="005F13F2">
            <w:pPr>
              <w:jc w:val="center"/>
              <w:rPr>
                <w:rFonts w:ascii="Calibri" w:hAnsi="Calibri" w:cs="Arial"/>
                <w:b/>
                <w:sz w:val="20"/>
                <w:szCs w:val="20"/>
              </w:rPr>
            </w:pPr>
            <w:r w:rsidRPr="003E5B70">
              <w:rPr>
                <w:rFonts w:ascii="Calibri" w:hAnsi="Calibri" w:cs="Arial"/>
                <w:b/>
                <w:sz w:val="20"/>
                <w:szCs w:val="20"/>
              </w:rPr>
              <w:t>Kurs</w:t>
            </w:r>
          </w:p>
        </w:tc>
      </w:tr>
      <w:tr w:rsidR="00BE4728" w:rsidRPr="003E5B70" w:rsidTr="005F13F2">
        <w:trPr>
          <w:jc w:val="center"/>
        </w:trPr>
        <w:tc>
          <w:tcPr>
            <w:tcW w:w="817"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1.</w:t>
            </w:r>
          </w:p>
        </w:tc>
        <w:tc>
          <w:tcPr>
            <w:tcW w:w="1985"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Marzec 2009</w:t>
            </w:r>
          </w:p>
        </w:tc>
        <w:tc>
          <w:tcPr>
            <w:tcW w:w="1134"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4,6960</w:t>
            </w:r>
          </w:p>
        </w:tc>
      </w:tr>
      <w:tr w:rsidR="00BE4728" w:rsidRPr="003E5B70" w:rsidTr="005F13F2">
        <w:trPr>
          <w:jc w:val="center"/>
        </w:trPr>
        <w:tc>
          <w:tcPr>
            <w:tcW w:w="817"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2.</w:t>
            </w:r>
          </w:p>
        </w:tc>
        <w:tc>
          <w:tcPr>
            <w:tcW w:w="1985"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Luty 2009</w:t>
            </w:r>
          </w:p>
        </w:tc>
        <w:tc>
          <w:tcPr>
            <w:tcW w:w="1134"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4,3840</w:t>
            </w:r>
          </w:p>
        </w:tc>
      </w:tr>
      <w:tr w:rsidR="00BE4728" w:rsidRPr="003E5B70" w:rsidTr="005F13F2">
        <w:trPr>
          <w:jc w:val="center"/>
        </w:trPr>
        <w:tc>
          <w:tcPr>
            <w:tcW w:w="817"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3.</w:t>
            </w:r>
          </w:p>
        </w:tc>
        <w:tc>
          <w:tcPr>
            <w:tcW w:w="1985"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Styczeń 2009</w:t>
            </w:r>
          </w:p>
        </w:tc>
        <w:tc>
          <w:tcPr>
            <w:tcW w:w="1134"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4,1465</w:t>
            </w:r>
          </w:p>
        </w:tc>
      </w:tr>
      <w:tr w:rsidR="00BE4728" w:rsidRPr="003E5B70" w:rsidTr="005F13F2">
        <w:trPr>
          <w:jc w:val="center"/>
        </w:trPr>
        <w:tc>
          <w:tcPr>
            <w:tcW w:w="817"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4.</w:t>
            </w:r>
          </w:p>
        </w:tc>
        <w:tc>
          <w:tcPr>
            <w:tcW w:w="1985"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Grudzień 2008</w:t>
            </w:r>
          </w:p>
        </w:tc>
        <w:tc>
          <w:tcPr>
            <w:tcW w:w="1134"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3,7745</w:t>
            </w:r>
          </w:p>
        </w:tc>
      </w:tr>
      <w:tr w:rsidR="00BE4728" w:rsidRPr="003E5B70" w:rsidTr="005F13F2">
        <w:trPr>
          <w:jc w:val="center"/>
        </w:trPr>
        <w:tc>
          <w:tcPr>
            <w:tcW w:w="817"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5.</w:t>
            </w:r>
          </w:p>
        </w:tc>
        <w:tc>
          <w:tcPr>
            <w:tcW w:w="1985"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Listopad 2008</w:t>
            </w:r>
          </w:p>
        </w:tc>
        <w:tc>
          <w:tcPr>
            <w:tcW w:w="1134"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3,5650</w:t>
            </w:r>
          </w:p>
        </w:tc>
      </w:tr>
      <w:tr w:rsidR="00BE4728" w:rsidRPr="003E5B70" w:rsidTr="005F13F2">
        <w:trPr>
          <w:jc w:val="center"/>
        </w:trPr>
        <w:tc>
          <w:tcPr>
            <w:tcW w:w="817"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6.</w:t>
            </w:r>
          </w:p>
        </w:tc>
        <w:tc>
          <w:tcPr>
            <w:tcW w:w="1985"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Październik 20</w:t>
            </w:r>
            <w:r w:rsidR="001A47F4" w:rsidRPr="003E5B70">
              <w:rPr>
                <w:rFonts w:ascii="Calibri" w:hAnsi="Calibri" w:cs="Arial"/>
                <w:sz w:val="20"/>
                <w:szCs w:val="20"/>
              </w:rPr>
              <w:t>0</w:t>
            </w:r>
            <w:r w:rsidRPr="003E5B70">
              <w:rPr>
                <w:rFonts w:ascii="Calibri" w:hAnsi="Calibri" w:cs="Arial"/>
                <w:sz w:val="20"/>
                <w:szCs w:val="20"/>
              </w:rPr>
              <w:t>8</w:t>
            </w:r>
          </w:p>
        </w:tc>
        <w:tc>
          <w:tcPr>
            <w:tcW w:w="1134"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3,3840</w:t>
            </w:r>
          </w:p>
        </w:tc>
      </w:tr>
    </w:tbl>
    <w:p w:rsidR="00BE4728" w:rsidRPr="003E5B70" w:rsidRDefault="00BE4728" w:rsidP="00BE4728">
      <w:pPr>
        <w:jc w:val="both"/>
        <w:rPr>
          <w:rFonts w:ascii="Calibri" w:hAnsi="Calibri" w:cs="Arial"/>
          <w:sz w:val="20"/>
          <w:szCs w:val="20"/>
        </w:rPr>
      </w:pPr>
    </w:p>
    <w:p w:rsidR="00BE4728" w:rsidRPr="003E5B70" w:rsidRDefault="00BE4728" w:rsidP="00BE4728">
      <w:pPr>
        <w:jc w:val="both"/>
        <w:rPr>
          <w:rFonts w:ascii="Calibri" w:hAnsi="Calibri" w:cs="Arial"/>
          <w:b/>
          <w:sz w:val="20"/>
          <w:szCs w:val="20"/>
        </w:rPr>
      </w:pPr>
      <w:r w:rsidRPr="003E5B70">
        <w:rPr>
          <w:rFonts w:ascii="Calibri" w:hAnsi="Calibri" w:cs="Arial"/>
          <w:sz w:val="20"/>
          <w:szCs w:val="20"/>
        </w:rPr>
        <w:t xml:space="preserve">Kurs obrachunkowy publikowany </w:t>
      </w:r>
      <w:proofErr w:type="gramStart"/>
      <w:r w:rsidRPr="003E5B70">
        <w:rPr>
          <w:rFonts w:ascii="Calibri" w:hAnsi="Calibri" w:cs="Arial"/>
          <w:sz w:val="20"/>
          <w:szCs w:val="20"/>
        </w:rPr>
        <w:t>jest co</w:t>
      </w:r>
      <w:proofErr w:type="gramEnd"/>
      <w:r w:rsidRPr="003E5B70">
        <w:rPr>
          <w:rFonts w:ascii="Calibri" w:hAnsi="Calibri" w:cs="Arial"/>
          <w:sz w:val="20"/>
          <w:szCs w:val="20"/>
        </w:rPr>
        <w:t xml:space="preserve"> miesiąc przez Komisję Europejską na stronie </w:t>
      </w:r>
      <w:hyperlink r:id="rId26" w:history="1">
        <w:r w:rsidRPr="003E5B70">
          <w:rPr>
            <w:rStyle w:val="Hipercze"/>
            <w:rFonts w:ascii="Calibri" w:hAnsi="Calibri" w:cs="Arial"/>
            <w:b/>
            <w:sz w:val="20"/>
            <w:szCs w:val="20"/>
          </w:rPr>
          <w:t>http://ec.europa.eu/budget/inforeuro/index.cfm?fuseaction=currency_historique&amp;currency=153&amp;Language=en</w:t>
        </w:r>
      </w:hyperlink>
    </w:p>
    <w:p w:rsidR="00BE4728" w:rsidRPr="003E5B70" w:rsidRDefault="00BE4728" w:rsidP="00BE4728">
      <w:pPr>
        <w:jc w:val="both"/>
        <w:rPr>
          <w:rFonts w:ascii="Calibri" w:hAnsi="Calibri" w:cs="Arial"/>
          <w:b/>
          <w:sz w:val="20"/>
          <w:szCs w:val="20"/>
          <w:u w:val="single"/>
        </w:rPr>
      </w:pPr>
    </w:p>
    <w:p w:rsidR="00BE4728" w:rsidRPr="003E5B70" w:rsidRDefault="00BE4728" w:rsidP="00BE4728">
      <w:pPr>
        <w:jc w:val="both"/>
        <w:rPr>
          <w:rFonts w:ascii="Calibri" w:hAnsi="Calibri" w:cs="Arial"/>
          <w:b/>
          <w:sz w:val="20"/>
          <w:szCs w:val="20"/>
        </w:rPr>
      </w:pPr>
      <w:r w:rsidRPr="003E5B70">
        <w:rPr>
          <w:rFonts w:ascii="Calibri" w:hAnsi="Calibri" w:cs="Arial"/>
          <w:b/>
          <w:sz w:val="20"/>
          <w:szCs w:val="20"/>
        </w:rPr>
        <w:t>Krok 3. Obliczenie średniego obrachunkowego kursu stosowanego przez Komisję Europejską z ostatnich sześciu miesięcy poprzedzających miesiąc złożenia wniosku o dofinansowanie.</w:t>
      </w:r>
    </w:p>
    <w:p w:rsidR="00BE4728" w:rsidRPr="003E5B70" w:rsidRDefault="00BE4728" w:rsidP="00BE4728">
      <w:pPr>
        <w:jc w:val="both"/>
        <w:rPr>
          <w:rFonts w:ascii="Calibri" w:hAnsi="Calibri" w:cs="Arial"/>
          <w:b/>
          <w:sz w:val="20"/>
          <w:szCs w:val="20"/>
        </w:rPr>
      </w:pPr>
    </w:p>
    <w:p w:rsidR="00BE4728" w:rsidRPr="003E5B70" w:rsidRDefault="00BE4728" w:rsidP="00BE4728">
      <w:pPr>
        <w:jc w:val="center"/>
        <w:rPr>
          <w:rFonts w:ascii="Calibri" w:hAnsi="Calibri" w:cs="Arial"/>
          <w:b/>
          <w:sz w:val="20"/>
          <w:szCs w:val="20"/>
          <w:u w:val="single"/>
        </w:rPr>
      </w:pPr>
      <w:proofErr w:type="gramStart"/>
      <w:r w:rsidRPr="003E5B70">
        <w:rPr>
          <w:rFonts w:ascii="Calibri" w:hAnsi="Calibri" w:cs="Arial"/>
          <w:sz w:val="20"/>
          <w:szCs w:val="20"/>
        </w:rPr>
        <w:t>(3,3840 + 3,5650 + 3,7745 + 4,1465 + 4,3840 + 4,69</w:t>
      </w:r>
      <w:proofErr w:type="gramEnd"/>
      <w:r w:rsidRPr="003E5B70">
        <w:rPr>
          <w:rFonts w:ascii="Calibri" w:hAnsi="Calibri" w:cs="Arial"/>
          <w:sz w:val="20"/>
          <w:szCs w:val="20"/>
        </w:rPr>
        <w:t xml:space="preserve">60)/6 = </w:t>
      </w:r>
      <w:r w:rsidRPr="003E5B70">
        <w:rPr>
          <w:rFonts w:ascii="Calibri" w:hAnsi="Calibri" w:cs="Arial"/>
          <w:b/>
          <w:sz w:val="20"/>
          <w:szCs w:val="20"/>
          <w:u w:val="single"/>
        </w:rPr>
        <w:t>3,9917</w:t>
      </w:r>
    </w:p>
    <w:p w:rsidR="00BE4728" w:rsidRPr="003E5B70" w:rsidRDefault="00BE4728" w:rsidP="00BE4728">
      <w:pPr>
        <w:jc w:val="center"/>
        <w:rPr>
          <w:rFonts w:ascii="Calibri" w:hAnsi="Calibri" w:cs="Arial"/>
          <w:b/>
          <w:sz w:val="20"/>
          <w:szCs w:val="20"/>
        </w:rPr>
      </w:pPr>
    </w:p>
    <w:p w:rsidR="00BE4728" w:rsidRPr="003E5B70" w:rsidRDefault="00BE4728" w:rsidP="00BE4728">
      <w:pPr>
        <w:jc w:val="both"/>
        <w:rPr>
          <w:rFonts w:ascii="Calibri" w:hAnsi="Calibri" w:cs="Arial"/>
          <w:b/>
          <w:sz w:val="20"/>
          <w:szCs w:val="20"/>
        </w:rPr>
      </w:pPr>
      <w:r w:rsidRPr="003E5B70">
        <w:rPr>
          <w:rFonts w:ascii="Calibri" w:hAnsi="Calibri" w:cs="Arial"/>
          <w:sz w:val="20"/>
          <w:szCs w:val="20"/>
        </w:rPr>
        <w:t xml:space="preserve">Kursem euro po jakim należy przeliczyć całkowity koszt projektu składanego do IZ RPO WD </w:t>
      </w:r>
      <w:r w:rsidR="005C47C0" w:rsidRPr="003E5B70">
        <w:rPr>
          <w:rFonts w:ascii="Calibri" w:hAnsi="Calibri" w:cs="Arial"/>
          <w:sz w:val="20"/>
          <w:szCs w:val="20"/>
        </w:rPr>
        <w:br/>
      </w:r>
      <w:r w:rsidRPr="003E5B70">
        <w:rPr>
          <w:rFonts w:ascii="Calibri" w:hAnsi="Calibri" w:cs="Arial"/>
          <w:sz w:val="20"/>
          <w:szCs w:val="20"/>
        </w:rPr>
        <w:t>w kwietniu 2009 jest</w:t>
      </w:r>
      <w:r w:rsidRPr="003E5B70">
        <w:rPr>
          <w:rFonts w:ascii="Calibri" w:hAnsi="Calibri" w:cs="Arial"/>
          <w:b/>
          <w:sz w:val="20"/>
          <w:szCs w:val="20"/>
        </w:rPr>
        <w:t xml:space="preserve"> </w:t>
      </w:r>
      <w:r w:rsidRPr="003E5B70">
        <w:rPr>
          <w:rFonts w:ascii="Calibri" w:hAnsi="Calibri" w:cs="Arial"/>
          <w:b/>
          <w:sz w:val="20"/>
          <w:szCs w:val="20"/>
          <w:u w:val="single"/>
        </w:rPr>
        <w:t>kurs 1 Euro</w:t>
      </w:r>
      <w:proofErr w:type="gramStart"/>
      <w:r w:rsidRPr="003E5B70">
        <w:rPr>
          <w:rFonts w:ascii="Calibri" w:hAnsi="Calibri" w:cs="Arial"/>
          <w:b/>
          <w:sz w:val="20"/>
          <w:szCs w:val="20"/>
          <w:u w:val="single"/>
        </w:rPr>
        <w:t xml:space="preserve"> = 3,9917 PLN</w:t>
      </w:r>
      <w:proofErr w:type="gramEnd"/>
    </w:p>
    <w:p w:rsidR="0033778F" w:rsidRPr="003E5B70" w:rsidRDefault="0033778F" w:rsidP="00BE4728">
      <w:pPr>
        <w:autoSpaceDE w:val="0"/>
        <w:autoSpaceDN w:val="0"/>
        <w:adjustRightInd w:val="0"/>
        <w:jc w:val="both"/>
        <w:rPr>
          <w:rFonts w:ascii="Calibri" w:hAnsi="Calibri" w:cs="Arial"/>
          <w:i/>
          <w:iCs/>
          <w:color w:val="000000"/>
          <w:sz w:val="20"/>
          <w:szCs w:val="20"/>
        </w:rPr>
      </w:pPr>
    </w:p>
    <w:p w:rsidR="0033778F" w:rsidRPr="003E5B70" w:rsidRDefault="0033778F" w:rsidP="0033778F">
      <w:pPr>
        <w:autoSpaceDE w:val="0"/>
        <w:autoSpaceDN w:val="0"/>
        <w:adjustRightInd w:val="0"/>
        <w:ind w:left="357"/>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16" w:name="_Toc201031217"/>
      <w:r w:rsidRPr="003E5B70">
        <w:rPr>
          <w:rFonts w:ascii="Calibri" w:hAnsi="Calibri"/>
          <w:color w:val="000000"/>
        </w:rPr>
        <w:t xml:space="preserve">7a i 7b. OŚWIADCZENIE O POSIADANYM PRAWIE DO </w:t>
      </w:r>
      <w:r w:rsidR="00926D40" w:rsidRPr="003E5B70">
        <w:rPr>
          <w:rFonts w:ascii="Calibri" w:hAnsi="Calibri"/>
          <w:color w:val="000000"/>
        </w:rPr>
        <w:t>DYSPONOWANIA NIERUCHOMOŚCIĄ</w:t>
      </w:r>
      <w:r w:rsidRPr="003E5B70">
        <w:rPr>
          <w:rFonts w:ascii="Calibri" w:hAnsi="Calibri"/>
          <w:color w:val="000000"/>
        </w:rPr>
        <w:t xml:space="preserve"> NA CELE BUDOWLANE LUB NA CELE REALIZACJI PROJEKTU</w:t>
      </w:r>
      <w:bookmarkEnd w:id="16"/>
    </w:p>
    <w:p w:rsidR="0033778F" w:rsidRPr="003E5B70" w:rsidRDefault="0033778F" w:rsidP="0033778F">
      <w:pPr>
        <w:pStyle w:val="Nagwek"/>
        <w:spacing w:after="120"/>
        <w:ind w:left="360"/>
        <w:jc w:val="both"/>
        <w:rPr>
          <w:rFonts w:ascii="Calibri" w:hAnsi="Calibri" w:cs="Arial"/>
          <w:color w:val="000000"/>
          <w:sz w:val="20"/>
          <w:szCs w:val="20"/>
        </w:rPr>
      </w:pPr>
      <w:r w:rsidRPr="003E5B70">
        <w:rPr>
          <w:rFonts w:ascii="Calibri" w:hAnsi="Calibri" w:cs="Arial"/>
          <w:color w:val="000000"/>
          <w:sz w:val="20"/>
          <w:szCs w:val="20"/>
        </w:rPr>
        <w:t xml:space="preserve">Dofinansowaniu mogą podlegać projekty realizowane na terenie (w obiekcie), którym dysponuje </w:t>
      </w:r>
      <w:r w:rsidR="008D3FE9" w:rsidRPr="003E5B70">
        <w:rPr>
          <w:rFonts w:ascii="Calibri" w:hAnsi="Calibri" w:cs="Arial"/>
          <w:color w:val="000000"/>
          <w:sz w:val="20"/>
          <w:szCs w:val="20"/>
        </w:rPr>
        <w:t>w</w:t>
      </w:r>
      <w:r w:rsidRPr="003E5B70">
        <w:rPr>
          <w:rFonts w:ascii="Calibri" w:hAnsi="Calibri" w:cs="Arial"/>
          <w:color w:val="000000"/>
          <w:sz w:val="20"/>
          <w:szCs w:val="20"/>
        </w:rPr>
        <w:t>nioskodawca. Dlatego też do wniosku należy dołączyć stosowne oświadczenie, że </w:t>
      </w:r>
      <w:r w:rsidR="008D3FE9" w:rsidRPr="003E5B70">
        <w:rPr>
          <w:rFonts w:ascii="Calibri" w:hAnsi="Calibri" w:cs="Arial"/>
          <w:color w:val="000000"/>
          <w:sz w:val="20"/>
          <w:szCs w:val="20"/>
        </w:rPr>
        <w:t>w</w:t>
      </w:r>
      <w:r w:rsidRPr="003E5B70">
        <w:rPr>
          <w:rFonts w:ascii="Calibri" w:hAnsi="Calibri" w:cs="Arial"/>
          <w:color w:val="000000"/>
          <w:sz w:val="20"/>
          <w:szCs w:val="20"/>
        </w:rPr>
        <w:t>nioskodawca posiada prawo do dysponowania nieruchomością na cele budowlane (załącznik 7a) lub na cele realizacji projektu (załącznik 7b</w:t>
      </w:r>
      <w:proofErr w:type="gramStart"/>
      <w:r w:rsidRPr="003E5B70">
        <w:rPr>
          <w:rFonts w:ascii="Calibri" w:hAnsi="Calibri" w:cs="Arial"/>
          <w:color w:val="000000"/>
          <w:sz w:val="20"/>
          <w:szCs w:val="20"/>
        </w:rPr>
        <w:t>). W</w:t>
      </w:r>
      <w:proofErr w:type="gramEnd"/>
      <w:r w:rsidRPr="003E5B70">
        <w:rPr>
          <w:rFonts w:ascii="Calibri" w:hAnsi="Calibri" w:cs="Arial"/>
          <w:color w:val="000000"/>
          <w:sz w:val="20"/>
          <w:szCs w:val="20"/>
        </w:rPr>
        <w:t xml:space="preserve"> ramach tego oświadczenia nie należy dołączać wypisów z ksiąg wieczystych lub aktów notarialnych. </w:t>
      </w: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Prawo do dysponowania nieruchomością na cele budowlane oznacza „tytuł prawny wynikający z prawa własności, użytkowania wieczystego, zarządu, ograniczonego prawa rzeczowego albo stosunku zobowiązaniowego, przewidującego uprawnienia do wykonywania robót budowlanych”</w:t>
      </w:r>
      <w:r w:rsidRPr="003E5B70">
        <w:rPr>
          <w:rStyle w:val="Odwoanieprzypisudolnego"/>
          <w:rFonts w:ascii="Calibri" w:hAnsi="Calibri" w:cs="Arial"/>
          <w:color w:val="000000"/>
          <w:sz w:val="20"/>
          <w:szCs w:val="20"/>
        </w:rPr>
        <w:footnoteReference w:id="24"/>
      </w:r>
      <w:r w:rsidRPr="003E5B70">
        <w:rPr>
          <w:rFonts w:ascii="Calibri" w:hAnsi="Calibri" w:cs="Arial"/>
          <w:color w:val="000000"/>
          <w:sz w:val="20"/>
          <w:szCs w:val="20"/>
        </w:rPr>
        <w:t xml:space="preserve">. </w:t>
      </w:r>
    </w:p>
    <w:p w:rsidR="0033778F" w:rsidRPr="003E5B70" w:rsidRDefault="0033778F" w:rsidP="0033778F">
      <w:pPr>
        <w:pStyle w:val="Tekstpodstawowywcity2"/>
        <w:rPr>
          <w:rFonts w:ascii="Calibri" w:hAnsi="Calibri"/>
          <w:b w:val="0"/>
          <w:bCs w:val="0"/>
          <w:color w:val="000000"/>
          <w:sz w:val="20"/>
        </w:rPr>
      </w:pPr>
      <w:r w:rsidRPr="003E5B70">
        <w:rPr>
          <w:rFonts w:ascii="Calibri" w:hAnsi="Calibri"/>
          <w:b w:val="0"/>
          <w:bCs w:val="0"/>
          <w:color w:val="000000"/>
          <w:sz w:val="20"/>
        </w:rPr>
        <w:t xml:space="preserve">Wymaga się również potwierdzenia dysponowania nieruchomością na okres realizacji projektu oraz na co najmniej 5 lat (3 lata dla MŚP) od zakończenia projektu (kopia umowy najmu, dzierżawy, </w:t>
      </w:r>
      <w:proofErr w:type="spellStart"/>
      <w:r w:rsidRPr="003E5B70">
        <w:rPr>
          <w:rFonts w:ascii="Calibri" w:hAnsi="Calibri"/>
          <w:b w:val="0"/>
          <w:bCs w:val="0"/>
          <w:color w:val="000000"/>
          <w:sz w:val="20"/>
        </w:rPr>
        <w:t>itp</w:t>
      </w:r>
      <w:proofErr w:type="spellEnd"/>
      <w:r w:rsidRPr="003E5B70">
        <w:rPr>
          <w:rFonts w:ascii="Calibri" w:hAnsi="Calibri"/>
          <w:b w:val="0"/>
          <w:bCs w:val="0"/>
          <w:color w:val="000000"/>
          <w:sz w:val="20"/>
        </w:rPr>
        <w:t xml:space="preserve">) w celu zachowania trwałości projektu. </w:t>
      </w:r>
    </w:p>
    <w:p w:rsidR="0033778F" w:rsidRPr="003E5B70" w:rsidRDefault="0033778F" w:rsidP="0033778F">
      <w:pPr>
        <w:pStyle w:val="Tekstpodstawowywcity2"/>
        <w:rPr>
          <w:rFonts w:ascii="Calibri" w:hAnsi="Calibri"/>
          <w:b w:val="0"/>
          <w:bCs w:val="0"/>
          <w:color w:val="000000"/>
          <w:sz w:val="20"/>
        </w:rPr>
      </w:pPr>
    </w:p>
    <w:p w:rsidR="0033778F" w:rsidRPr="003E5B70" w:rsidRDefault="0033778F" w:rsidP="0033778F">
      <w:pPr>
        <w:ind w:left="360"/>
        <w:jc w:val="both"/>
        <w:rPr>
          <w:rFonts w:ascii="Calibri" w:hAnsi="Calibri" w:cs="Arial"/>
          <w:bCs/>
          <w:color w:val="000000"/>
          <w:sz w:val="20"/>
          <w:szCs w:val="20"/>
        </w:rPr>
      </w:pPr>
      <w:r w:rsidRPr="003E5B70">
        <w:rPr>
          <w:rFonts w:ascii="Calibri" w:hAnsi="Calibri" w:cs="Arial"/>
          <w:color w:val="000000"/>
          <w:sz w:val="20"/>
          <w:szCs w:val="20"/>
        </w:rPr>
        <w:lastRenderedPageBreak/>
        <w:t xml:space="preserve">Prawo do dysponowania nieruchomością na cele realizacji projektu oznacza tytuł prawny wynikający z prawa własności, użytkowania wieczystego, zarządu, ograniczonego prawa rzeczowego albo stosunku zobowiązaniowego. </w:t>
      </w:r>
      <w:r w:rsidRPr="003E5B70">
        <w:rPr>
          <w:rFonts w:ascii="Calibri" w:hAnsi="Calibri" w:cs="Arial"/>
          <w:bCs/>
          <w:color w:val="000000"/>
          <w:sz w:val="20"/>
          <w:szCs w:val="20"/>
        </w:rPr>
        <w:t xml:space="preserve">Wymaga się również potwierdzenia dysponowania nieruchomością na okres realizacji </w:t>
      </w:r>
      <w:proofErr w:type="gramStart"/>
      <w:r w:rsidRPr="003E5B70">
        <w:rPr>
          <w:rFonts w:ascii="Calibri" w:hAnsi="Calibri" w:cs="Arial"/>
          <w:bCs/>
          <w:color w:val="000000"/>
          <w:sz w:val="20"/>
          <w:szCs w:val="20"/>
        </w:rPr>
        <w:t>projektu na co</w:t>
      </w:r>
      <w:proofErr w:type="gramEnd"/>
      <w:r w:rsidRPr="003E5B70">
        <w:rPr>
          <w:rFonts w:ascii="Calibri" w:hAnsi="Calibri" w:cs="Arial"/>
          <w:bCs/>
          <w:color w:val="000000"/>
          <w:sz w:val="20"/>
          <w:szCs w:val="20"/>
        </w:rPr>
        <w:t xml:space="preserve"> najmniej 5 lat (3 lata dla MŚP</w:t>
      </w:r>
      <w:r w:rsidR="00926D40" w:rsidRPr="003E5B70">
        <w:rPr>
          <w:rFonts w:ascii="Calibri" w:hAnsi="Calibri" w:cs="Arial"/>
          <w:bCs/>
          <w:color w:val="000000"/>
          <w:sz w:val="20"/>
          <w:szCs w:val="20"/>
        </w:rPr>
        <w:t>) od</w:t>
      </w:r>
      <w:r w:rsidRPr="003E5B70">
        <w:rPr>
          <w:rFonts w:ascii="Calibri" w:hAnsi="Calibri" w:cs="Arial"/>
          <w:bCs/>
          <w:color w:val="000000"/>
          <w:sz w:val="20"/>
          <w:szCs w:val="20"/>
        </w:rPr>
        <w:t xml:space="preserve"> zakończenia projektu (kopia umowy najmu, dzierżawy, </w:t>
      </w:r>
      <w:proofErr w:type="spellStart"/>
      <w:r w:rsidRPr="003E5B70">
        <w:rPr>
          <w:rFonts w:ascii="Calibri" w:hAnsi="Calibri" w:cs="Arial"/>
          <w:bCs/>
          <w:color w:val="000000"/>
          <w:sz w:val="20"/>
          <w:szCs w:val="20"/>
        </w:rPr>
        <w:t>itp</w:t>
      </w:r>
      <w:proofErr w:type="spellEnd"/>
      <w:r w:rsidRPr="003E5B70">
        <w:rPr>
          <w:rFonts w:ascii="Calibri" w:hAnsi="Calibri" w:cs="Arial"/>
          <w:bCs/>
          <w:color w:val="000000"/>
          <w:sz w:val="20"/>
          <w:szCs w:val="20"/>
        </w:rPr>
        <w:t xml:space="preserve">) w celu zachowania trwałości projektu. </w:t>
      </w:r>
    </w:p>
    <w:p w:rsidR="0033778F" w:rsidRPr="003E5B70" w:rsidRDefault="0033778F" w:rsidP="0033778F">
      <w:pPr>
        <w:pStyle w:val="Tekstpodstawowywcity2"/>
        <w:rPr>
          <w:rFonts w:ascii="Calibri" w:hAnsi="Calibri"/>
          <w:b w:val="0"/>
          <w:bCs w:val="0"/>
          <w:color w:val="000000"/>
          <w:sz w:val="20"/>
        </w:rPr>
      </w:pPr>
    </w:p>
    <w:p w:rsidR="0033778F" w:rsidRPr="003E5B70" w:rsidRDefault="0033778F" w:rsidP="0033778F">
      <w:pPr>
        <w:pStyle w:val="Tekstpodstawowywcity2"/>
        <w:rPr>
          <w:rFonts w:ascii="Calibri" w:eastAsia="Arial Unicode MS" w:hAnsi="Calibri"/>
          <w:b w:val="0"/>
          <w:bCs w:val="0"/>
          <w:vanish/>
          <w:color w:val="000000"/>
          <w:sz w:val="20"/>
        </w:rPr>
      </w:pP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Wzór oświadczenia o prawie do dysponowania nieruchomością na cele budowlane jest zgodny z Rozporządzeniem Ministra Infrastruktury </w:t>
      </w:r>
      <w:r w:rsidRPr="003E5B70">
        <w:rPr>
          <w:rFonts w:ascii="Calibri" w:eastAsia="Arial" w:hAnsi="Calibri" w:cs="Arial"/>
          <w:color w:val="000000"/>
          <w:sz w:val="20"/>
          <w:szCs w:val="20"/>
        </w:rPr>
        <w:t>z dnia 23 czerwca 2003 r. w sprawie wzorów: wniosku o pozwolenie na budowę, oświadczenia o posiadanym prawie do dysponowania nieruchomością na cele budowlane i decyzji o pozwoleniu na budowę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z 2003 r. Nr 120 poz. 1127).</w:t>
      </w:r>
    </w:p>
    <w:p w:rsidR="0033778F" w:rsidRPr="003E5B70" w:rsidRDefault="0033778F" w:rsidP="0033778F">
      <w:pPr>
        <w:ind w:left="360"/>
        <w:jc w:val="both"/>
        <w:rPr>
          <w:rFonts w:ascii="Calibri" w:hAnsi="Calibri" w:cs="Arial"/>
          <w:color w:val="000000"/>
          <w:sz w:val="20"/>
          <w:szCs w:val="20"/>
        </w:rPr>
      </w:pPr>
    </w:p>
    <w:p w:rsidR="0033778F" w:rsidRPr="003E5B70" w:rsidRDefault="0033778F" w:rsidP="0033778F">
      <w:pPr>
        <w:pStyle w:val="Nagwek"/>
        <w:ind w:left="357"/>
        <w:jc w:val="both"/>
        <w:rPr>
          <w:rFonts w:ascii="Calibri" w:hAnsi="Calibri" w:cs="Arial"/>
          <w:color w:val="000000"/>
          <w:sz w:val="20"/>
          <w:szCs w:val="20"/>
        </w:rPr>
      </w:pPr>
      <w:r w:rsidRPr="003E5B70">
        <w:rPr>
          <w:rFonts w:ascii="Calibri" w:hAnsi="Calibri" w:cs="Arial"/>
          <w:color w:val="000000"/>
          <w:sz w:val="20"/>
          <w:szCs w:val="20"/>
        </w:rPr>
        <w:t xml:space="preserve">Dla projektów </w:t>
      </w:r>
      <w:proofErr w:type="spellStart"/>
      <w:r w:rsidRPr="003E5B70">
        <w:rPr>
          <w:rFonts w:ascii="Calibri" w:hAnsi="Calibri" w:cs="Arial"/>
          <w:color w:val="000000"/>
          <w:sz w:val="20"/>
          <w:szCs w:val="20"/>
        </w:rPr>
        <w:t>nieinfrastrukturalnych</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tj. dla których</w:t>
      </w:r>
      <w:proofErr w:type="gramEnd"/>
      <w:r w:rsidRPr="003E5B70">
        <w:rPr>
          <w:rFonts w:ascii="Calibri" w:hAnsi="Calibri" w:cs="Arial"/>
          <w:color w:val="000000"/>
          <w:sz w:val="20"/>
          <w:szCs w:val="20"/>
        </w:rPr>
        <w:t xml:space="preserve"> wg ustawy z dnia 7 lipca 1994 r. Prawo budowlane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EE2AE7">
        <w:rPr>
          <w:rFonts w:ascii="Calibri" w:hAnsi="Calibri" w:cs="Arial"/>
          <w:color w:val="000000"/>
          <w:sz w:val="20"/>
          <w:szCs w:val="20"/>
        </w:rPr>
        <w:t>10</w:t>
      </w:r>
      <w:r w:rsidRPr="003E5B70">
        <w:rPr>
          <w:rFonts w:ascii="Calibri" w:hAnsi="Calibri" w:cs="Arial"/>
          <w:color w:val="000000"/>
          <w:sz w:val="20"/>
          <w:szCs w:val="20"/>
        </w:rPr>
        <w:t xml:space="preserve"> r. Nr </w:t>
      </w:r>
      <w:r w:rsidR="00EE2AE7">
        <w:rPr>
          <w:rFonts w:ascii="Calibri" w:hAnsi="Calibri" w:cs="Arial"/>
          <w:color w:val="000000"/>
          <w:sz w:val="20"/>
          <w:szCs w:val="20"/>
        </w:rPr>
        <w:t>243</w:t>
      </w:r>
      <w:r w:rsidRPr="003E5B70">
        <w:rPr>
          <w:rFonts w:ascii="Calibri" w:hAnsi="Calibri" w:cs="Arial"/>
          <w:color w:val="000000"/>
          <w:sz w:val="20"/>
          <w:szCs w:val="20"/>
        </w:rPr>
        <w:t xml:space="preserve"> poz. </w:t>
      </w:r>
      <w:r w:rsidR="00EE2AE7">
        <w:rPr>
          <w:rFonts w:ascii="Calibri" w:hAnsi="Calibri" w:cs="Arial"/>
          <w:color w:val="000000"/>
          <w:sz w:val="20"/>
          <w:szCs w:val="20"/>
        </w:rPr>
        <w:t>1623</w:t>
      </w:r>
      <w:r w:rsidRPr="003E5B70">
        <w:rPr>
          <w:rFonts w:ascii="Calibri" w:hAnsi="Calibri" w:cs="Arial"/>
          <w:color w:val="000000"/>
          <w:sz w:val="20"/>
          <w:szCs w:val="20"/>
        </w:rPr>
        <w:t>, z </w:t>
      </w:r>
      <w:proofErr w:type="spellStart"/>
      <w:r w:rsidRPr="003E5B70">
        <w:rPr>
          <w:rFonts w:ascii="Calibri" w:hAnsi="Calibri" w:cs="Arial"/>
          <w:color w:val="000000"/>
          <w:sz w:val="20"/>
          <w:szCs w:val="20"/>
        </w:rPr>
        <w:t>późn</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zm</w:t>
      </w:r>
      <w:proofErr w:type="gramEnd"/>
      <w:r w:rsidRPr="003E5B70">
        <w:rPr>
          <w:rFonts w:ascii="Calibri" w:hAnsi="Calibri" w:cs="Arial"/>
          <w:color w:val="000000"/>
          <w:sz w:val="20"/>
          <w:szCs w:val="20"/>
        </w:rPr>
        <w:t xml:space="preserve">.), nie ma obowiązku uzyskiwania pozwolenia na budowę obowiązkowe jest przedstawienie przez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nioskodawcę oświadczenia o prawie dysponowania nieruchomością na cele realizacji projektu. </w:t>
      </w:r>
    </w:p>
    <w:p w:rsidR="0033778F" w:rsidRPr="003E5B70" w:rsidRDefault="0033778F" w:rsidP="0033778F">
      <w:pPr>
        <w:ind w:left="357"/>
        <w:jc w:val="both"/>
        <w:rPr>
          <w:rFonts w:ascii="Calibri" w:hAnsi="Calibri" w:cs="Arial"/>
          <w:color w:val="000000"/>
          <w:sz w:val="20"/>
          <w:szCs w:val="20"/>
        </w:rPr>
      </w:pPr>
    </w:p>
    <w:p w:rsidR="00BE432C" w:rsidRPr="003E5B70" w:rsidRDefault="00BE432C" w:rsidP="00BE432C">
      <w:pPr>
        <w:ind w:left="357"/>
        <w:jc w:val="both"/>
        <w:rPr>
          <w:rFonts w:ascii="Calibri" w:hAnsi="Calibri" w:cs="Arial"/>
          <w:color w:val="000000"/>
          <w:sz w:val="20"/>
          <w:szCs w:val="20"/>
        </w:rPr>
      </w:pPr>
      <w:r w:rsidRPr="003E5B70">
        <w:rPr>
          <w:rFonts w:ascii="Calibri" w:hAnsi="Calibri" w:cs="Arial"/>
          <w:color w:val="000000"/>
          <w:sz w:val="20"/>
          <w:szCs w:val="20"/>
        </w:rPr>
        <w:t xml:space="preserve">W przypadku projektów drogowych realizowanych w trybie Ustawy z dnia 10 kwietnia 2003 roku </w:t>
      </w:r>
      <w:r w:rsidR="005C47C0" w:rsidRPr="003E5B70">
        <w:rPr>
          <w:rFonts w:ascii="Calibri" w:hAnsi="Calibri" w:cs="Arial"/>
          <w:color w:val="000000"/>
          <w:sz w:val="20"/>
          <w:szCs w:val="20"/>
        </w:rPr>
        <w:br/>
      </w:r>
      <w:r w:rsidRPr="003E5B70">
        <w:rPr>
          <w:rFonts w:ascii="Calibri" w:hAnsi="Calibri" w:cs="Arial"/>
          <w:color w:val="000000"/>
          <w:sz w:val="20"/>
          <w:szCs w:val="20"/>
        </w:rPr>
        <w:t>„o szczegółowych zasadach przygotowania i realizacji inwestycji w zakresie dróg publicznych”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2008 r. nr 193; poz. 1194) (specustawy o drogach publicznych), gdy </w:t>
      </w:r>
      <w:r w:rsidR="008D3FE9" w:rsidRPr="003E5B70">
        <w:rPr>
          <w:rFonts w:ascii="Calibri" w:hAnsi="Calibri" w:cs="Arial"/>
          <w:color w:val="000000"/>
          <w:sz w:val="20"/>
          <w:szCs w:val="20"/>
        </w:rPr>
        <w:t>w</w:t>
      </w:r>
      <w:r w:rsidRPr="003E5B70">
        <w:rPr>
          <w:rFonts w:ascii="Calibri" w:hAnsi="Calibri" w:cs="Arial"/>
          <w:color w:val="000000"/>
          <w:sz w:val="20"/>
          <w:szCs w:val="20"/>
        </w:rPr>
        <w:t>nioskodawca nie posiada w momencie złożenia wniosku o dofinansowanie prawa do dysponowania nieruchomością na cele budowlane, wynikającego z mocy ww. ustawy (tj. tytułu własności i zarazem zezwolenia na realizację inwestycji drogowej) należy przedstawić:</w:t>
      </w:r>
    </w:p>
    <w:p w:rsidR="00BE432C" w:rsidRPr="003E5B70" w:rsidRDefault="00BE432C" w:rsidP="00BE432C">
      <w:pPr>
        <w:ind w:left="357"/>
        <w:jc w:val="both"/>
        <w:rPr>
          <w:rFonts w:ascii="Calibri" w:hAnsi="Calibri" w:cs="Arial"/>
          <w:color w:val="000000"/>
          <w:sz w:val="20"/>
          <w:szCs w:val="20"/>
        </w:rPr>
      </w:pPr>
      <w:r w:rsidRPr="003E5B70">
        <w:rPr>
          <w:rFonts w:ascii="Calibri" w:hAnsi="Calibri" w:cs="Arial"/>
          <w:color w:val="000000"/>
          <w:sz w:val="20"/>
          <w:szCs w:val="20"/>
        </w:rPr>
        <w:t>–</w:t>
      </w:r>
      <w:r w:rsidRPr="003E5B70">
        <w:rPr>
          <w:rFonts w:ascii="Calibri" w:hAnsi="Calibri" w:cs="Arial"/>
          <w:color w:val="000000"/>
          <w:sz w:val="20"/>
          <w:szCs w:val="20"/>
        </w:rPr>
        <w:tab/>
        <w:t xml:space="preserve">załącznik 7a do Wniosku o dofinansowanie realizacji projektu w ramach RPO WD 2007-2013 w odniesieniu do nieruchomości objętych zakresem projektu, </w:t>
      </w:r>
      <w:proofErr w:type="gramStart"/>
      <w:r w:rsidRPr="003E5B70">
        <w:rPr>
          <w:rFonts w:ascii="Calibri" w:hAnsi="Calibri" w:cs="Arial"/>
          <w:color w:val="000000"/>
          <w:sz w:val="20"/>
          <w:szCs w:val="20"/>
        </w:rPr>
        <w:t>co do których</w:t>
      </w:r>
      <w:proofErr w:type="gram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posiada tytuł prawny </w:t>
      </w:r>
    </w:p>
    <w:p w:rsidR="00BE432C" w:rsidRPr="003E5B70" w:rsidRDefault="00BE432C" w:rsidP="00BE432C">
      <w:pPr>
        <w:ind w:left="357"/>
        <w:jc w:val="both"/>
        <w:rPr>
          <w:rFonts w:ascii="Calibri" w:hAnsi="Calibri" w:cs="Arial"/>
          <w:color w:val="000000"/>
          <w:sz w:val="20"/>
          <w:szCs w:val="20"/>
        </w:rPr>
      </w:pPr>
      <w:r w:rsidRPr="003E5B70">
        <w:rPr>
          <w:rFonts w:ascii="Calibri" w:hAnsi="Calibri" w:cs="Arial"/>
          <w:color w:val="000000"/>
          <w:sz w:val="20"/>
          <w:szCs w:val="20"/>
        </w:rPr>
        <w:t>–</w:t>
      </w:r>
      <w:r w:rsidRPr="003E5B70">
        <w:rPr>
          <w:rFonts w:ascii="Calibri" w:hAnsi="Calibri" w:cs="Arial"/>
          <w:color w:val="000000"/>
          <w:sz w:val="20"/>
          <w:szCs w:val="20"/>
        </w:rPr>
        <w:tab/>
      </w:r>
      <w:proofErr w:type="gramStart"/>
      <w:r w:rsidRPr="003E5B70">
        <w:rPr>
          <w:rFonts w:ascii="Calibri" w:hAnsi="Calibri" w:cs="Arial"/>
          <w:color w:val="000000"/>
          <w:sz w:val="20"/>
          <w:szCs w:val="20"/>
        </w:rPr>
        <w:t>wyjaśnienie co</w:t>
      </w:r>
      <w:proofErr w:type="gramEnd"/>
      <w:r w:rsidRPr="003E5B70">
        <w:rPr>
          <w:rFonts w:ascii="Calibri" w:hAnsi="Calibri" w:cs="Arial"/>
          <w:color w:val="000000"/>
          <w:sz w:val="20"/>
          <w:szCs w:val="20"/>
        </w:rPr>
        <w:t xml:space="preserve"> do pozostałych działek objętych zakresem projektu</w:t>
      </w:r>
      <w:r w:rsidR="00B771BA" w:rsidRPr="003E5B70">
        <w:rPr>
          <w:rFonts w:ascii="Calibri" w:hAnsi="Calibri" w:cs="Arial"/>
          <w:color w:val="000000"/>
          <w:sz w:val="20"/>
          <w:szCs w:val="20"/>
        </w:rPr>
        <w:t>, dotyczące</w:t>
      </w:r>
      <w:r w:rsidRPr="003E5B70">
        <w:rPr>
          <w:rFonts w:ascii="Calibri" w:hAnsi="Calibri" w:cs="Arial"/>
          <w:color w:val="000000"/>
          <w:sz w:val="20"/>
          <w:szCs w:val="20"/>
        </w:rPr>
        <w:t xml:space="preserve"> tryb</w:t>
      </w:r>
      <w:r w:rsidR="00B771BA" w:rsidRPr="003E5B70">
        <w:rPr>
          <w:rFonts w:ascii="Calibri" w:hAnsi="Calibri" w:cs="Arial"/>
          <w:color w:val="000000"/>
          <w:sz w:val="20"/>
          <w:szCs w:val="20"/>
        </w:rPr>
        <w:t>u</w:t>
      </w:r>
      <w:r w:rsidRPr="003E5B70">
        <w:rPr>
          <w:rFonts w:ascii="Calibri" w:hAnsi="Calibri" w:cs="Arial"/>
          <w:color w:val="000000"/>
          <w:sz w:val="20"/>
          <w:szCs w:val="20"/>
        </w:rPr>
        <w:t xml:space="preserve"> w jakim staną się one własnością </w:t>
      </w:r>
      <w:r w:rsidR="008D3FE9" w:rsidRPr="003E5B70">
        <w:rPr>
          <w:rFonts w:ascii="Calibri" w:hAnsi="Calibri" w:cs="Arial"/>
          <w:color w:val="000000"/>
          <w:sz w:val="20"/>
          <w:szCs w:val="20"/>
        </w:rPr>
        <w:t>w</w:t>
      </w:r>
      <w:r w:rsidRPr="003E5B70">
        <w:rPr>
          <w:rFonts w:ascii="Calibri" w:hAnsi="Calibri" w:cs="Arial"/>
          <w:color w:val="000000"/>
          <w:sz w:val="20"/>
          <w:szCs w:val="20"/>
        </w:rPr>
        <w:t>nioskodawcy, zgodnie z zapisami ustawy o szczególnych zasadach przygotowania i realizacji inwestycji w zakresie dróg publicznych</w:t>
      </w:r>
    </w:p>
    <w:p w:rsidR="00B771BA" w:rsidRPr="003E5B70" w:rsidRDefault="00B771BA" w:rsidP="00BE432C">
      <w:pPr>
        <w:ind w:left="357"/>
        <w:jc w:val="both"/>
        <w:rPr>
          <w:rFonts w:ascii="Calibri" w:hAnsi="Calibri" w:cs="Arial"/>
          <w:color w:val="000000"/>
          <w:sz w:val="20"/>
          <w:szCs w:val="20"/>
        </w:rPr>
      </w:pPr>
    </w:p>
    <w:p w:rsidR="009D598E" w:rsidRPr="003E5B70" w:rsidRDefault="0033778F" w:rsidP="0033778F">
      <w:pPr>
        <w:ind w:left="357"/>
        <w:jc w:val="both"/>
        <w:rPr>
          <w:rFonts w:ascii="Calibri" w:hAnsi="Calibri" w:cs="Arial"/>
          <w:bCs/>
          <w:color w:val="000000"/>
          <w:sz w:val="20"/>
          <w:szCs w:val="20"/>
        </w:rPr>
      </w:pPr>
      <w:bookmarkStart w:id="17" w:name="_Toc201031218"/>
      <w:r w:rsidRPr="003E5B70">
        <w:rPr>
          <w:rFonts w:ascii="Calibri" w:hAnsi="Calibri" w:cs="Arial"/>
          <w:bCs/>
          <w:color w:val="000000"/>
          <w:sz w:val="20"/>
          <w:szCs w:val="20"/>
        </w:rPr>
        <w:t>Wzór Załącznika 7a - O</w:t>
      </w:r>
      <w:r w:rsidRPr="003E5B70">
        <w:rPr>
          <w:rFonts w:ascii="Calibri" w:hAnsi="Calibri" w:cs="Arial"/>
          <w:color w:val="000000"/>
          <w:sz w:val="20"/>
          <w:szCs w:val="20"/>
        </w:rPr>
        <w:t xml:space="preserve">świadczenie o posiadanym prawie do </w:t>
      </w:r>
      <w:r w:rsidR="00926D40" w:rsidRPr="003E5B70">
        <w:rPr>
          <w:rFonts w:ascii="Calibri" w:hAnsi="Calibri" w:cs="Arial"/>
          <w:color w:val="000000"/>
          <w:sz w:val="20"/>
          <w:szCs w:val="20"/>
        </w:rPr>
        <w:t>dysponowania nieruchomością</w:t>
      </w:r>
      <w:r w:rsidRPr="003E5B70">
        <w:rPr>
          <w:rFonts w:ascii="Calibri" w:hAnsi="Calibri" w:cs="Arial"/>
          <w:color w:val="000000"/>
          <w:sz w:val="20"/>
          <w:szCs w:val="20"/>
        </w:rPr>
        <w:t xml:space="preserve"> na cele budowlane oraz w</w:t>
      </w:r>
      <w:r w:rsidRPr="003E5B70">
        <w:rPr>
          <w:rFonts w:ascii="Calibri" w:hAnsi="Calibri" w:cs="Arial"/>
          <w:bCs/>
          <w:color w:val="000000"/>
          <w:sz w:val="20"/>
          <w:szCs w:val="20"/>
        </w:rPr>
        <w:t>zór Załącznika 7b - O</w:t>
      </w:r>
      <w:r w:rsidRPr="003E5B70">
        <w:rPr>
          <w:rFonts w:ascii="Calibri" w:hAnsi="Calibri" w:cs="Arial"/>
          <w:color w:val="000000"/>
          <w:sz w:val="20"/>
          <w:szCs w:val="20"/>
        </w:rPr>
        <w:t xml:space="preserve">świadczenie o posiadanym prawie do </w:t>
      </w:r>
      <w:r w:rsidR="00926D40" w:rsidRPr="003E5B70">
        <w:rPr>
          <w:rFonts w:ascii="Calibri" w:hAnsi="Calibri" w:cs="Arial"/>
          <w:color w:val="000000"/>
          <w:sz w:val="20"/>
          <w:szCs w:val="20"/>
        </w:rPr>
        <w:t>dysponowania nieruchomością</w:t>
      </w:r>
      <w:r w:rsidRPr="003E5B70">
        <w:rPr>
          <w:rFonts w:ascii="Calibri" w:hAnsi="Calibri" w:cs="Arial"/>
          <w:color w:val="000000"/>
          <w:sz w:val="20"/>
          <w:szCs w:val="20"/>
        </w:rPr>
        <w:t xml:space="preserve"> na cele realizacji projektu,</w:t>
      </w:r>
      <w:r w:rsidRPr="003E5B70">
        <w:rPr>
          <w:rFonts w:ascii="Calibri" w:hAnsi="Calibri" w:cs="Arial"/>
          <w:bCs/>
          <w:color w:val="000000"/>
          <w:sz w:val="20"/>
          <w:szCs w:val="20"/>
        </w:rPr>
        <w:t xml:space="preserve"> zamieszczone są na stronie </w:t>
      </w:r>
      <w:hyperlink r:id="rId27" w:history="1">
        <w:r w:rsidRPr="003E5B70">
          <w:rPr>
            <w:rStyle w:val="Hipercze"/>
            <w:rFonts w:ascii="Calibri" w:hAnsi="Calibri" w:cs="Arial"/>
            <w:bCs/>
            <w:color w:val="000000"/>
            <w:sz w:val="20"/>
            <w:szCs w:val="20"/>
          </w:rPr>
          <w:t>www.rpo.dolnyslask.pl</w:t>
        </w:r>
      </w:hyperlink>
      <w:r w:rsidRPr="003E5B70">
        <w:rPr>
          <w:rFonts w:ascii="Calibri" w:hAnsi="Calibri" w:cs="Arial"/>
          <w:bCs/>
          <w:color w:val="000000"/>
          <w:sz w:val="20"/>
          <w:szCs w:val="20"/>
        </w:rPr>
        <w:t>.</w:t>
      </w:r>
      <w:bookmarkEnd w:id="17"/>
      <w:r w:rsidRPr="003E5B70">
        <w:rPr>
          <w:rFonts w:ascii="Calibri" w:hAnsi="Calibri" w:cs="Arial"/>
          <w:bCs/>
          <w:color w:val="000000"/>
          <w:sz w:val="20"/>
          <w:szCs w:val="20"/>
        </w:rPr>
        <w:t xml:space="preserve"> </w:t>
      </w:r>
    </w:p>
    <w:p w:rsidR="009D598E" w:rsidRPr="003E5B70" w:rsidRDefault="009D598E" w:rsidP="00927635">
      <w:pPr>
        <w:ind w:left="357"/>
        <w:jc w:val="both"/>
        <w:rPr>
          <w:rFonts w:ascii="Calibri" w:hAnsi="Calibri" w:cs="Arial"/>
          <w:color w:val="000000"/>
          <w:sz w:val="20"/>
          <w:szCs w:val="20"/>
        </w:rPr>
      </w:pPr>
    </w:p>
    <w:p w:rsidR="00BC0EB3" w:rsidRPr="003E5B70" w:rsidRDefault="0033778F" w:rsidP="0033778F">
      <w:pPr>
        <w:pStyle w:val="Nagwek"/>
        <w:spacing w:after="120"/>
        <w:ind w:left="357"/>
        <w:jc w:val="both"/>
        <w:rPr>
          <w:rFonts w:ascii="Calibri" w:hAnsi="Calibri" w:cs="Arial"/>
          <w:i/>
          <w:iCs/>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i/>
          <w:iCs/>
          <w:color w:val="000000"/>
          <w:sz w:val="20"/>
          <w:szCs w:val="20"/>
        </w:rPr>
        <w:t xml:space="preserve"> Załączniki nr 7a i 7b nie dotyczą projektów</w:t>
      </w:r>
      <w:r w:rsidR="00BC0EB3" w:rsidRPr="003E5B70">
        <w:rPr>
          <w:rFonts w:ascii="Calibri" w:hAnsi="Calibri" w:cs="Arial"/>
          <w:i/>
          <w:iCs/>
          <w:color w:val="000000"/>
          <w:sz w:val="20"/>
          <w:szCs w:val="20"/>
        </w:rPr>
        <w:t>:</w:t>
      </w:r>
    </w:p>
    <w:p w:rsidR="00BC0EB3" w:rsidRPr="003E5B70" w:rsidRDefault="0033778F" w:rsidP="00634330">
      <w:pPr>
        <w:pStyle w:val="Nagwek"/>
        <w:numPr>
          <w:ilvl w:val="2"/>
          <w:numId w:val="60"/>
        </w:numPr>
        <w:tabs>
          <w:tab w:val="clear" w:pos="4536"/>
          <w:tab w:val="clear" w:pos="9072"/>
        </w:tabs>
        <w:spacing w:after="120"/>
        <w:ind w:hanging="1309"/>
        <w:jc w:val="both"/>
        <w:rPr>
          <w:rFonts w:ascii="Calibri" w:hAnsi="Calibri" w:cs="Arial"/>
          <w:i/>
          <w:iCs/>
          <w:color w:val="000000"/>
          <w:sz w:val="20"/>
          <w:szCs w:val="20"/>
        </w:rPr>
      </w:pPr>
      <w:proofErr w:type="gramStart"/>
      <w:r w:rsidRPr="003E5B70">
        <w:rPr>
          <w:rFonts w:ascii="Calibri" w:hAnsi="Calibri" w:cs="Arial"/>
          <w:i/>
          <w:iCs/>
          <w:color w:val="000000"/>
          <w:sz w:val="20"/>
          <w:szCs w:val="20"/>
        </w:rPr>
        <w:t>już</w:t>
      </w:r>
      <w:proofErr w:type="gramEnd"/>
      <w:r w:rsidRPr="003E5B70">
        <w:rPr>
          <w:rFonts w:ascii="Calibri" w:hAnsi="Calibri" w:cs="Arial"/>
          <w:i/>
          <w:iCs/>
          <w:color w:val="000000"/>
          <w:sz w:val="20"/>
          <w:szCs w:val="20"/>
        </w:rPr>
        <w:t xml:space="preserve"> posiadających pozwolenie na budowę </w:t>
      </w:r>
    </w:p>
    <w:p w:rsidR="00BC0EB3" w:rsidRPr="003E5B70" w:rsidRDefault="0033778F" w:rsidP="00634330">
      <w:pPr>
        <w:pStyle w:val="Nagwek"/>
        <w:numPr>
          <w:ilvl w:val="2"/>
          <w:numId w:val="60"/>
        </w:numPr>
        <w:tabs>
          <w:tab w:val="clear" w:pos="4536"/>
          <w:tab w:val="clear" w:pos="9072"/>
        </w:tabs>
        <w:spacing w:after="120"/>
        <w:ind w:left="1418" w:hanging="567"/>
        <w:jc w:val="both"/>
        <w:rPr>
          <w:rFonts w:ascii="Calibri" w:hAnsi="Calibri" w:cs="Arial"/>
          <w:i/>
          <w:iCs/>
          <w:color w:val="000000"/>
          <w:sz w:val="20"/>
          <w:szCs w:val="20"/>
        </w:rPr>
      </w:pPr>
      <w:proofErr w:type="gramStart"/>
      <w:r w:rsidRPr="003E5B70">
        <w:rPr>
          <w:rFonts w:ascii="Calibri" w:hAnsi="Calibri" w:cs="Arial"/>
          <w:i/>
          <w:iCs/>
          <w:color w:val="000000"/>
          <w:sz w:val="20"/>
          <w:szCs w:val="20"/>
        </w:rPr>
        <w:t>z</w:t>
      </w:r>
      <w:proofErr w:type="gramEnd"/>
      <w:r w:rsidRPr="003E5B70">
        <w:rPr>
          <w:rFonts w:ascii="Calibri" w:hAnsi="Calibri" w:cs="Arial"/>
          <w:i/>
          <w:iCs/>
          <w:color w:val="000000"/>
          <w:sz w:val="20"/>
          <w:szCs w:val="20"/>
        </w:rPr>
        <w:t xml:space="preserve"> zakresu współpracy międzynarodowej, międzyregionalnej</w:t>
      </w:r>
    </w:p>
    <w:p w:rsidR="00EB30C2" w:rsidRPr="003E5B70" w:rsidRDefault="0033778F" w:rsidP="00634330">
      <w:pPr>
        <w:pStyle w:val="Nagwek"/>
        <w:numPr>
          <w:ilvl w:val="2"/>
          <w:numId w:val="60"/>
        </w:numPr>
        <w:tabs>
          <w:tab w:val="clear" w:pos="4536"/>
          <w:tab w:val="center" w:pos="1418"/>
        </w:tabs>
        <w:spacing w:after="120"/>
        <w:ind w:hanging="1309"/>
        <w:jc w:val="both"/>
        <w:rPr>
          <w:rFonts w:ascii="Calibri" w:hAnsi="Calibri" w:cs="Arial"/>
          <w:i/>
          <w:iCs/>
          <w:color w:val="000000"/>
          <w:sz w:val="20"/>
          <w:szCs w:val="20"/>
        </w:rPr>
      </w:pPr>
      <w:proofErr w:type="gramStart"/>
      <w:r w:rsidRPr="003E5B70">
        <w:rPr>
          <w:rFonts w:ascii="Calibri" w:hAnsi="Calibri" w:cs="Arial"/>
          <w:i/>
          <w:iCs/>
          <w:color w:val="000000"/>
          <w:sz w:val="20"/>
          <w:szCs w:val="20"/>
        </w:rPr>
        <w:t>promoc</w:t>
      </w:r>
      <w:r w:rsidR="00BC0EB3" w:rsidRPr="003E5B70">
        <w:rPr>
          <w:rFonts w:ascii="Calibri" w:hAnsi="Calibri" w:cs="Arial"/>
          <w:i/>
          <w:iCs/>
          <w:color w:val="000000"/>
          <w:sz w:val="20"/>
          <w:szCs w:val="20"/>
        </w:rPr>
        <w:t>yjnych</w:t>
      </w:r>
      <w:proofErr w:type="gramEnd"/>
    </w:p>
    <w:p w:rsidR="00BC0EB3" w:rsidRPr="003E5B70" w:rsidRDefault="00EB30C2" w:rsidP="00634330">
      <w:pPr>
        <w:pStyle w:val="Nagwek"/>
        <w:numPr>
          <w:ilvl w:val="2"/>
          <w:numId w:val="60"/>
        </w:numPr>
        <w:tabs>
          <w:tab w:val="clear" w:pos="4536"/>
          <w:tab w:val="center" w:pos="1418"/>
        </w:tabs>
        <w:spacing w:after="120"/>
        <w:ind w:left="1418" w:hanging="567"/>
        <w:jc w:val="both"/>
        <w:rPr>
          <w:rFonts w:ascii="Calibri" w:hAnsi="Calibri" w:cs="Arial"/>
          <w:i/>
          <w:iCs/>
          <w:color w:val="000000"/>
          <w:sz w:val="20"/>
          <w:szCs w:val="20"/>
        </w:rPr>
      </w:pPr>
      <w:proofErr w:type="gramStart"/>
      <w:r w:rsidRPr="003E5B70">
        <w:rPr>
          <w:rFonts w:ascii="Calibri" w:hAnsi="Calibri" w:cs="Arial"/>
          <w:i/>
          <w:iCs/>
          <w:color w:val="000000"/>
          <w:sz w:val="20"/>
          <w:szCs w:val="20"/>
        </w:rPr>
        <w:t>z</w:t>
      </w:r>
      <w:proofErr w:type="gramEnd"/>
      <w:r w:rsidRPr="003E5B70">
        <w:rPr>
          <w:rFonts w:ascii="Calibri" w:hAnsi="Calibri" w:cs="Arial"/>
          <w:i/>
          <w:iCs/>
          <w:color w:val="000000"/>
          <w:sz w:val="20"/>
          <w:szCs w:val="20"/>
        </w:rPr>
        <w:t xml:space="preserve"> </w:t>
      </w:r>
      <w:r w:rsidR="00454353" w:rsidRPr="003E5B70">
        <w:rPr>
          <w:rFonts w:ascii="Calibri" w:hAnsi="Calibri" w:cs="Arial"/>
          <w:i/>
          <w:iCs/>
          <w:color w:val="000000"/>
          <w:sz w:val="20"/>
          <w:szCs w:val="20"/>
        </w:rPr>
        <w:t xml:space="preserve">zakresu </w:t>
      </w:r>
      <w:r w:rsidR="00BC0EB3" w:rsidRPr="003E5B70">
        <w:rPr>
          <w:rFonts w:ascii="Calibri" w:hAnsi="Calibri" w:cs="Arial"/>
          <w:i/>
          <w:color w:val="000000"/>
          <w:sz w:val="20"/>
          <w:szCs w:val="20"/>
        </w:rPr>
        <w:t>sieci wodno-kanalizacyjnych, sieci szkieletowych</w:t>
      </w:r>
      <w:r w:rsidR="005A1C0D" w:rsidRPr="003E5B70">
        <w:rPr>
          <w:rFonts w:ascii="Calibri" w:hAnsi="Calibri" w:cs="Arial"/>
          <w:i/>
          <w:color w:val="000000"/>
          <w:sz w:val="20"/>
          <w:szCs w:val="20"/>
        </w:rPr>
        <w:t xml:space="preserve"> i sieci dostępowych </w:t>
      </w:r>
      <w:r w:rsidR="005A1C0D" w:rsidRPr="003E5B70">
        <w:rPr>
          <w:rFonts w:ascii="Calibri" w:hAnsi="Calibri" w:cs="Arial"/>
          <w:i/>
          <w:color w:val="000000"/>
          <w:sz w:val="20"/>
          <w:szCs w:val="20"/>
        </w:rPr>
        <w:br/>
        <w:t>(z wyłączeniem sieci opartej na technologii bezprzewodowej)</w:t>
      </w:r>
      <w:r w:rsidR="00BC0EB3" w:rsidRPr="003E5B70">
        <w:rPr>
          <w:rFonts w:ascii="Calibri" w:hAnsi="Calibri" w:cs="Arial"/>
          <w:i/>
          <w:color w:val="000000"/>
          <w:sz w:val="20"/>
          <w:szCs w:val="20"/>
        </w:rPr>
        <w:t>, sieci dystrybucji energii</w:t>
      </w:r>
      <w:r w:rsidR="003853B9" w:rsidRPr="003E5B70">
        <w:rPr>
          <w:rFonts w:ascii="Calibri" w:hAnsi="Calibri" w:cs="Arial"/>
          <w:i/>
          <w:color w:val="000000"/>
          <w:sz w:val="20"/>
          <w:szCs w:val="20"/>
        </w:rPr>
        <w:t xml:space="preserve"> elektrycznej</w:t>
      </w:r>
      <w:r w:rsidR="00BC0EB3" w:rsidRPr="003E5B70">
        <w:rPr>
          <w:rFonts w:ascii="Calibri" w:hAnsi="Calibri" w:cs="Arial"/>
          <w:i/>
          <w:color w:val="000000"/>
          <w:sz w:val="20"/>
          <w:szCs w:val="20"/>
        </w:rPr>
        <w:t xml:space="preserve">, sieci gazociągowych </w:t>
      </w:r>
    </w:p>
    <w:p w:rsidR="0033778F" w:rsidRPr="003E5B70" w:rsidRDefault="0033778F" w:rsidP="0033778F">
      <w:pPr>
        <w:autoSpaceDE w:val="0"/>
        <w:autoSpaceDN w:val="0"/>
        <w:adjustRightInd w:val="0"/>
        <w:ind w:left="357"/>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18" w:name="_Toc201031219"/>
      <w:r w:rsidRPr="003E5B70">
        <w:rPr>
          <w:rFonts w:ascii="Calibri" w:hAnsi="Calibri"/>
          <w:color w:val="000000"/>
        </w:rPr>
        <w:t xml:space="preserve">8. </w:t>
      </w:r>
      <w:r w:rsidRPr="003E5B70">
        <w:rPr>
          <w:rFonts w:ascii="Calibri" w:hAnsi="Calibri"/>
          <w:color w:val="000000"/>
        </w:rPr>
        <w:tab/>
        <w:t>DOKUMENTY DOTYCZĄCE ZAGOSPODAROWANIA PRZESTRZENNEGO</w:t>
      </w:r>
      <w:bookmarkEnd w:id="18"/>
    </w:p>
    <w:p w:rsidR="0033778F" w:rsidRPr="003E5B70" w:rsidRDefault="0033778F" w:rsidP="0033778F">
      <w:pPr>
        <w:numPr>
          <w:ilvl w:val="0"/>
          <w:numId w:val="1"/>
        </w:numPr>
        <w:rPr>
          <w:rFonts w:ascii="Calibri" w:hAnsi="Calibri" w:cs="Arial"/>
          <w:color w:val="000000"/>
          <w:sz w:val="20"/>
          <w:szCs w:val="20"/>
        </w:rPr>
      </w:pPr>
      <w:proofErr w:type="gramStart"/>
      <w:r w:rsidRPr="003E5B70">
        <w:rPr>
          <w:rFonts w:ascii="Calibri" w:hAnsi="Calibri" w:cs="Arial"/>
          <w:color w:val="000000"/>
          <w:sz w:val="20"/>
          <w:szCs w:val="20"/>
        </w:rPr>
        <w:t>decyzja</w:t>
      </w:r>
      <w:proofErr w:type="gramEnd"/>
      <w:r w:rsidRPr="003E5B70">
        <w:rPr>
          <w:rFonts w:ascii="Calibri" w:hAnsi="Calibri" w:cs="Arial"/>
          <w:color w:val="000000"/>
          <w:sz w:val="20"/>
          <w:szCs w:val="20"/>
        </w:rPr>
        <w:t xml:space="preserve"> o ustaleniu lokalizacji inwestycji celu publicznego</w:t>
      </w:r>
    </w:p>
    <w:p w:rsidR="0033778F" w:rsidRPr="003E5B70" w:rsidRDefault="0033778F" w:rsidP="0033778F">
      <w:pPr>
        <w:numPr>
          <w:ilvl w:val="0"/>
          <w:numId w:val="1"/>
        </w:numPr>
        <w:rPr>
          <w:rFonts w:ascii="Calibri" w:hAnsi="Calibri" w:cs="Arial"/>
          <w:color w:val="000000"/>
          <w:sz w:val="20"/>
          <w:szCs w:val="20"/>
        </w:rPr>
      </w:pPr>
      <w:proofErr w:type="gramStart"/>
      <w:r w:rsidRPr="003E5B70">
        <w:rPr>
          <w:rFonts w:ascii="Calibri" w:hAnsi="Calibri" w:cs="Arial"/>
          <w:color w:val="000000"/>
          <w:sz w:val="20"/>
          <w:szCs w:val="20"/>
        </w:rPr>
        <w:t>decyzja</w:t>
      </w:r>
      <w:proofErr w:type="gramEnd"/>
      <w:r w:rsidRPr="003E5B70">
        <w:rPr>
          <w:rFonts w:ascii="Calibri" w:hAnsi="Calibri" w:cs="Arial"/>
          <w:color w:val="000000"/>
          <w:sz w:val="20"/>
          <w:szCs w:val="20"/>
        </w:rPr>
        <w:t xml:space="preserve"> o warunkach zabudowy</w:t>
      </w:r>
    </w:p>
    <w:p w:rsidR="0033778F" w:rsidRPr="003E5B70" w:rsidRDefault="0033778F" w:rsidP="0033778F">
      <w:pPr>
        <w:numPr>
          <w:ilvl w:val="0"/>
          <w:numId w:val="1"/>
        </w:numPr>
        <w:rPr>
          <w:rFonts w:ascii="Calibri" w:hAnsi="Calibri" w:cs="Arial"/>
          <w:color w:val="000000"/>
          <w:sz w:val="20"/>
          <w:szCs w:val="20"/>
        </w:rPr>
      </w:pPr>
      <w:proofErr w:type="gramStart"/>
      <w:r w:rsidRPr="003E5B70">
        <w:rPr>
          <w:rFonts w:ascii="Calibri" w:hAnsi="Calibri" w:cs="Arial"/>
          <w:color w:val="000000"/>
          <w:sz w:val="20"/>
          <w:szCs w:val="20"/>
        </w:rPr>
        <w:t>wypis</w:t>
      </w:r>
      <w:proofErr w:type="gramEnd"/>
      <w:r w:rsidRPr="003E5B70">
        <w:rPr>
          <w:rFonts w:ascii="Calibri" w:hAnsi="Calibri" w:cs="Arial"/>
          <w:color w:val="000000"/>
          <w:sz w:val="20"/>
          <w:szCs w:val="20"/>
        </w:rPr>
        <w:t>/wyrys z miejscowego planu zagospodarowania przestrzennego</w:t>
      </w:r>
    </w:p>
    <w:p w:rsidR="0033778F" w:rsidRPr="003E5B70" w:rsidRDefault="0033778F" w:rsidP="0033778F">
      <w:pPr>
        <w:ind w:firstLine="360"/>
        <w:rPr>
          <w:rFonts w:ascii="Calibri" w:hAnsi="Calibri" w:cs="Arial"/>
          <w:color w:val="000000"/>
          <w:sz w:val="20"/>
          <w:szCs w:val="20"/>
        </w:rPr>
      </w:pPr>
    </w:p>
    <w:p w:rsidR="0033778F" w:rsidRPr="003E5B70" w:rsidRDefault="0033778F" w:rsidP="0033778F">
      <w:pPr>
        <w:pStyle w:val="Tekstpodstawowywcity"/>
        <w:rPr>
          <w:rFonts w:ascii="Calibri" w:hAnsi="Calibri"/>
          <w:color w:val="000000"/>
          <w:sz w:val="20"/>
          <w:szCs w:val="20"/>
        </w:rPr>
      </w:pPr>
      <w:r w:rsidRPr="003E5B70">
        <w:rPr>
          <w:rFonts w:ascii="Calibri" w:hAnsi="Calibri"/>
          <w:color w:val="000000"/>
          <w:sz w:val="20"/>
          <w:szCs w:val="20"/>
        </w:rPr>
        <w:t xml:space="preserve">W przypadku, gdy przedsięwzięcie realizowane w ramach projektu, w momencie składania wniosku o dofinansowanie, nie posiada pozwolenia na budowę, </w:t>
      </w:r>
      <w:r w:rsidR="008D3FE9" w:rsidRPr="003E5B70">
        <w:rPr>
          <w:rFonts w:ascii="Calibri" w:hAnsi="Calibri"/>
          <w:color w:val="000000"/>
          <w:sz w:val="20"/>
          <w:szCs w:val="20"/>
        </w:rPr>
        <w:t>w</w:t>
      </w:r>
      <w:r w:rsidRPr="003E5B70">
        <w:rPr>
          <w:rFonts w:ascii="Calibri" w:hAnsi="Calibri"/>
          <w:color w:val="000000"/>
          <w:sz w:val="20"/>
          <w:szCs w:val="20"/>
        </w:rPr>
        <w:t xml:space="preserve">nioskodawca zobowiązany jest dołączyć jeden z w/w dokumentów uzyskanych w oparciu </w:t>
      </w:r>
      <w:r w:rsidR="00926D40" w:rsidRPr="003E5B70">
        <w:rPr>
          <w:rFonts w:ascii="Calibri" w:hAnsi="Calibri"/>
          <w:color w:val="000000"/>
          <w:sz w:val="20"/>
          <w:szCs w:val="20"/>
        </w:rPr>
        <w:t>o ustawę</w:t>
      </w:r>
      <w:r w:rsidRPr="003E5B70">
        <w:rPr>
          <w:rFonts w:ascii="Calibri" w:hAnsi="Calibri"/>
          <w:color w:val="000000"/>
          <w:sz w:val="20"/>
          <w:szCs w:val="20"/>
        </w:rPr>
        <w:t xml:space="preserve"> z dnia 27 marca 2003 r. o planowaniu i zagospodarowaniu przestrzennym (</w:t>
      </w:r>
      <w:proofErr w:type="spellStart"/>
      <w:r w:rsidRPr="003E5B70">
        <w:rPr>
          <w:rFonts w:ascii="Calibri" w:hAnsi="Calibri"/>
          <w:color w:val="000000"/>
          <w:sz w:val="20"/>
          <w:szCs w:val="20"/>
        </w:rPr>
        <w:t>Dz.U</w:t>
      </w:r>
      <w:proofErr w:type="spellEnd"/>
      <w:r w:rsidRPr="003E5B70">
        <w:rPr>
          <w:rFonts w:ascii="Calibri" w:hAnsi="Calibri"/>
          <w:color w:val="000000"/>
          <w:sz w:val="20"/>
          <w:szCs w:val="20"/>
        </w:rPr>
        <w:t>.</w:t>
      </w:r>
      <w:r w:rsidR="008B47E9">
        <w:rPr>
          <w:rFonts w:ascii="Calibri" w:hAnsi="Calibri"/>
          <w:color w:val="000000"/>
          <w:sz w:val="20"/>
          <w:szCs w:val="20"/>
        </w:rPr>
        <w:t xml:space="preserve"> </w:t>
      </w:r>
      <w:proofErr w:type="gramStart"/>
      <w:r w:rsidRPr="003E5B70">
        <w:rPr>
          <w:rFonts w:ascii="Calibri" w:hAnsi="Calibri"/>
          <w:color w:val="000000"/>
          <w:sz w:val="20"/>
          <w:szCs w:val="20"/>
        </w:rPr>
        <w:t>z</w:t>
      </w:r>
      <w:proofErr w:type="gramEnd"/>
      <w:r w:rsidRPr="003E5B70">
        <w:rPr>
          <w:rFonts w:ascii="Calibri" w:hAnsi="Calibri"/>
          <w:color w:val="000000"/>
          <w:sz w:val="20"/>
          <w:szCs w:val="20"/>
        </w:rPr>
        <w:t xml:space="preserve"> 2003 r. Nr 80 poz. 717, z późniejszymi zmianami). </w:t>
      </w:r>
    </w:p>
    <w:p w:rsidR="00897849" w:rsidRPr="003E5B70" w:rsidRDefault="00897849" w:rsidP="00897849">
      <w:pPr>
        <w:pStyle w:val="Tekstpodstawowywcity"/>
        <w:rPr>
          <w:rFonts w:ascii="Calibri" w:hAnsi="Calibri"/>
          <w:color w:val="000000"/>
          <w:sz w:val="20"/>
          <w:szCs w:val="20"/>
        </w:rPr>
      </w:pPr>
      <w:r w:rsidRPr="003E5B70">
        <w:rPr>
          <w:rFonts w:ascii="Calibri" w:hAnsi="Calibri"/>
          <w:color w:val="000000"/>
          <w:sz w:val="20"/>
          <w:szCs w:val="20"/>
        </w:rPr>
        <w:t>Jeżeli na obszarze objętym projektem nie istnieje miejscowy plan zagospodarowania przestrzennego, a ustawa o planowaniu i zagospodarowaniu przestrzennym nie nakłada obowiązku wydania decyzji o warunkach zabudowy/decyzji o ustaleniu lokalizacji inwestycji celu publicznego</w:t>
      </w:r>
      <w:r w:rsidR="004A6407" w:rsidRPr="003E5B70">
        <w:rPr>
          <w:rFonts w:ascii="Calibri" w:hAnsi="Calibri"/>
          <w:color w:val="000000"/>
          <w:sz w:val="20"/>
          <w:szCs w:val="20"/>
        </w:rPr>
        <w:t xml:space="preserve"> </w:t>
      </w:r>
      <w:r w:rsidRPr="003E5B70">
        <w:rPr>
          <w:rFonts w:ascii="Calibri" w:hAnsi="Calibri"/>
          <w:color w:val="000000"/>
          <w:sz w:val="20"/>
          <w:szCs w:val="20"/>
        </w:rPr>
        <w:t>wówczas załącznik wnioskodawcy nie dotyczy.</w:t>
      </w:r>
    </w:p>
    <w:p w:rsidR="00897849" w:rsidRPr="003E5B70" w:rsidRDefault="00897849" w:rsidP="00897849">
      <w:pPr>
        <w:pStyle w:val="Tekstpodstawowywcity"/>
        <w:rPr>
          <w:rFonts w:ascii="Calibri" w:hAnsi="Calibri"/>
          <w:color w:val="000000"/>
          <w:sz w:val="20"/>
          <w:szCs w:val="20"/>
        </w:rPr>
      </w:pPr>
    </w:p>
    <w:p w:rsidR="00C13130" w:rsidRPr="003E5B70" w:rsidRDefault="00897849" w:rsidP="00897849">
      <w:pPr>
        <w:pStyle w:val="Tekstpodstawowywcity"/>
        <w:rPr>
          <w:rFonts w:ascii="Calibri" w:hAnsi="Calibri"/>
          <w:color w:val="000000"/>
          <w:sz w:val="20"/>
          <w:szCs w:val="20"/>
        </w:rPr>
      </w:pPr>
      <w:r w:rsidRPr="003E5B70">
        <w:rPr>
          <w:rFonts w:ascii="Calibri" w:hAnsi="Calibri"/>
          <w:color w:val="000000"/>
          <w:sz w:val="20"/>
          <w:szCs w:val="20"/>
        </w:rPr>
        <w:lastRenderedPageBreak/>
        <w:t>Ustawa nie nakłada obowiązku wydania decyzji o warunkach zabudowy/decyzji o ustaleniu lokalizacji inwestycji celu publicznego dla robót budowlanych polegających na remoncie, montażu lub przebudowie, jeżeli nie powodują zmiany sposobu zagospodarowania terenu i użytkowania obiektu budowlanego oraz nie zmieniają jego formy architektonicznej, a także nie są zaliczone do przedsięwzięć wymagających przeprowadzenia postępowania w sprawie oceny oddziaływania na środowisko, w rozumieniu przepisów o ochronie środowiska, a także niewymagające pozwolenia na budowę.</w:t>
      </w:r>
    </w:p>
    <w:p w:rsidR="009C3073" w:rsidRPr="003E5B70" w:rsidRDefault="009C3073" w:rsidP="0033778F">
      <w:pPr>
        <w:pStyle w:val="Tekstpodstawowywcity"/>
        <w:rPr>
          <w:rFonts w:ascii="Calibri" w:hAnsi="Calibri"/>
          <w:color w:val="000000"/>
          <w:sz w:val="20"/>
          <w:szCs w:val="20"/>
        </w:rPr>
      </w:pPr>
    </w:p>
    <w:p w:rsidR="0033778F" w:rsidRPr="003E5B70" w:rsidRDefault="009C3073" w:rsidP="0033778F">
      <w:pPr>
        <w:pStyle w:val="Tekstpodstawowywcity"/>
        <w:rPr>
          <w:rFonts w:ascii="Calibri" w:hAnsi="Calibri"/>
          <w:color w:val="000000"/>
          <w:sz w:val="20"/>
          <w:szCs w:val="20"/>
        </w:rPr>
      </w:pPr>
      <w:r w:rsidRPr="003E5B70">
        <w:rPr>
          <w:rFonts w:ascii="Calibri" w:hAnsi="Calibri"/>
          <w:color w:val="000000"/>
          <w:sz w:val="20"/>
          <w:szCs w:val="20"/>
        </w:rPr>
        <w:t>Zgodnie z treścią art. 11 i) ust. 2 ustawy o szczegółowych zasadach przygotowania i realizacji inwestycji w zakresie dróg publicznych</w:t>
      </w:r>
      <w:r w:rsidR="00F845D8" w:rsidRPr="003E5B70">
        <w:rPr>
          <w:rFonts w:ascii="Calibri" w:hAnsi="Calibri"/>
          <w:color w:val="000000"/>
          <w:sz w:val="20"/>
          <w:szCs w:val="20"/>
        </w:rPr>
        <w:t>,</w:t>
      </w:r>
      <w:r w:rsidRPr="003E5B70">
        <w:rPr>
          <w:rFonts w:ascii="Calibri" w:hAnsi="Calibri"/>
          <w:color w:val="000000"/>
          <w:sz w:val="20"/>
          <w:szCs w:val="20"/>
        </w:rPr>
        <w:t xml:space="preserve"> w sprawach dotyczących zezwolenia na realizację inwestycji drogowej nie stosuje się przepisów o planowaniu i zagospodarowaniu przestrzennym.</w:t>
      </w:r>
      <w:r w:rsidR="00862BFB" w:rsidRPr="003E5B70">
        <w:rPr>
          <w:rFonts w:ascii="Calibri" w:hAnsi="Calibri"/>
          <w:color w:val="000000"/>
          <w:sz w:val="20"/>
          <w:szCs w:val="20"/>
        </w:rPr>
        <w:t xml:space="preserve"> A zatem w</w:t>
      </w:r>
      <w:r w:rsidR="005711F9" w:rsidRPr="003E5B70">
        <w:rPr>
          <w:rFonts w:ascii="Calibri" w:hAnsi="Calibri"/>
          <w:color w:val="000000"/>
          <w:sz w:val="20"/>
          <w:szCs w:val="20"/>
        </w:rPr>
        <w:t xml:space="preserve"> przypadku projektów realizowanych w trybie specustawy o drogach publicznych należy dostarczyć </w:t>
      </w:r>
      <w:r w:rsidR="00862BFB" w:rsidRPr="003E5B70">
        <w:rPr>
          <w:rFonts w:ascii="Calibri" w:hAnsi="Calibri"/>
          <w:color w:val="000000"/>
          <w:sz w:val="20"/>
          <w:szCs w:val="20"/>
        </w:rPr>
        <w:t xml:space="preserve">jedynie </w:t>
      </w:r>
      <w:r w:rsidR="005711F9" w:rsidRPr="003E5B70">
        <w:rPr>
          <w:rFonts w:ascii="Calibri" w:hAnsi="Calibri"/>
          <w:color w:val="000000"/>
          <w:sz w:val="20"/>
          <w:szCs w:val="20"/>
        </w:rPr>
        <w:t xml:space="preserve">wypis i wyrys z miejscowego planu zagospodarowania przestrzennego, </w:t>
      </w:r>
      <w:r w:rsidR="00862BFB" w:rsidRPr="003E5B70">
        <w:rPr>
          <w:rFonts w:ascii="Calibri" w:hAnsi="Calibri"/>
          <w:color w:val="000000"/>
          <w:sz w:val="20"/>
          <w:szCs w:val="20"/>
        </w:rPr>
        <w:t>o ile taki istnieje. J</w:t>
      </w:r>
      <w:r w:rsidR="005711F9" w:rsidRPr="003E5B70">
        <w:rPr>
          <w:rFonts w:ascii="Calibri" w:hAnsi="Calibri"/>
          <w:color w:val="000000"/>
          <w:sz w:val="20"/>
          <w:szCs w:val="20"/>
        </w:rPr>
        <w:t xml:space="preserve">eżeli </w:t>
      </w:r>
      <w:r w:rsidR="004038A8" w:rsidRPr="003E5B70">
        <w:rPr>
          <w:rFonts w:ascii="Calibri" w:hAnsi="Calibri"/>
          <w:color w:val="000000"/>
          <w:sz w:val="20"/>
          <w:szCs w:val="20"/>
        </w:rPr>
        <w:t>nie ma obowiązującego planu</w:t>
      </w:r>
      <w:r w:rsidR="005711F9" w:rsidRPr="003E5B70">
        <w:rPr>
          <w:rFonts w:ascii="Calibri" w:hAnsi="Calibri"/>
          <w:color w:val="000000"/>
          <w:sz w:val="20"/>
          <w:szCs w:val="20"/>
        </w:rPr>
        <w:t xml:space="preserve"> </w:t>
      </w:r>
      <w:r w:rsidR="000669E7" w:rsidRPr="003E5B70">
        <w:rPr>
          <w:rFonts w:ascii="Calibri" w:hAnsi="Calibri"/>
          <w:color w:val="000000"/>
          <w:sz w:val="20"/>
          <w:szCs w:val="20"/>
        </w:rPr>
        <w:t xml:space="preserve">miejscowego </w:t>
      </w:r>
      <w:r w:rsidR="005711F9" w:rsidRPr="003E5B70">
        <w:rPr>
          <w:rFonts w:ascii="Calibri" w:hAnsi="Calibri"/>
          <w:color w:val="000000"/>
          <w:sz w:val="20"/>
          <w:szCs w:val="20"/>
        </w:rPr>
        <w:t xml:space="preserve">załącznik </w:t>
      </w:r>
      <w:r w:rsidR="008D3FE9" w:rsidRPr="003E5B70">
        <w:rPr>
          <w:rFonts w:ascii="Calibri" w:hAnsi="Calibri"/>
          <w:color w:val="000000"/>
          <w:sz w:val="20"/>
          <w:szCs w:val="20"/>
        </w:rPr>
        <w:t>w</w:t>
      </w:r>
      <w:r w:rsidR="005711F9" w:rsidRPr="003E5B70">
        <w:rPr>
          <w:rFonts w:ascii="Calibri" w:hAnsi="Calibri"/>
          <w:color w:val="000000"/>
          <w:sz w:val="20"/>
          <w:szCs w:val="20"/>
        </w:rPr>
        <w:t xml:space="preserve">nioskodawcy nie dotyczy. </w:t>
      </w:r>
    </w:p>
    <w:p w:rsidR="005711F9" w:rsidRPr="003E5B70" w:rsidRDefault="005711F9" w:rsidP="0033778F">
      <w:pPr>
        <w:pStyle w:val="Tekstpodstawowywcity"/>
        <w:rPr>
          <w:rFonts w:ascii="Calibri" w:hAnsi="Calibri"/>
          <w:color w:val="000000"/>
          <w:sz w:val="20"/>
          <w:szCs w:val="20"/>
        </w:rPr>
      </w:pPr>
    </w:p>
    <w:p w:rsidR="0060251A" w:rsidRPr="003E5B70" w:rsidRDefault="0033778F" w:rsidP="0033778F">
      <w:pPr>
        <w:pStyle w:val="Nagwek"/>
        <w:spacing w:after="120"/>
        <w:ind w:left="360"/>
        <w:jc w:val="both"/>
        <w:rPr>
          <w:rFonts w:ascii="Calibri" w:hAnsi="Calibri" w:cs="Arial"/>
          <w:i/>
          <w:iCs/>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i/>
          <w:iCs/>
          <w:color w:val="000000"/>
          <w:sz w:val="20"/>
          <w:szCs w:val="20"/>
        </w:rPr>
        <w:t xml:space="preserve"> </w:t>
      </w:r>
    </w:p>
    <w:p w:rsidR="0033778F" w:rsidRPr="003E5B70" w:rsidRDefault="0060251A" w:rsidP="0060251A">
      <w:pPr>
        <w:pStyle w:val="Nagwek"/>
        <w:spacing w:after="120"/>
        <w:ind w:left="360"/>
        <w:jc w:val="both"/>
        <w:rPr>
          <w:rFonts w:ascii="Calibri" w:hAnsi="Calibri" w:cs="Arial"/>
          <w:i/>
          <w:iCs/>
          <w:color w:val="000000"/>
          <w:sz w:val="20"/>
          <w:szCs w:val="20"/>
        </w:rPr>
      </w:pPr>
      <w:r w:rsidRPr="003E5B70">
        <w:rPr>
          <w:rFonts w:ascii="Calibri" w:hAnsi="Calibri" w:cs="Arial"/>
          <w:i/>
          <w:iCs/>
          <w:color w:val="000000"/>
          <w:sz w:val="20"/>
          <w:szCs w:val="20"/>
        </w:rPr>
        <w:t>1.</w:t>
      </w:r>
      <w:r w:rsidR="0033778F" w:rsidRPr="003E5B70">
        <w:rPr>
          <w:rFonts w:ascii="Calibri" w:hAnsi="Calibri" w:cs="Arial"/>
          <w:i/>
          <w:iCs/>
          <w:color w:val="000000"/>
          <w:sz w:val="20"/>
          <w:szCs w:val="20"/>
        </w:rPr>
        <w:t xml:space="preserve">Załącznik nr 8 nie dotyczy inwestycji już posiadających pozwolenie na budowę oraz projektów </w:t>
      </w:r>
      <w:proofErr w:type="spellStart"/>
      <w:r w:rsidR="0033778F" w:rsidRPr="003E5B70">
        <w:rPr>
          <w:rFonts w:ascii="Calibri" w:hAnsi="Calibri" w:cs="Arial"/>
          <w:i/>
          <w:iCs/>
          <w:color w:val="000000"/>
          <w:sz w:val="20"/>
          <w:szCs w:val="20"/>
        </w:rPr>
        <w:t>nieinfrastrukturalnych</w:t>
      </w:r>
      <w:proofErr w:type="spellEnd"/>
      <w:r w:rsidR="0033778F" w:rsidRPr="003E5B70">
        <w:rPr>
          <w:rFonts w:ascii="Calibri" w:hAnsi="Calibri" w:cs="Arial"/>
          <w:i/>
          <w:iCs/>
          <w:color w:val="000000"/>
          <w:sz w:val="20"/>
          <w:szCs w:val="20"/>
        </w:rPr>
        <w:t xml:space="preserve">, </w:t>
      </w:r>
      <w:proofErr w:type="gramStart"/>
      <w:r w:rsidR="0033778F" w:rsidRPr="003E5B70">
        <w:rPr>
          <w:rFonts w:ascii="Calibri" w:hAnsi="Calibri" w:cs="Arial"/>
          <w:i/>
          <w:iCs/>
          <w:color w:val="000000"/>
          <w:sz w:val="20"/>
          <w:szCs w:val="20"/>
        </w:rPr>
        <w:t>tj. dla których</w:t>
      </w:r>
      <w:proofErr w:type="gramEnd"/>
      <w:r w:rsidR="0033778F" w:rsidRPr="003E5B70">
        <w:rPr>
          <w:rFonts w:ascii="Calibri" w:hAnsi="Calibri" w:cs="Arial"/>
          <w:i/>
          <w:iCs/>
          <w:color w:val="000000"/>
          <w:sz w:val="20"/>
          <w:szCs w:val="20"/>
        </w:rPr>
        <w:t xml:space="preserve"> wg ustawy z dnia 7 lipca 1994 r. Prawo budowlane (</w:t>
      </w:r>
      <w:proofErr w:type="spellStart"/>
      <w:r w:rsidR="0033778F" w:rsidRPr="003E5B70">
        <w:rPr>
          <w:rFonts w:ascii="Calibri" w:hAnsi="Calibri" w:cs="Arial"/>
          <w:i/>
          <w:iCs/>
          <w:color w:val="000000"/>
          <w:sz w:val="20"/>
          <w:szCs w:val="20"/>
        </w:rPr>
        <w:t>Dz.U</w:t>
      </w:r>
      <w:proofErr w:type="spellEnd"/>
      <w:r w:rsidR="0033778F" w:rsidRPr="003E5B70">
        <w:rPr>
          <w:rFonts w:ascii="Calibri" w:hAnsi="Calibri" w:cs="Arial"/>
          <w:i/>
          <w:iCs/>
          <w:color w:val="000000"/>
          <w:sz w:val="20"/>
          <w:szCs w:val="20"/>
        </w:rPr>
        <w:t xml:space="preserve">. </w:t>
      </w:r>
      <w:r w:rsidR="005C47C0" w:rsidRPr="003E5B70">
        <w:rPr>
          <w:rFonts w:ascii="Calibri" w:hAnsi="Calibri" w:cs="Arial"/>
          <w:i/>
          <w:iCs/>
          <w:color w:val="000000"/>
          <w:sz w:val="20"/>
          <w:szCs w:val="20"/>
        </w:rPr>
        <w:br/>
      </w:r>
      <w:proofErr w:type="gramStart"/>
      <w:r w:rsidR="0033778F" w:rsidRPr="003E5B70">
        <w:rPr>
          <w:rFonts w:ascii="Calibri" w:hAnsi="Calibri" w:cs="Arial"/>
          <w:i/>
          <w:iCs/>
          <w:color w:val="000000"/>
          <w:sz w:val="20"/>
          <w:szCs w:val="20"/>
        </w:rPr>
        <w:t>z</w:t>
      </w:r>
      <w:proofErr w:type="gramEnd"/>
      <w:r w:rsidR="0033778F" w:rsidRPr="003E5B70">
        <w:rPr>
          <w:rFonts w:ascii="Calibri" w:hAnsi="Calibri" w:cs="Arial"/>
          <w:i/>
          <w:iCs/>
          <w:color w:val="000000"/>
          <w:sz w:val="20"/>
          <w:szCs w:val="20"/>
        </w:rPr>
        <w:t xml:space="preserve"> 20</w:t>
      </w:r>
      <w:r w:rsidR="00EE2AE7">
        <w:rPr>
          <w:rFonts w:ascii="Calibri" w:hAnsi="Calibri" w:cs="Arial"/>
          <w:i/>
          <w:iCs/>
          <w:color w:val="000000"/>
          <w:sz w:val="20"/>
          <w:szCs w:val="20"/>
        </w:rPr>
        <w:t>10</w:t>
      </w:r>
      <w:r w:rsidR="0033778F" w:rsidRPr="003E5B70">
        <w:rPr>
          <w:rFonts w:ascii="Calibri" w:hAnsi="Calibri" w:cs="Arial"/>
          <w:i/>
          <w:iCs/>
          <w:color w:val="000000"/>
          <w:sz w:val="20"/>
          <w:szCs w:val="20"/>
        </w:rPr>
        <w:t xml:space="preserve"> r. Nr </w:t>
      </w:r>
      <w:r w:rsidR="00EE2AE7">
        <w:rPr>
          <w:rFonts w:ascii="Calibri" w:hAnsi="Calibri" w:cs="Arial"/>
          <w:i/>
          <w:iCs/>
          <w:color w:val="000000"/>
          <w:sz w:val="20"/>
          <w:szCs w:val="20"/>
        </w:rPr>
        <w:t>243</w:t>
      </w:r>
      <w:r w:rsidR="0033778F" w:rsidRPr="003E5B70">
        <w:rPr>
          <w:rFonts w:ascii="Calibri" w:hAnsi="Calibri" w:cs="Arial"/>
          <w:i/>
          <w:iCs/>
          <w:color w:val="000000"/>
          <w:sz w:val="20"/>
          <w:szCs w:val="20"/>
        </w:rPr>
        <w:t xml:space="preserve"> poz. </w:t>
      </w:r>
      <w:r w:rsidR="00EE2AE7">
        <w:rPr>
          <w:rFonts w:ascii="Calibri" w:hAnsi="Calibri" w:cs="Arial"/>
          <w:i/>
          <w:iCs/>
          <w:color w:val="000000"/>
          <w:sz w:val="20"/>
          <w:szCs w:val="20"/>
        </w:rPr>
        <w:t>1623</w:t>
      </w:r>
      <w:r w:rsidR="0033778F" w:rsidRPr="003E5B70">
        <w:rPr>
          <w:rFonts w:ascii="Calibri" w:hAnsi="Calibri" w:cs="Arial"/>
          <w:i/>
          <w:iCs/>
          <w:color w:val="000000"/>
          <w:sz w:val="20"/>
          <w:szCs w:val="20"/>
        </w:rPr>
        <w:t>, z </w:t>
      </w:r>
      <w:proofErr w:type="spellStart"/>
      <w:r w:rsidR="0033778F" w:rsidRPr="003E5B70">
        <w:rPr>
          <w:rFonts w:ascii="Calibri" w:hAnsi="Calibri" w:cs="Arial"/>
          <w:i/>
          <w:iCs/>
          <w:color w:val="000000"/>
          <w:sz w:val="20"/>
          <w:szCs w:val="20"/>
        </w:rPr>
        <w:t>późn</w:t>
      </w:r>
      <w:proofErr w:type="spellEnd"/>
      <w:r w:rsidR="0033778F" w:rsidRPr="003E5B70">
        <w:rPr>
          <w:rFonts w:ascii="Calibri" w:hAnsi="Calibri" w:cs="Arial"/>
          <w:i/>
          <w:iCs/>
          <w:color w:val="000000"/>
          <w:sz w:val="20"/>
          <w:szCs w:val="20"/>
        </w:rPr>
        <w:t xml:space="preserve">. </w:t>
      </w:r>
      <w:proofErr w:type="gramStart"/>
      <w:r w:rsidR="0033778F" w:rsidRPr="003E5B70">
        <w:rPr>
          <w:rFonts w:ascii="Calibri" w:hAnsi="Calibri" w:cs="Arial"/>
          <w:i/>
          <w:iCs/>
          <w:color w:val="000000"/>
          <w:sz w:val="20"/>
          <w:szCs w:val="20"/>
        </w:rPr>
        <w:t>zm</w:t>
      </w:r>
      <w:proofErr w:type="gramEnd"/>
      <w:r w:rsidR="0033778F" w:rsidRPr="003E5B70">
        <w:rPr>
          <w:rFonts w:ascii="Calibri" w:hAnsi="Calibri" w:cs="Arial"/>
          <w:i/>
          <w:iCs/>
          <w:color w:val="000000"/>
          <w:sz w:val="20"/>
          <w:szCs w:val="20"/>
        </w:rPr>
        <w:t xml:space="preserve">.), nie ma obowiązku uzyskiwania pozwolenia na budowę, w tym projektów z zakresu współpracy międzynarodowej, międzyregionalnej a także promocji. </w:t>
      </w:r>
    </w:p>
    <w:p w:rsidR="00A4656A" w:rsidRDefault="0060251A" w:rsidP="0033778F">
      <w:pPr>
        <w:pStyle w:val="Nagwek"/>
        <w:spacing w:after="120"/>
        <w:ind w:left="360"/>
        <w:jc w:val="both"/>
        <w:rPr>
          <w:rFonts w:ascii="Calibri" w:hAnsi="Calibri" w:cs="Arial"/>
          <w:i/>
          <w:iCs/>
          <w:color w:val="000000"/>
          <w:sz w:val="20"/>
          <w:szCs w:val="20"/>
        </w:rPr>
      </w:pPr>
      <w:r w:rsidRPr="003E5B70">
        <w:rPr>
          <w:rFonts w:ascii="Calibri" w:hAnsi="Calibri" w:cs="Arial"/>
          <w:i/>
          <w:iCs/>
          <w:color w:val="000000"/>
          <w:sz w:val="20"/>
          <w:szCs w:val="20"/>
        </w:rPr>
        <w:t>2.</w:t>
      </w:r>
      <w:r w:rsidRPr="003E5B70">
        <w:rPr>
          <w:rFonts w:ascii="Calibri" w:hAnsi="Calibri" w:cs="Arial"/>
          <w:i/>
          <w:iCs/>
          <w:color w:val="000000"/>
          <w:sz w:val="20"/>
          <w:szCs w:val="20"/>
        </w:rPr>
        <w:tab/>
        <w:t xml:space="preserve">Załącznik nr 8 nie dotyczy projektów składanych w ramach Działania 2.1 „Infrastruktura społeczeństwa informacyjnego” oraz Działania 5.2 „Dystrybucja energii elektrycznej i gazu”. </w:t>
      </w:r>
    </w:p>
    <w:p w:rsidR="0060251A" w:rsidRPr="003E5B70" w:rsidRDefault="00A4656A" w:rsidP="005F10D1">
      <w:pPr>
        <w:pStyle w:val="Nagwek"/>
        <w:spacing w:after="120"/>
        <w:ind w:left="360"/>
        <w:jc w:val="both"/>
        <w:rPr>
          <w:rFonts w:ascii="Calibri" w:hAnsi="Calibri" w:cs="Arial"/>
          <w:i/>
          <w:iCs/>
          <w:color w:val="000000"/>
          <w:sz w:val="20"/>
          <w:szCs w:val="20"/>
        </w:rPr>
      </w:pPr>
      <w:r>
        <w:rPr>
          <w:rFonts w:ascii="Calibri" w:hAnsi="Calibri" w:cs="Arial"/>
          <w:i/>
          <w:iCs/>
          <w:color w:val="000000"/>
          <w:sz w:val="20"/>
          <w:szCs w:val="20"/>
        </w:rPr>
        <w:t>D</w:t>
      </w:r>
      <w:r w:rsidRPr="00525B54">
        <w:rPr>
          <w:rFonts w:ascii="Calibri" w:hAnsi="Calibri" w:cs="Arial"/>
          <w:i/>
          <w:iCs/>
          <w:color w:val="000000"/>
          <w:sz w:val="20"/>
          <w:szCs w:val="20"/>
        </w:rPr>
        <w:t>okume</w:t>
      </w:r>
      <w:r>
        <w:rPr>
          <w:rFonts w:ascii="Calibri" w:hAnsi="Calibri" w:cs="Arial"/>
          <w:i/>
          <w:iCs/>
          <w:color w:val="000000"/>
          <w:sz w:val="20"/>
          <w:szCs w:val="20"/>
        </w:rPr>
        <w:t>nty wskazane w załączniku nr 8</w:t>
      </w:r>
      <w:r w:rsidRPr="00525B54">
        <w:rPr>
          <w:rFonts w:ascii="Calibri" w:hAnsi="Calibri" w:cs="Arial"/>
          <w:i/>
          <w:iCs/>
          <w:color w:val="000000"/>
          <w:sz w:val="20"/>
          <w:szCs w:val="20"/>
        </w:rPr>
        <w:t xml:space="preserve"> będą wymagalne na etapie przed podpisaniem </w:t>
      </w:r>
      <w:proofErr w:type="gramStart"/>
      <w:r w:rsidRPr="00525B54">
        <w:rPr>
          <w:rFonts w:ascii="Calibri" w:hAnsi="Calibri" w:cs="Arial"/>
          <w:i/>
          <w:iCs/>
          <w:color w:val="000000"/>
          <w:sz w:val="20"/>
          <w:szCs w:val="20"/>
        </w:rPr>
        <w:t>umowy</w:t>
      </w:r>
      <w:r w:rsidR="00A17BCE">
        <w:rPr>
          <w:rFonts w:ascii="Calibri" w:hAnsi="Calibri" w:cs="Arial"/>
          <w:i/>
          <w:iCs/>
          <w:color w:val="000000"/>
          <w:sz w:val="20"/>
          <w:szCs w:val="20"/>
        </w:rPr>
        <w:t xml:space="preserve"> </w:t>
      </w:r>
      <w:r>
        <w:rPr>
          <w:rFonts w:ascii="Calibri" w:hAnsi="Calibri" w:cs="Arial"/>
          <w:i/>
          <w:iCs/>
          <w:color w:val="000000"/>
          <w:sz w:val="20"/>
          <w:szCs w:val="20"/>
        </w:rPr>
        <w:t>(</w:t>
      </w:r>
      <w:r w:rsidRPr="00525B54">
        <w:rPr>
          <w:rFonts w:ascii="Calibri" w:hAnsi="Calibri" w:cs="Arial"/>
          <w:i/>
          <w:iCs/>
          <w:color w:val="000000"/>
          <w:sz w:val="20"/>
          <w:szCs w:val="20"/>
        </w:rPr>
        <w:t>jako</w:t>
      </w:r>
      <w:proofErr w:type="gramEnd"/>
      <w:r w:rsidRPr="00525B54">
        <w:rPr>
          <w:rFonts w:ascii="Calibri" w:hAnsi="Calibri" w:cs="Arial"/>
          <w:i/>
          <w:iCs/>
          <w:color w:val="000000"/>
          <w:sz w:val="20"/>
          <w:szCs w:val="20"/>
        </w:rPr>
        <w:t xml:space="preserve"> niezbędny dokument do zawarcia umowy o dofinansowanie</w:t>
      </w:r>
      <w:r>
        <w:rPr>
          <w:rFonts w:ascii="Calibri" w:hAnsi="Calibri" w:cs="Arial"/>
          <w:i/>
          <w:iCs/>
          <w:color w:val="000000"/>
          <w:sz w:val="20"/>
          <w:szCs w:val="20"/>
        </w:rPr>
        <w:t xml:space="preserve">) </w:t>
      </w:r>
      <w:r w:rsidRPr="00525B54">
        <w:rPr>
          <w:rFonts w:ascii="Calibri" w:hAnsi="Calibri" w:cs="Arial"/>
          <w:i/>
          <w:iCs/>
          <w:color w:val="000000"/>
          <w:sz w:val="20"/>
          <w:szCs w:val="20"/>
        </w:rPr>
        <w:t>w przypadku projektów dotyczących budowy sieci opartej na technologii bezprzewodowej</w:t>
      </w:r>
      <w:r>
        <w:rPr>
          <w:rFonts w:ascii="Calibri" w:hAnsi="Calibri" w:cs="Arial"/>
          <w:i/>
          <w:iCs/>
          <w:color w:val="000000"/>
          <w:sz w:val="20"/>
          <w:szCs w:val="20"/>
        </w:rPr>
        <w:t xml:space="preserve"> realizowanych w formule zaprojektuj-wybuduj w ramach Działania 2.1.</w:t>
      </w:r>
    </w:p>
    <w:p w:rsidR="0033778F" w:rsidRPr="003E5B70" w:rsidRDefault="0033778F" w:rsidP="008A3B7D">
      <w:pPr>
        <w:autoSpaceDE w:val="0"/>
        <w:autoSpaceDN w:val="0"/>
        <w:adjustRightInd w:val="0"/>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19" w:name="_Toc201031220"/>
      <w:r w:rsidRPr="003E5B70">
        <w:rPr>
          <w:rFonts w:ascii="Calibri" w:hAnsi="Calibri"/>
          <w:color w:val="000000"/>
        </w:rPr>
        <w:t>9.</w:t>
      </w:r>
      <w:r w:rsidRPr="003E5B70">
        <w:rPr>
          <w:rFonts w:ascii="Calibri" w:hAnsi="Calibri"/>
          <w:color w:val="000000"/>
        </w:rPr>
        <w:tab/>
        <w:t>KOPIA PROGRAMU FUNKCJONALNO-UŻYTKOWEGO W PRZYPADKU PROJEKTÓW „ZAPROJEKTUJ I WYBUDUJ”</w:t>
      </w:r>
      <w:bookmarkEnd w:id="19"/>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Przedsięwzięcia w formule „zaprojektuj i wybuduj” dotyczą inwestycji, których realizację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w:t>
      </w:r>
      <w:r w:rsidR="007175FC" w:rsidRPr="003E5B70">
        <w:rPr>
          <w:rFonts w:ascii="Calibri" w:hAnsi="Calibri" w:cs="Arial"/>
          <w:color w:val="000000"/>
          <w:sz w:val="20"/>
          <w:szCs w:val="20"/>
        </w:rPr>
        <w:t xml:space="preserve">przewiduje </w:t>
      </w:r>
      <w:r w:rsidRPr="003E5B70">
        <w:rPr>
          <w:rFonts w:ascii="Calibri" w:hAnsi="Calibri" w:cs="Arial"/>
          <w:color w:val="000000"/>
          <w:sz w:val="20"/>
          <w:szCs w:val="20"/>
        </w:rPr>
        <w:t xml:space="preserve">w oparciu o art. 31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2 Ustawy z dnia 29 stycznia 2004 r. Prawo Zamówień Publicznych </w:t>
      </w:r>
      <w:r w:rsidRPr="003E5B70">
        <w:rPr>
          <w:rFonts w:ascii="Calibri" w:hAnsi="Calibri" w:cs="Arial"/>
          <w:color w:val="000000"/>
          <w:spacing w:val="-3"/>
          <w:sz w:val="20"/>
          <w:szCs w:val="20"/>
        </w:rPr>
        <w:t>(</w:t>
      </w:r>
      <w:proofErr w:type="spellStart"/>
      <w:r w:rsidRPr="003E5B70">
        <w:rPr>
          <w:rFonts w:ascii="Calibri" w:hAnsi="Calibri" w:cs="Arial"/>
          <w:color w:val="000000"/>
          <w:spacing w:val="-3"/>
          <w:sz w:val="20"/>
          <w:szCs w:val="20"/>
        </w:rPr>
        <w:t>Dz.U</w:t>
      </w:r>
      <w:proofErr w:type="spellEnd"/>
      <w:r w:rsidRPr="003E5B70">
        <w:rPr>
          <w:rFonts w:ascii="Calibri" w:hAnsi="Calibri" w:cs="Arial"/>
          <w:color w:val="000000"/>
          <w:spacing w:val="-3"/>
          <w:sz w:val="20"/>
          <w:szCs w:val="20"/>
        </w:rPr>
        <w:t xml:space="preserve">. </w:t>
      </w:r>
      <w:proofErr w:type="gramStart"/>
      <w:r w:rsidRPr="003E5B70">
        <w:rPr>
          <w:rFonts w:ascii="Calibri" w:hAnsi="Calibri" w:cs="Arial"/>
          <w:color w:val="000000"/>
          <w:spacing w:val="-3"/>
          <w:sz w:val="20"/>
          <w:szCs w:val="20"/>
        </w:rPr>
        <w:t>z</w:t>
      </w:r>
      <w:proofErr w:type="gramEnd"/>
      <w:r w:rsidRPr="003E5B70">
        <w:rPr>
          <w:rFonts w:ascii="Calibri" w:hAnsi="Calibri" w:cs="Arial"/>
          <w:color w:val="000000"/>
          <w:spacing w:val="-3"/>
          <w:sz w:val="20"/>
          <w:szCs w:val="20"/>
        </w:rPr>
        <w:t xml:space="preserve"> 2007 r. Nr 223 poz. 1655</w:t>
      </w:r>
      <w:r w:rsidR="00800DC0" w:rsidRPr="003E5B70">
        <w:rPr>
          <w:rFonts w:ascii="Calibri" w:hAnsi="Calibri" w:cs="Arial"/>
          <w:color w:val="000000"/>
          <w:spacing w:val="-3"/>
          <w:sz w:val="20"/>
          <w:szCs w:val="20"/>
        </w:rPr>
        <w:t xml:space="preserve"> z </w:t>
      </w:r>
      <w:proofErr w:type="spellStart"/>
      <w:r w:rsidR="00800DC0" w:rsidRPr="003E5B70">
        <w:rPr>
          <w:rFonts w:ascii="Calibri" w:hAnsi="Calibri" w:cs="Arial"/>
          <w:color w:val="000000"/>
          <w:spacing w:val="-3"/>
          <w:sz w:val="20"/>
          <w:szCs w:val="20"/>
        </w:rPr>
        <w:t>późn</w:t>
      </w:r>
      <w:proofErr w:type="spellEnd"/>
      <w:r w:rsidR="00800DC0" w:rsidRPr="003E5B70">
        <w:rPr>
          <w:rFonts w:ascii="Calibri" w:hAnsi="Calibri" w:cs="Arial"/>
          <w:color w:val="000000"/>
          <w:spacing w:val="-3"/>
          <w:sz w:val="20"/>
          <w:szCs w:val="20"/>
        </w:rPr>
        <w:t xml:space="preserve">. </w:t>
      </w:r>
      <w:proofErr w:type="gramStart"/>
      <w:r w:rsidR="00800DC0" w:rsidRPr="003E5B70">
        <w:rPr>
          <w:rFonts w:ascii="Calibri" w:hAnsi="Calibri" w:cs="Arial"/>
          <w:color w:val="000000"/>
          <w:spacing w:val="-3"/>
          <w:sz w:val="20"/>
          <w:szCs w:val="20"/>
        </w:rPr>
        <w:t>zm</w:t>
      </w:r>
      <w:proofErr w:type="gramEnd"/>
      <w:r w:rsidR="00800DC0" w:rsidRPr="003E5B70">
        <w:rPr>
          <w:rFonts w:ascii="Calibri" w:hAnsi="Calibri" w:cs="Arial"/>
          <w:color w:val="000000"/>
          <w:spacing w:val="-3"/>
          <w:sz w:val="20"/>
          <w:szCs w:val="20"/>
        </w:rPr>
        <w:t>.</w:t>
      </w:r>
      <w:r w:rsidRPr="003E5B70">
        <w:rPr>
          <w:rFonts w:ascii="Calibri" w:hAnsi="Calibri" w:cs="Arial"/>
          <w:color w:val="000000"/>
          <w:spacing w:val="-3"/>
          <w:sz w:val="20"/>
          <w:szCs w:val="20"/>
        </w:rPr>
        <w:t>)</w:t>
      </w:r>
      <w:r w:rsidRPr="003E5B70">
        <w:rPr>
          <w:rFonts w:ascii="Calibri" w:hAnsi="Calibri" w:cs="Arial"/>
          <w:color w:val="000000"/>
          <w:sz w:val="20"/>
          <w:szCs w:val="20"/>
        </w:rPr>
        <w:t xml:space="preserve">: </w:t>
      </w:r>
      <w:r w:rsidRPr="003E5B70">
        <w:rPr>
          <w:rFonts w:ascii="Calibri" w:hAnsi="Calibri" w:cs="Arial"/>
          <w:i/>
          <w:iCs/>
          <w:color w:val="000000"/>
          <w:sz w:val="20"/>
          <w:szCs w:val="20"/>
        </w:rPr>
        <w:t xml:space="preserve">„jeżeli przedmiotem zamówienia jest zaprojektowanie i wykonanie robót budowlanych w rozumieniu ustawy z dnia 7 lipca 1994 r. – Prawo budowlane, zamawiający opisuje przedmiot zamówienia za pomocą programu funkcjonalno-użytkowego”. </w:t>
      </w:r>
      <w:r w:rsidRPr="003E5B70">
        <w:rPr>
          <w:rFonts w:ascii="Calibri" w:hAnsi="Calibri" w:cs="Arial"/>
          <w:color w:val="000000"/>
          <w:sz w:val="20"/>
          <w:szCs w:val="20"/>
        </w:rPr>
        <w:t xml:space="preserve">Program funkcjonalno-użytkowy obejmuje opis zadania budowlanego, w którym podaje się przeznaczenie ukończonych robót budowlanych oraz stawiane im wymagania techniczne, ekonomiczne, architektoniczne, materiałowe i funkcjonalne. </w:t>
      </w:r>
    </w:p>
    <w:p w:rsidR="0033778F" w:rsidRPr="003E5B70" w:rsidRDefault="0033778F" w:rsidP="0033778F">
      <w:pPr>
        <w:ind w:left="360"/>
        <w:jc w:val="both"/>
        <w:rPr>
          <w:rFonts w:ascii="Calibri" w:hAnsi="Calibri" w:cs="Arial"/>
          <w:color w:val="000000"/>
          <w:sz w:val="20"/>
          <w:szCs w:val="20"/>
        </w:rPr>
      </w:pPr>
    </w:p>
    <w:p w:rsidR="00743CD5" w:rsidRDefault="0033778F" w:rsidP="0033778F">
      <w:pPr>
        <w:ind w:left="360"/>
        <w:jc w:val="both"/>
        <w:rPr>
          <w:rFonts w:ascii="Calibri" w:hAnsi="Calibri" w:cs="Arial"/>
          <w:i/>
          <w:iCs/>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i/>
          <w:iCs/>
          <w:color w:val="000000"/>
          <w:sz w:val="20"/>
          <w:szCs w:val="20"/>
        </w:rPr>
        <w:t xml:space="preserve"> Szczegółowy zakres i formę programu funkcjonalno-użytkowego określa Rozporządzenie Ministra Infrastruktury z dnia 2 września 2004r. w sprawie szczegółowego zakresu i formy dokumentacji projektowej, specyfikacji technicznej wykonania i odbioru robót budowlanych oraz programu funkcjonalno-użytkowego (Dz. U. z 2004r., Nr 202, poz</w:t>
      </w:r>
      <w:proofErr w:type="gramStart"/>
      <w:r w:rsidR="00926D40" w:rsidRPr="003E5B70">
        <w:rPr>
          <w:rFonts w:ascii="Calibri" w:hAnsi="Calibri" w:cs="Arial"/>
          <w:i/>
          <w:iCs/>
          <w:color w:val="000000"/>
          <w:sz w:val="20"/>
          <w:szCs w:val="20"/>
        </w:rPr>
        <w:t>. 2072). Program</w:t>
      </w:r>
      <w:proofErr w:type="gramEnd"/>
      <w:r w:rsidRPr="003E5B70">
        <w:rPr>
          <w:rFonts w:ascii="Calibri" w:hAnsi="Calibri" w:cs="Arial"/>
          <w:i/>
          <w:iCs/>
          <w:color w:val="000000"/>
          <w:sz w:val="20"/>
          <w:szCs w:val="20"/>
        </w:rPr>
        <w:t xml:space="preserve"> funkcjonalno-użytkowy jest obligatoryjnym załącznikiem dla projektów realizowanych w formule „zaprojektuj i wybuduj”. </w:t>
      </w:r>
    </w:p>
    <w:p w:rsidR="00743CD5" w:rsidRDefault="00743CD5" w:rsidP="0033778F">
      <w:pPr>
        <w:ind w:left="360"/>
        <w:jc w:val="both"/>
        <w:rPr>
          <w:rFonts w:ascii="Calibri" w:hAnsi="Calibri" w:cs="Arial"/>
          <w:i/>
          <w:iCs/>
          <w:color w:val="000000"/>
          <w:sz w:val="20"/>
          <w:szCs w:val="20"/>
        </w:rPr>
      </w:pPr>
    </w:p>
    <w:p w:rsidR="00743CD5" w:rsidRPr="008E7BA5" w:rsidRDefault="00743CD5" w:rsidP="00743CD5">
      <w:pPr>
        <w:ind w:left="360"/>
        <w:jc w:val="both"/>
        <w:rPr>
          <w:rFonts w:ascii="Calibri" w:hAnsi="Calibri" w:cs="Arial"/>
          <w:i/>
          <w:iCs/>
          <w:color w:val="000000"/>
          <w:sz w:val="20"/>
          <w:szCs w:val="20"/>
        </w:rPr>
      </w:pPr>
      <w:r w:rsidRPr="008E7BA5">
        <w:rPr>
          <w:rFonts w:ascii="Calibri" w:hAnsi="Calibri" w:cs="Arial"/>
          <w:i/>
          <w:iCs/>
          <w:color w:val="000000"/>
          <w:sz w:val="20"/>
          <w:szCs w:val="20"/>
        </w:rPr>
        <w:t xml:space="preserve">W </w:t>
      </w:r>
      <w:proofErr w:type="gramStart"/>
      <w:r w:rsidRPr="008E7BA5">
        <w:rPr>
          <w:rFonts w:ascii="Calibri" w:hAnsi="Calibri" w:cs="Arial"/>
          <w:i/>
          <w:iCs/>
          <w:color w:val="000000"/>
          <w:sz w:val="20"/>
          <w:szCs w:val="20"/>
        </w:rPr>
        <w:t>przypadku kiedy</w:t>
      </w:r>
      <w:proofErr w:type="gramEnd"/>
      <w:r w:rsidRPr="008E7BA5">
        <w:rPr>
          <w:rFonts w:ascii="Calibri" w:hAnsi="Calibri" w:cs="Arial"/>
          <w:i/>
          <w:iCs/>
          <w:color w:val="000000"/>
          <w:sz w:val="20"/>
          <w:szCs w:val="20"/>
        </w:rPr>
        <w:t xml:space="preserve"> Wnioskodawca nie jest zobligowany do stosowania Ustawy z dnia 29 stycznia 2004 r. Prawo Zamówień Publicznych, a planuje realizować inwestycję w taki sposób, że zleca wykonawcy zaprojektowanie oraz wykonanie robót budowlanych, to zobowiązany jest również do przedłożenia programu funkcjonalno-użytkowego zgodnego z Rozporządzeniem Ministra Infrastruktury z dnia 2 września 2004 r. w sprawie szczegółowego zakresu i formy dokumentacji projektowej, specyfikacji technicznej wykonania i odbioru robót budowlanych oraz programu funkcjonalno-użytkowego (Dz. U. </w:t>
      </w:r>
      <w:proofErr w:type="gramStart"/>
      <w:r w:rsidRPr="008E7BA5">
        <w:rPr>
          <w:rFonts w:ascii="Calibri" w:hAnsi="Calibri" w:cs="Arial"/>
          <w:i/>
          <w:iCs/>
          <w:color w:val="000000"/>
          <w:sz w:val="20"/>
          <w:szCs w:val="20"/>
        </w:rPr>
        <w:t>z</w:t>
      </w:r>
      <w:proofErr w:type="gramEnd"/>
      <w:r w:rsidRPr="008E7BA5">
        <w:rPr>
          <w:rFonts w:ascii="Calibri" w:hAnsi="Calibri" w:cs="Arial"/>
          <w:i/>
          <w:iCs/>
          <w:color w:val="000000"/>
          <w:sz w:val="20"/>
          <w:szCs w:val="20"/>
        </w:rPr>
        <w:t xml:space="preserve"> 2004r., Nr 202, poz. 2072).</w:t>
      </w:r>
    </w:p>
    <w:p w:rsidR="00743CD5" w:rsidRPr="008E7BA5" w:rsidRDefault="00743CD5" w:rsidP="00743CD5">
      <w:pPr>
        <w:ind w:left="360"/>
        <w:jc w:val="both"/>
        <w:rPr>
          <w:rFonts w:ascii="Calibri" w:hAnsi="Calibri" w:cs="Arial"/>
          <w:i/>
          <w:iCs/>
          <w:color w:val="000000"/>
          <w:sz w:val="20"/>
          <w:szCs w:val="20"/>
        </w:rPr>
      </w:pPr>
      <w:r w:rsidRPr="008E7BA5">
        <w:rPr>
          <w:rFonts w:ascii="Calibri" w:hAnsi="Calibri" w:cs="Arial"/>
          <w:i/>
          <w:iCs/>
          <w:color w:val="000000"/>
          <w:sz w:val="20"/>
          <w:szCs w:val="20"/>
        </w:rPr>
        <w:t xml:space="preserve"> </w:t>
      </w:r>
    </w:p>
    <w:p w:rsidR="00743CD5" w:rsidRPr="00DF17C5" w:rsidRDefault="00743CD5" w:rsidP="00743CD5">
      <w:pPr>
        <w:ind w:left="360"/>
        <w:jc w:val="both"/>
        <w:rPr>
          <w:rFonts w:ascii="Calibri" w:hAnsi="Calibri" w:cs="Arial"/>
          <w:i/>
          <w:iCs/>
          <w:sz w:val="20"/>
          <w:szCs w:val="20"/>
        </w:rPr>
      </w:pPr>
      <w:r w:rsidRPr="00DF17C5">
        <w:rPr>
          <w:rFonts w:ascii="Calibri" w:hAnsi="Calibri" w:cs="Arial"/>
          <w:i/>
          <w:iCs/>
          <w:sz w:val="20"/>
          <w:szCs w:val="20"/>
        </w:rPr>
        <w:t>UWAGA!!!</w:t>
      </w:r>
    </w:p>
    <w:p w:rsidR="007271C6" w:rsidRPr="00DF17C5" w:rsidRDefault="007271C6" w:rsidP="003044BC">
      <w:pPr>
        <w:jc w:val="both"/>
        <w:rPr>
          <w:rFonts w:ascii="Calibri" w:hAnsi="Calibri" w:cs="Arial"/>
          <w:i/>
          <w:iCs/>
          <w:sz w:val="20"/>
          <w:szCs w:val="20"/>
        </w:rPr>
      </w:pPr>
    </w:p>
    <w:p w:rsidR="007271C6" w:rsidRPr="00DF17C5" w:rsidRDefault="007271C6" w:rsidP="007271C6">
      <w:pPr>
        <w:ind w:left="360"/>
        <w:jc w:val="both"/>
        <w:rPr>
          <w:rFonts w:ascii="Calibri" w:hAnsi="Calibri" w:cs="Arial"/>
          <w:i/>
          <w:iCs/>
          <w:sz w:val="20"/>
          <w:szCs w:val="20"/>
        </w:rPr>
      </w:pPr>
      <w:r w:rsidRPr="00DF17C5">
        <w:rPr>
          <w:rFonts w:ascii="Calibri" w:hAnsi="Calibri" w:cs="Arial"/>
          <w:i/>
          <w:iCs/>
          <w:sz w:val="20"/>
          <w:szCs w:val="20"/>
        </w:rPr>
        <w:t xml:space="preserve">W przypadku projektów realizowanych w ramach Działania 2.1 „Infrastruktura społeczeństwa informacyjnego” oraz projektów realizowanych w Działaniu 5.2 „Dystrybucja energii elektrycznej i gazu”, z uwagi na charakter przedsięwzięć dot. budowy lub rozbudowy telekomunikacyjnych sieci szkieletowych, </w:t>
      </w:r>
      <w:r w:rsidRPr="00DF17C5">
        <w:rPr>
          <w:rFonts w:ascii="Calibri" w:hAnsi="Calibri" w:cs="Arial"/>
          <w:i/>
          <w:iCs/>
          <w:sz w:val="20"/>
          <w:szCs w:val="20"/>
        </w:rPr>
        <w:lastRenderedPageBreak/>
        <w:t xml:space="preserve">dystrybucyjnych lub dostępowych oraz sieci dystrybucji energii elektrycznej, sieci gazociągowych, zwalnia się Wnioskodawców z dołączenia do programu funkcjonalno-użytkowego na etapie składania wniosku o dofinansowanie: oświadczenia o prawie do dysponowania nieruchomością na cele budowlane oraz kopii map zasadniczych, o których mowa w § 19, </w:t>
      </w:r>
      <w:proofErr w:type="spellStart"/>
      <w:r w:rsidRPr="00DF17C5">
        <w:rPr>
          <w:rFonts w:ascii="Calibri" w:hAnsi="Calibri" w:cs="Arial"/>
          <w:i/>
          <w:iCs/>
          <w:sz w:val="20"/>
          <w:szCs w:val="20"/>
        </w:rPr>
        <w:t>pkt</w:t>
      </w:r>
      <w:proofErr w:type="spellEnd"/>
      <w:r w:rsidRPr="00DF17C5">
        <w:rPr>
          <w:rFonts w:ascii="Calibri" w:hAnsi="Calibri" w:cs="Arial"/>
          <w:i/>
          <w:iCs/>
          <w:sz w:val="20"/>
          <w:szCs w:val="20"/>
        </w:rPr>
        <w:t xml:space="preserve"> 2 oraz </w:t>
      </w:r>
      <w:proofErr w:type="spellStart"/>
      <w:r w:rsidRPr="00DF17C5">
        <w:rPr>
          <w:rFonts w:ascii="Calibri" w:hAnsi="Calibri" w:cs="Arial"/>
          <w:i/>
          <w:iCs/>
          <w:sz w:val="20"/>
          <w:szCs w:val="20"/>
        </w:rPr>
        <w:t>pkt</w:t>
      </w:r>
      <w:proofErr w:type="spellEnd"/>
      <w:r w:rsidRPr="00DF17C5">
        <w:rPr>
          <w:rFonts w:ascii="Calibri" w:hAnsi="Calibri" w:cs="Arial"/>
          <w:i/>
          <w:iCs/>
          <w:sz w:val="20"/>
          <w:szCs w:val="20"/>
        </w:rPr>
        <w:t xml:space="preserve"> 4, lit. a) Rozporządzeniu Ministra Infrastruktury z dnia 2 września 2004 r.  </w:t>
      </w:r>
    </w:p>
    <w:p w:rsidR="007271C6" w:rsidRPr="008E7BA5" w:rsidRDefault="007271C6" w:rsidP="00743CD5">
      <w:pPr>
        <w:ind w:left="360"/>
        <w:jc w:val="both"/>
        <w:rPr>
          <w:rFonts w:ascii="Calibri" w:hAnsi="Calibri" w:cs="Arial"/>
          <w:i/>
          <w:iCs/>
          <w:color w:val="000000"/>
          <w:sz w:val="20"/>
          <w:szCs w:val="20"/>
        </w:rPr>
      </w:pPr>
    </w:p>
    <w:p w:rsidR="00743CD5" w:rsidRDefault="00743CD5" w:rsidP="00743CD5">
      <w:pPr>
        <w:ind w:left="360"/>
        <w:jc w:val="both"/>
        <w:rPr>
          <w:rFonts w:ascii="Calibri" w:hAnsi="Calibri" w:cs="Arial"/>
          <w:i/>
          <w:iCs/>
          <w:color w:val="000000"/>
          <w:sz w:val="20"/>
          <w:szCs w:val="20"/>
        </w:rPr>
      </w:pPr>
      <w:r w:rsidRPr="008E7BA5">
        <w:rPr>
          <w:rFonts w:ascii="Calibri" w:hAnsi="Calibri" w:cs="Arial"/>
          <w:i/>
          <w:iCs/>
          <w:color w:val="000000"/>
          <w:sz w:val="20"/>
          <w:szCs w:val="20"/>
        </w:rPr>
        <w:t>Powyższe nie zwalnia Wnioskodawców, którzy zobowiązani są do stosowania ustawy prawo zamówień publicznych, z obowiązku opisania przedmiotu zamówienia zgodnie z wymogami określonymi dla programu funkcjonalno-użytkowego w Rozporządzeniu Ministra Infrastruktury z dnia 2 września 2004r. w sprawie szczegółowego zakresu i formy dokumentacji projektowej, specyfikacji technicznej wykonania i odbioru robót budowlanych oraz programu funkcjonalno użytkowego.</w:t>
      </w:r>
    </w:p>
    <w:p w:rsidR="00743CD5" w:rsidRDefault="00743CD5" w:rsidP="005F10D1">
      <w:pPr>
        <w:jc w:val="both"/>
        <w:rPr>
          <w:rFonts w:ascii="Calibri" w:hAnsi="Calibri" w:cs="Arial"/>
          <w:i/>
          <w:iCs/>
          <w:color w:val="000000"/>
          <w:sz w:val="20"/>
          <w:szCs w:val="20"/>
        </w:rPr>
      </w:pPr>
    </w:p>
    <w:p w:rsidR="0033778F" w:rsidRPr="003E5B70" w:rsidRDefault="0033778F" w:rsidP="0033778F">
      <w:pPr>
        <w:ind w:left="360"/>
        <w:jc w:val="both"/>
        <w:rPr>
          <w:rFonts w:ascii="Calibri" w:hAnsi="Calibri" w:cs="Arial"/>
          <w:i/>
          <w:iCs/>
          <w:color w:val="000000"/>
          <w:sz w:val="20"/>
          <w:szCs w:val="20"/>
        </w:rPr>
      </w:pPr>
      <w:r w:rsidRPr="003E5B70">
        <w:rPr>
          <w:rFonts w:ascii="Calibri" w:hAnsi="Calibri" w:cs="Arial"/>
          <w:i/>
          <w:iCs/>
          <w:color w:val="000000"/>
          <w:sz w:val="20"/>
          <w:szCs w:val="20"/>
        </w:rPr>
        <w:t xml:space="preserve">Załącznik nr 9 nie dotyczy inwestycji już posiadających dokumentację projektową, pozwolenie na budowę oraz projektów </w:t>
      </w:r>
      <w:proofErr w:type="spellStart"/>
      <w:r w:rsidRPr="003E5B70">
        <w:rPr>
          <w:rFonts w:ascii="Calibri" w:hAnsi="Calibri" w:cs="Arial"/>
          <w:i/>
          <w:iCs/>
          <w:color w:val="000000"/>
          <w:sz w:val="20"/>
          <w:szCs w:val="20"/>
        </w:rPr>
        <w:t>nieinfrastrukturalnych</w:t>
      </w:r>
      <w:proofErr w:type="spellEnd"/>
      <w:r w:rsidRPr="003E5B70">
        <w:rPr>
          <w:rFonts w:ascii="Calibri" w:hAnsi="Calibri" w:cs="Arial"/>
          <w:i/>
          <w:iCs/>
          <w:color w:val="000000"/>
          <w:sz w:val="20"/>
          <w:szCs w:val="20"/>
        </w:rPr>
        <w:t xml:space="preserve">, </w:t>
      </w:r>
      <w:proofErr w:type="gramStart"/>
      <w:r w:rsidRPr="003E5B70">
        <w:rPr>
          <w:rFonts w:ascii="Calibri" w:hAnsi="Calibri" w:cs="Arial"/>
          <w:i/>
          <w:iCs/>
          <w:color w:val="000000"/>
          <w:sz w:val="20"/>
          <w:szCs w:val="20"/>
        </w:rPr>
        <w:t>tj. dla których</w:t>
      </w:r>
      <w:proofErr w:type="gramEnd"/>
      <w:r w:rsidRPr="003E5B70">
        <w:rPr>
          <w:rFonts w:ascii="Calibri" w:hAnsi="Calibri" w:cs="Arial"/>
          <w:i/>
          <w:iCs/>
          <w:color w:val="000000"/>
          <w:sz w:val="20"/>
          <w:szCs w:val="20"/>
        </w:rPr>
        <w:t xml:space="preserve"> wg ustawy z dnia 7 lipca 1994 r. Prawo budowlane (</w:t>
      </w:r>
      <w:proofErr w:type="spellStart"/>
      <w:r w:rsidRPr="003E5B70">
        <w:rPr>
          <w:rFonts w:ascii="Calibri" w:hAnsi="Calibri" w:cs="Arial"/>
          <w:i/>
          <w:iCs/>
          <w:color w:val="000000"/>
          <w:sz w:val="20"/>
          <w:szCs w:val="20"/>
        </w:rPr>
        <w:t>Dz.U</w:t>
      </w:r>
      <w:proofErr w:type="spellEnd"/>
      <w:r w:rsidRPr="003E5B70">
        <w:rPr>
          <w:rFonts w:ascii="Calibri" w:hAnsi="Calibri" w:cs="Arial"/>
          <w:i/>
          <w:iCs/>
          <w:color w:val="000000"/>
          <w:sz w:val="20"/>
          <w:szCs w:val="20"/>
        </w:rPr>
        <w:t xml:space="preserve">. </w:t>
      </w:r>
      <w:proofErr w:type="gramStart"/>
      <w:r w:rsidRPr="003E5B70">
        <w:rPr>
          <w:rFonts w:ascii="Calibri" w:hAnsi="Calibri" w:cs="Arial"/>
          <w:i/>
          <w:iCs/>
          <w:color w:val="000000"/>
          <w:sz w:val="20"/>
          <w:szCs w:val="20"/>
        </w:rPr>
        <w:t>z</w:t>
      </w:r>
      <w:proofErr w:type="gramEnd"/>
      <w:r w:rsidRPr="003E5B70">
        <w:rPr>
          <w:rFonts w:ascii="Calibri" w:hAnsi="Calibri" w:cs="Arial"/>
          <w:i/>
          <w:iCs/>
          <w:color w:val="000000"/>
          <w:sz w:val="20"/>
          <w:szCs w:val="20"/>
        </w:rPr>
        <w:t> 20</w:t>
      </w:r>
      <w:r w:rsidR="00EE2AE7">
        <w:rPr>
          <w:rFonts w:ascii="Calibri" w:hAnsi="Calibri" w:cs="Arial"/>
          <w:i/>
          <w:iCs/>
          <w:color w:val="000000"/>
          <w:sz w:val="20"/>
          <w:szCs w:val="20"/>
        </w:rPr>
        <w:t>10</w:t>
      </w:r>
      <w:r w:rsidRPr="003E5B70">
        <w:rPr>
          <w:rFonts w:ascii="Calibri" w:hAnsi="Calibri" w:cs="Arial"/>
          <w:i/>
          <w:iCs/>
          <w:color w:val="000000"/>
          <w:sz w:val="20"/>
          <w:szCs w:val="20"/>
        </w:rPr>
        <w:t xml:space="preserve"> r. Nr </w:t>
      </w:r>
      <w:r w:rsidR="00EE2AE7">
        <w:rPr>
          <w:rFonts w:ascii="Calibri" w:hAnsi="Calibri" w:cs="Arial"/>
          <w:i/>
          <w:iCs/>
          <w:color w:val="000000"/>
          <w:sz w:val="20"/>
          <w:szCs w:val="20"/>
        </w:rPr>
        <w:t>243</w:t>
      </w:r>
      <w:r w:rsidRPr="003E5B70">
        <w:rPr>
          <w:rFonts w:ascii="Calibri" w:hAnsi="Calibri" w:cs="Arial"/>
          <w:i/>
          <w:iCs/>
          <w:color w:val="000000"/>
          <w:sz w:val="20"/>
          <w:szCs w:val="20"/>
        </w:rPr>
        <w:t xml:space="preserve"> poz. </w:t>
      </w:r>
      <w:r w:rsidR="00EE2AE7">
        <w:rPr>
          <w:rFonts w:ascii="Calibri" w:hAnsi="Calibri" w:cs="Arial"/>
          <w:i/>
          <w:iCs/>
          <w:color w:val="000000"/>
          <w:sz w:val="20"/>
          <w:szCs w:val="20"/>
        </w:rPr>
        <w:t>1623</w:t>
      </w:r>
      <w:r w:rsidRPr="003E5B70">
        <w:rPr>
          <w:rFonts w:ascii="Calibri" w:hAnsi="Calibri" w:cs="Arial"/>
          <w:i/>
          <w:iCs/>
          <w:color w:val="000000"/>
          <w:sz w:val="20"/>
          <w:szCs w:val="20"/>
        </w:rPr>
        <w:t>, z </w:t>
      </w:r>
      <w:proofErr w:type="spellStart"/>
      <w:r w:rsidRPr="003E5B70">
        <w:rPr>
          <w:rFonts w:ascii="Calibri" w:hAnsi="Calibri" w:cs="Arial"/>
          <w:i/>
          <w:iCs/>
          <w:color w:val="000000"/>
          <w:sz w:val="20"/>
          <w:szCs w:val="20"/>
        </w:rPr>
        <w:t>późn</w:t>
      </w:r>
      <w:proofErr w:type="spellEnd"/>
      <w:r w:rsidRPr="003E5B70">
        <w:rPr>
          <w:rFonts w:ascii="Calibri" w:hAnsi="Calibri" w:cs="Arial"/>
          <w:i/>
          <w:iCs/>
          <w:color w:val="000000"/>
          <w:sz w:val="20"/>
          <w:szCs w:val="20"/>
        </w:rPr>
        <w:t xml:space="preserve">. </w:t>
      </w:r>
      <w:proofErr w:type="gramStart"/>
      <w:r w:rsidRPr="003E5B70">
        <w:rPr>
          <w:rFonts w:ascii="Calibri" w:hAnsi="Calibri" w:cs="Arial"/>
          <w:i/>
          <w:iCs/>
          <w:color w:val="000000"/>
          <w:sz w:val="20"/>
          <w:szCs w:val="20"/>
        </w:rPr>
        <w:t>zm</w:t>
      </w:r>
      <w:proofErr w:type="gramEnd"/>
      <w:r w:rsidRPr="003E5B70">
        <w:rPr>
          <w:rFonts w:ascii="Calibri" w:hAnsi="Calibri" w:cs="Arial"/>
          <w:i/>
          <w:iCs/>
          <w:color w:val="000000"/>
          <w:sz w:val="20"/>
          <w:szCs w:val="20"/>
        </w:rPr>
        <w:t>.), nie ma obowiązku uzyskiwania pozwolenia na budowę, w tym projektów z zakresu współpracy międzynarodowej, międzyregionalnej a także promocji.</w:t>
      </w:r>
    </w:p>
    <w:p w:rsidR="0033778F" w:rsidRPr="003E5B70" w:rsidRDefault="0033778F" w:rsidP="0033778F">
      <w:pPr>
        <w:ind w:left="360"/>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20" w:name="_Toc201031221"/>
      <w:r w:rsidRPr="003E5B70">
        <w:rPr>
          <w:rFonts w:ascii="Calibri" w:hAnsi="Calibri"/>
          <w:color w:val="000000"/>
        </w:rPr>
        <w:t>10.</w:t>
      </w:r>
      <w:r w:rsidRPr="003E5B70">
        <w:rPr>
          <w:rFonts w:ascii="Calibri" w:hAnsi="Calibri"/>
          <w:color w:val="000000"/>
        </w:rPr>
        <w:tab/>
        <w:t>MAPY/SZKICE LOKALIZUJĄCE PROJEKT W NAJBLIŻSZYM OTOCZENIU</w:t>
      </w:r>
      <w:bookmarkEnd w:id="20"/>
      <w:r w:rsidRPr="003E5B70">
        <w:rPr>
          <w:rFonts w:ascii="Calibri" w:hAnsi="Calibri"/>
          <w:color w:val="000000"/>
        </w:rPr>
        <w:t xml:space="preserve">   </w:t>
      </w:r>
    </w:p>
    <w:p w:rsidR="0033778F" w:rsidRPr="003E5B70" w:rsidRDefault="0033778F" w:rsidP="0033778F">
      <w:pPr>
        <w:tabs>
          <w:tab w:val="left" w:pos="304"/>
          <w:tab w:val="left" w:pos="1054"/>
        </w:tabs>
        <w:ind w:left="360"/>
        <w:jc w:val="both"/>
        <w:rPr>
          <w:rFonts w:ascii="Calibri" w:hAnsi="Calibri" w:cs="Arial"/>
          <w:color w:val="000000"/>
          <w:sz w:val="20"/>
          <w:szCs w:val="20"/>
        </w:rPr>
      </w:pPr>
      <w:r w:rsidRPr="003E5B70">
        <w:rPr>
          <w:rFonts w:ascii="Calibri" w:hAnsi="Calibri" w:cs="Arial"/>
          <w:color w:val="000000"/>
          <w:sz w:val="20"/>
          <w:szCs w:val="20"/>
        </w:rPr>
        <w:t xml:space="preserve">Wnioskodawca na etapie składania wniosku o dofinansowanie projektu w ramach RPO WD zobowiązany jest do złożenia mapy lokalizującej projekt w jego najbliższym otoczeniu, np. w ok. miejscowości, lub też w przypadku inwestycji liniowych na terenie powiatów, gmin i miejscowości, gdzie zlokalizowana będzie inwestycja. W przypadku specyficznych typów projektów (np. drogi)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zobowiązany jest oznaczyć na mapie także inne istotne z punktu widzenia oceny projektu, elementy (np. strefy aktywności gospodarczej, granice obszarów prawnie chronionych). Mapa ta ma charakter poglądowy i służy zlokalizowaniu projektu w województwie dolnośląskim. Nie należy w ramach tego załącznika dostarczać mapy sytuacyjno-wysokościowej lub mapy do celów projektowych. </w:t>
      </w:r>
    </w:p>
    <w:p w:rsidR="0033778F" w:rsidRPr="003E5B70" w:rsidRDefault="0033778F" w:rsidP="008A3B7D">
      <w:pPr>
        <w:autoSpaceDE w:val="0"/>
        <w:autoSpaceDN w:val="0"/>
        <w:adjustRightInd w:val="0"/>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21" w:name="_Toc201031222"/>
      <w:r w:rsidRPr="003E5B70">
        <w:rPr>
          <w:rFonts w:ascii="Calibri" w:hAnsi="Calibri"/>
          <w:color w:val="000000"/>
        </w:rPr>
        <w:t>11.</w:t>
      </w:r>
      <w:r w:rsidRPr="003E5B70">
        <w:rPr>
          <w:rFonts w:ascii="Calibri" w:hAnsi="Calibri"/>
          <w:color w:val="000000"/>
        </w:rPr>
        <w:tab/>
        <w:t xml:space="preserve">DOKUMENTY POTWIERDZAJĄCE STATUS PRAWNY I DANE </w:t>
      </w:r>
      <w:r w:rsidRPr="003E5B70">
        <w:rPr>
          <w:rFonts w:ascii="Calibri" w:hAnsi="Calibri"/>
          <w:color w:val="000000"/>
          <w:w w:val="106"/>
        </w:rPr>
        <w:t xml:space="preserve">WNIOSKODAWCY </w:t>
      </w:r>
      <w:r w:rsidRPr="003E5B70">
        <w:rPr>
          <w:rFonts w:ascii="Calibri" w:hAnsi="Calibri"/>
          <w:color w:val="000000"/>
        </w:rPr>
        <w:t>ORAZ</w:t>
      </w:r>
      <w:r w:rsidRPr="003E5B70">
        <w:rPr>
          <w:rFonts w:ascii="Calibri" w:hAnsi="Calibri"/>
          <w:i/>
          <w:iCs/>
          <w:color w:val="000000"/>
        </w:rPr>
        <w:t xml:space="preserve"> </w:t>
      </w:r>
      <w:r w:rsidRPr="003E5B70">
        <w:rPr>
          <w:rFonts w:ascii="Calibri" w:hAnsi="Calibri"/>
          <w:color w:val="000000"/>
        </w:rPr>
        <w:t>PARTNERA PROJEKTU</w:t>
      </w:r>
      <w:bookmarkEnd w:id="21"/>
      <w:r w:rsidRPr="003E5B70">
        <w:rPr>
          <w:rFonts w:ascii="Calibri" w:hAnsi="Calibri"/>
          <w:color w:val="000000"/>
        </w:rPr>
        <w:t xml:space="preserve"> </w:t>
      </w: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Niniejszy załącznik służy weryfikacji </w:t>
      </w:r>
      <w:proofErr w:type="spellStart"/>
      <w:r w:rsidRPr="003E5B70">
        <w:rPr>
          <w:rFonts w:ascii="Calibri" w:hAnsi="Calibri" w:cs="Arial"/>
          <w:color w:val="000000"/>
          <w:sz w:val="20"/>
          <w:szCs w:val="20"/>
        </w:rPr>
        <w:t>kwalifikowalności</w:t>
      </w:r>
      <w:proofErr w:type="spell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(oraz partnera projektu - jeśli występuje). W przypadku podmiotów, które prowadzą działalność gospodarczą </w:t>
      </w:r>
      <w:r w:rsidR="005017D2" w:rsidRPr="005017D2">
        <w:rPr>
          <w:rFonts w:ascii="Calibri" w:hAnsi="Calibri" w:cs="Arial"/>
          <w:color w:val="000000"/>
          <w:sz w:val="20"/>
          <w:szCs w:val="20"/>
        </w:rPr>
        <w:t>(a nie są osobami fizycznymi)</w:t>
      </w:r>
      <w:r w:rsidR="00EC53ED">
        <w:rPr>
          <w:rFonts w:ascii="Calibri" w:hAnsi="Calibri" w:cs="Arial"/>
          <w:color w:val="000000"/>
          <w:sz w:val="20"/>
          <w:szCs w:val="20"/>
        </w:rPr>
        <w:t xml:space="preserve"> </w:t>
      </w:r>
      <w:r w:rsidRPr="003E5B70">
        <w:rPr>
          <w:rFonts w:ascii="Calibri" w:hAnsi="Calibri" w:cs="Arial"/>
          <w:color w:val="000000"/>
          <w:sz w:val="20"/>
          <w:szCs w:val="20"/>
        </w:rPr>
        <w:t xml:space="preserve">– dokumentem takim będzie </w:t>
      </w:r>
      <w:r w:rsidR="00D305B1">
        <w:rPr>
          <w:rFonts w:ascii="Calibri" w:hAnsi="Calibri" w:cs="Arial"/>
          <w:color w:val="000000"/>
          <w:sz w:val="20"/>
          <w:szCs w:val="20"/>
        </w:rPr>
        <w:t>odpis</w:t>
      </w:r>
      <w:r w:rsidRPr="003E5B70">
        <w:rPr>
          <w:rFonts w:ascii="Calibri" w:hAnsi="Calibri" w:cs="Arial"/>
          <w:color w:val="000000"/>
          <w:sz w:val="20"/>
          <w:szCs w:val="20"/>
        </w:rPr>
        <w:t xml:space="preserve"> z Krajowego Rejestru Sądowego bądź innego rejestru, który obejmuje: przedsiębiorców, stowarzyszenia, inne organizacje społeczne i zawodowe, fundacje oraz publiczne zakłady opieki zdrowotnej np.: rejestr związków międzygminnych, związków powiatów, rejestr kościołów, instytucji kultury, uczelni niepublicznych</w:t>
      </w:r>
      <w:r w:rsidRPr="005017D2">
        <w:rPr>
          <w:rFonts w:ascii="Calibri" w:hAnsi="Calibri" w:cs="Arial"/>
          <w:color w:val="000000"/>
          <w:sz w:val="20"/>
          <w:szCs w:val="20"/>
        </w:rPr>
        <w:t>.</w:t>
      </w:r>
      <w:r w:rsidR="005017D2" w:rsidRPr="005017D2">
        <w:rPr>
          <w:rFonts w:ascii="Calibri" w:hAnsi="Calibri" w:cs="Arial"/>
          <w:color w:val="000000"/>
          <w:sz w:val="20"/>
          <w:szCs w:val="20"/>
        </w:rPr>
        <w:t xml:space="preserve"> W związku z wprowadzeniem od  1 stycznia 2012 r. Centralnej Ewidencji i Informacji o Działalności Gospodarczej, podczas weryfikacji statusu prawnego przedsiębiorcy będącego osobą fizyczną prowadzącą działalność gospodarczą, na etapie oceny wniosku o dofinansowanie nie musi on przedkładać wypisu z Centralnej Ewidencji i Informacji o Działalności Gospodarczej, a pracownik IZ RPO WD ma możliwość sprawdzenia i weryfikacji jego statusu w ww. Ewidencji poprzez stronę internetową.</w:t>
      </w:r>
    </w:p>
    <w:p w:rsidR="00D305B1" w:rsidRDefault="00D305B1" w:rsidP="00D305B1">
      <w:pPr>
        <w:ind w:left="360"/>
        <w:jc w:val="both"/>
        <w:rPr>
          <w:rFonts w:ascii="Calibri" w:hAnsi="Calibri" w:cs="Arial"/>
          <w:color w:val="000000"/>
          <w:sz w:val="20"/>
          <w:szCs w:val="20"/>
        </w:rPr>
      </w:pPr>
      <w:r w:rsidRPr="005017D2">
        <w:rPr>
          <w:rFonts w:ascii="Calibri" w:hAnsi="Calibri" w:cs="Arial"/>
          <w:color w:val="000000"/>
          <w:sz w:val="20"/>
          <w:szCs w:val="20"/>
        </w:rPr>
        <w:t xml:space="preserve">W związku z </w:t>
      </w:r>
      <w:proofErr w:type="gramStart"/>
      <w:r>
        <w:rPr>
          <w:rFonts w:ascii="Calibri" w:hAnsi="Calibri" w:cs="Arial"/>
          <w:color w:val="000000"/>
          <w:sz w:val="20"/>
          <w:szCs w:val="20"/>
        </w:rPr>
        <w:t xml:space="preserve">uruchomieniem </w:t>
      </w:r>
      <w:r w:rsidRPr="005017D2">
        <w:rPr>
          <w:rFonts w:ascii="Calibri" w:hAnsi="Calibri" w:cs="Arial"/>
          <w:color w:val="000000"/>
          <w:sz w:val="20"/>
          <w:szCs w:val="20"/>
        </w:rPr>
        <w:t xml:space="preserve"> Centralnej</w:t>
      </w:r>
      <w:proofErr w:type="gramEnd"/>
      <w:r w:rsidRPr="005017D2">
        <w:rPr>
          <w:rFonts w:ascii="Calibri" w:hAnsi="Calibri" w:cs="Arial"/>
          <w:color w:val="000000"/>
          <w:sz w:val="20"/>
          <w:szCs w:val="20"/>
        </w:rPr>
        <w:t xml:space="preserve"> Informacji</w:t>
      </w:r>
      <w:r>
        <w:rPr>
          <w:rFonts w:ascii="Calibri" w:hAnsi="Calibri" w:cs="Arial"/>
          <w:color w:val="000000"/>
          <w:sz w:val="20"/>
          <w:szCs w:val="20"/>
        </w:rPr>
        <w:t xml:space="preserve"> KRS</w:t>
      </w:r>
      <w:r w:rsidRPr="005017D2">
        <w:rPr>
          <w:rFonts w:ascii="Calibri" w:hAnsi="Calibri" w:cs="Arial"/>
          <w:color w:val="000000"/>
          <w:sz w:val="20"/>
          <w:szCs w:val="20"/>
        </w:rPr>
        <w:t xml:space="preserve">, podczas </w:t>
      </w:r>
      <w:r>
        <w:rPr>
          <w:rFonts w:ascii="Calibri" w:hAnsi="Calibri" w:cs="Arial"/>
          <w:color w:val="000000"/>
          <w:sz w:val="20"/>
          <w:szCs w:val="20"/>
        </w:rPr>
        <w:t>składania wniosku o dofinansowanie wnioskodawca wpisany do tego rejestru nie musi przedkładać odpisu KRS</w:t>
      </w:r>
      <w:r w:rsidRPr="00577E0E">
        <w:rPr>
          <w:rFonts w:ascii="Calibri" w:hAnsi="Calibri" w:cs="Arial"/>
          <w:color w:val="000000"/>
          <w:sz w:val="20"/>
          <w:szCs w:val="20"/>
        </w:rPr>
        <w:t xml:space="preserve"> opatrzonego pieczątką i podpisem pracownika sądu rejestrowego a może samodzielnie wygenerować </w:t>
      </w:r>
      <w:r w:rsidR="00001771">
        <w:rPr>
          <w:rFonts w:ascii="Calibri" w:hAnsi="Calibri" w:cs="Arial"/>
          <w:color w:val="000000"/>
          <w:sz w:val="20"/>
          <w:szCs w:val="20"/>
        </w:rPr>
        <w:t xml:space="preserve">i wydrukować </w:t>
      </w:r>
      <w:r>
        <w:rPr>
          <w:rFonts w:ascii="Calibri" w:hAnsi="Calibri" w:cs="Arial"/>
          <w:color w:val="000000"/>
          <w:sz w:val="20"/>
          <w:szCs w:val="20"/>
        </w:rPr>
        <w:t>z systemu elektronicznego CI KRS aktualny odpis z rejestru</w:t>
      </w:r>
      <w:r w:rsidR="00001771">
        <w:rPr>
          <w:rFonts w:ascii="Calibri" w:hAnsi="Calibri" w:cs="Arial"/>
          <w:color w:val="000000"/>
          <w:sz w:val="20"/>
          <w:szCs w:val="20"/>
        </w:rPr>
        <w:t>.</w:t>
      </w:r>
      <w:r w:rsidR="00577E0E">
        <w:rPr>
          <w:rFonts w:ascii="Calibri" w:hAnsi="Calibri" w:cs="Arial"/>
          <w:color w:val="000000"/>
          <w:sz w:val="20"/>
          <w:szCs w:val="20"/>
        </w:rPr>
        <w:t xml:space="preserve"> Nadal dopuszcza się możliwość dołączania do wniosku o dofinansowanie aktualnego odpisu KRS</w:t>
      </w:r>
      <w:r w:rsidR="00577E0E" w:rsidRPr="00577E0E">
        <w:rPr>
          <w:rFonts w:ascii="Calibri" w:hAnsi="Calibri" w:cs="Arial"/>
          <w:color w:val="000000"/>
          <w:sz w:val="20"/>
          <w:szCs w:val="20"/>
        </w:rPr>
        <w:t xml:space="preserve"> opatrzonego pieczątką i podpisem pracownika sądu rejestrowego.</w:t>
      </w:r>
    </w:p>
    <w:p w:rsidR="00D305B1" w:rsidRDefault="00D305B1" w:rsidP="00D305B1">
      <w:pPr>
        <w:ind w:left="360"/>
        <w:jc w:val="both"/>
        <w:rPr>
          <w:rFonts w:ascii="Calibri" w:hAnsi="Calibri" w:cs="Arial"/>
          <w:color w:val="000000"/>
          <w:sz w:val="20"/>
          <w:szCs w:val="20"/>
        </w:rPr>
      </w:pPr>
    </w:p>
    <w:p w:rsidR="0033778F" w:rsidRPr="003E5B70" w:rsidRDefault="0033778F" w:rsidP="0033778F">
      <w:pPr>
        <w:pStyle w:val="Nagwek"/>
        <w:ind w:left="360"/>
        <w:jc w:val="both"/>
        <w:rPr>
          <w:rFonts w:ascii="Calibri" w:hAnsi="Calibri" w:cs="Arial"/>
          <w:color w:val="000000"/>
          <w:sz w:val="20"/>
          <w:szCs w:val="20"/>
        </w:rPr>
      </w:pPr>
    </w:p>
    <w:p w:rsidR="0033778F" w:rsidRPr="003E5B70" w:rsidRDefault="0033778F" w:rsidP="0033778F">
      <w:pPr>
        <w:pStyle w:val="Nagwek"/>
        <w:ind w:left="360"/>
        <w:jc w:val="both"/>
        <w:rPr>
          <w:rFonts w:ascii="Calibri" w:hAnsi="Calibri" w:cs="Arial"/>
          <w:color w:val="000000"/>
          <w:sz w:val="20"/>
          <w:szCs w:val="20"/>
        </w:rPr>
      </w:pPr>
      <w:r w:rsidRPr="003E5B70">
        <w:rPr>
          <w:rFonts w:ascii="Calibri" w:hAnsi="Calibri" w:cs="Arial"/>
          <w:color w:val="000000"/>
          <w:sz w:val="20"/>
          <w:szCs w:val="20"/>
        </w:rPr>
        <w:t>Załączane dokumenty powinny być aktualne, tj. data ich wystawienia</w:t>
      </w:r>
      <w:r w:rsidR="00D305B1">
        <w:rPr>
          <w:rFonts w:ascii="Calibri" w:hAnsi="Calibri" w:cs="Arial"/>
          <w:color w:val="000000"/>
          <w:sz w:val="20"/>
          <w:szCs w:val="20"/>
        </w:rPr>
        <w:t>/wygenerowania z systemu elektronicznego CI KRS</w:t>
      </w:r>
      <w:r w:rsidRPr="003E5B70">
        <w:rPr>
          <w:rFonts w:ascii="Calibri" w:hAnsi="Calibri" w:cs="Arial"/>
          <w:color w:val="000000"/>
          <w:sz w:val="20"/>
          <w:szCs w:val="20"/>
        </w:rPr>
        <w:t xml:space="preserve"> nie może być późniejsza niż 3 miesiące licząc od daty złożenia wniosku o dofinansowanie projektu.</w:t>
      </w:r>
    </w:p>
    <w:p w:rsidR="0033778F" w:rsidRPr="003E5B70" w:rsidRDefault="0033778F" w:rsidP="0033778F">
      <w:pPr>
        <w:pStyle w:val="Nagwek"/>
        <w:ind w:left="360"/>
        <w:jc w:val="both"/>
        <w:rPr>
          <w:rFonts w:ascii="Calibri" w:hAnsi="Calibri" w:cs="Arial"/>
          <w:color w:val="000000"/>
          <w:sz w:val="20"/>
          <w:szCs w:val="20"/>
        </w:rPr>
      </w:pPr>
      <w:r w:rsidRPr="003E5B70">
        <w:rPr>
          <w:rFonts w:ascii="Calibri" w:hAnsi="Calibri" w:cs="Arial"/>
          <w:color w:val="000000"/>
          <w:sz w:val="20"/>
          <w:szCs w:val="20"/>
        </w:rPr>
        <w:t xml:space="preserve">Jeśli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nioskodawcą będzie jednostka organizacyjna JST (jednostki samorządu terytorialnego) lub inna jednostka sektora finansów publicznych, dokumentem potwierdzającym jej status prawy oraz dane będzie statut lub inny akt powołujący daną jednostkę. </w:t>
      </w:r>
    </w:p>
    <w:p w:rsidR="0033778F" w:rsidRPr="003E5B70" w:rsidRDefault="0033778F" w:rsidP="0033778F">
      <w:pPr>
        <w:pStyle w:val="Nagwek"/>
        <w:ind w:left="360"/>
        <w:jc w:val="both"/>
        <w:rPr>
          <w:rFonts w:ascii="Calibri" w:hAnsi="Calibri" w:cs="Arial"/>
          <w:color w:val="000000"/>
          <w:sz w:val="20"/>
          <w:szCs w:val="20"/>
        </w:rPr>
      </w:pPr>
      <w:r w:rsidRPr="003E5B70">
        <w:rPr>
          <w:rFonts w:ascii="Calibri" w:hAnsi="Calibri" w:cs="Arial"/>
          <w:color w:val="000000"/>
          <w:sz w:val="20"/>
          <w:szCs w:val="20"/>
        </w:rPr>
        <w:t xml:space="preserve">W </w:t>
      </w:r>
      <w:proofErr w:type="gramStart"/>
      <w:r w:rsidRPr="003E5B70">
        <w:rPr>
          <w:rFonts w:ascii="Calibri" w:hAnsi="Calibri" w:cs="Arial"/>
          <w:color w:val="000000"/>
          <w:sz w:val="20"/>
          <w:szCs w:val="20"/>
        </w:rPr>
        <w:t>przypadku gdy</w:t>
      </w:r>
      <w:proofErr w:type="gram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jest w posiadaniu dwóch z w/w dokumentów np. w przypadku fundacji - statutu i </w:t>
      </w:r>
      <w:r w:rsidR="00D305B1">
        <w:rPr>
          <w:rFonts w:ascii="Calibri" w:hAnsi="Calibri" w:cs="Arial"/>
          <w:color w:val="000000"/>
          <w:sz w:val="20"/>
          <w:szCs w:val="20"/>
        </w:rPr>
        <w:t>odpis</w:t>
      </w:r>
      <w:r w:rsidRPr="003E5B70">
        <w:rPr>
          <w:rFonts w:ascii="Calibri" w:hAnsi="Calibri" w:cs="Arial"/>
          <w:color w:val="000000"/>
          <w:sz w:val="20"/>
          <w:szCs w:val="20"/>
        </w:rPr>
        <w:t xml:space="preserve">z </w:t>
      </w:r>
      <w:proofErr w:type="spellStart"/>
      <w:r w:rsidRPr="003E5B70">
        <w:rPr>
          <w:rFonts w:ascii="Calibri" w:hAnsi="Calibri" w:cs="Arial"/>
          <w:color w:val="000000"/>
          <w:sz w:val="20"/>
          <w:szCs w:val="20"/>
        </w:rPr>
        <w:t>KRS-u</w:t>
      </w:r>
      <w:proofErr w:type="spellEnd"/>
      <w:r w:rsidRPr="003E5B70">
        <w:rPr>
          <w:rFonts w:ascii="Calibri" w:hAnsi="Calibri" w:cs="Arial"/>
          <w:color w:val="000000"/>
          <w:sz w:val="20"/>
          <w:szCs w:val="20"/>
        </w:rPr>
        <w:t xml:space="preserve">, wymaganym załącznikiem będzie </w:t>
      </w:r>
      <w:r w:rsidR="00577E0E">
        <w:rPr>
          <w:rFonts w:ascii="Calibri" w:hAnsi="Calibri" w:cs="Arial"/>
          <w:color w:val="000000"/>
          <w:sz w:val="20"/>
          <w:szCs w:val="20"/>
        </w:rPr>
        <w:t>odpis</w:t>
      </w:r>
      <w:r w:rsidRPr="003E5B70">
        <w:rPr>
          <w:rFonts w:ascii="Calibri" w:hAnsi="Calibri" w:cs="Arial"/>
          <w:color w:val="000000"/>
          <w:sz w:val="20"/>
          <w:szCs w:val="20"/>
        </w:rPr>
        <w:t xml:space="preserve">z </w:t>
      </w:r>
      <w:proofErr w:type="spellStart"/>
      <w:r w:rsidRPr="003E5B70">
        <w:rPr>
          <w:rFonts w:ascii="Calibri" w:hAnsi="Calibri" w:cs="Arial"/>
          <w:color w:val="000000"/>
          <w:sz w:val="20"/>
          <w:szCs w:val="20"/>
        </w:rPr>
        <w:t>KRS-u</w:t>
      </w:r>
      <w:proofErr w:type="spellEnd"/>
      <w:r w:rsidRPr="003E5B70">
        <w:rPr>
          <w:rFonts w:ascii="Calibri" w:hAnsi="Calibri" w:cs="Arial"/>
          <w:color w:val="000000"/>
          <w:sz w:val="20"/>
          <w:szCs w:val="20"/>
        </w:rPr>
        <w:t xml:space="preserve">. </w:t>
      </w:r>
    </w:p>
    <w:p w:rsidR="0033778F" w:rsidRPr="003E5B70" w:rsidRDefault="0033778F" w:rsidP="0033778F">
      <w:pPr>
        <w:pStyle w:val="Nagwek"/>
        <w:ind w:left="360"/>
        <w:jc w:val="both"/>
        <w:rPr>
          <w:rFonts w:ascii="Calibri" w:hAnsi="Calibri" w:cs="Arial"/>
          <w:color w:val="000000"/>
          <w:sz w:val="20"/>
          <w:szCs w:val="20"/>
        </w:rPr>
      </w:pPr>
    </w:p>
    <w:p w:rsidR="00DB233B" w:rsidRPr="005F10D1" w:rsidRDefault="0033778F" w:rsidP="005F10D1">
      <w:pPr>
        <w:pStyle w:val="Nagwek"/>
        <w:ind w:left="360"/>
        <w:jc w:val="both"/>
        <w:rPr>
          <w:rFonts w:ascii="Calibri" w:hAnsi="Calibri" w:cs="Arial"/>
          <w:i/>
          <w:iCs/>
          <w:color w:val="000000"/>
          <w:sz w:val="20"/>
          <w:szCs w:val="20"/>
        </w:rPr>
      </w:pPr>
      <w:r w:rsidRPr="003E5B70">
        <w:rPr>
          <w:rFonts w:ascii="Calibri" w:hAnsi="Calibri" w:cs="Arial"/>
          <w:b/>
          <w:bCs/>
          <w:i/>
          <w:iCs/>
          <w:color w:val="000000"/>
          <w:sz w:val="20"/>
          <w:szCs w:val="20"/>
          <w:u w:val="single"/>
        </w:rPr>
        <w:lastRenderedPageBreak/>
        <w:t>Uwaga:</w:t>
      </w:r>
      <w:r w:rsidRPr="003E5B70">
        <w:rPr>
          <w:rFonts w:ascii="Calibri" w:hAnsi="Calibri" w:cs="Arial"/>
          <w:i/>
          <w:iCs/>
          <w:color w:val="000000"/>
          <w:sz w:val="20"/>
          <w:szCs w:val="20"/>
        </w:rPr>
        <w:t xml:space="preserve"> Załącznik nr 11 nie dotyczy jednostek samorządu terytorialnego (gminy, powiatu lub województwa</w:t>
      </w:r>
      <w:r w:rsidRPr="005F10D1">
        <w:rPr>
          <w:rFonts w:ascii="Calibri" w:hAnsi="Calibri" w:cs="Arial"/>
          <w:i/>
          <w:iCs/>
          <w:color w:val="000000"/>
          <w:sz w:val="20"/>
          <w:szCs w:val="20"/>
        </w:rPr>
        <w:t>)</w:t>
      </w:r>
      <w:r w:rsidR="00F430F8" w:rsidRPr="005F10D1">
        <w:rPr>
          <w:rFonts w:ascii="Calibri" w:hAnsi="Calibri" w:cs="Arial"/>
          <w:bCs/>
          <w:i/>
          <w:iCs/>
          <w:color w:val="000000"/>
          <w:sz w:val="20"/>
          <w:szCs w:val="20"/>
        </w:rPr>
        <w:t xml:space="preserve"> oraz </w:t>
      </w:r>
      <w:r w:rsidR="00DB233B" w:rsidRPr="005F10D1">
        <w:rPr>
          <w:rFonts w:ascii="Calibri" w:hAnsi="Calibri" w:cs="Arial"/>
          <w:bCs/>
          <w:i/>
          <w:iCs/>
          <w:color w:val="000000"/>
          <w:sz w:val="20"/>
          <w:szCs w:val="20"/>
        </w:rPr>
        <w:t>osób fizycznych prowadzących działalność gospodarczą.</w:t>
      </w:r>
    </w:p>
    <w:p w:rsidR="0033778F" w:rsidRPr="003E5B70" w:rsidRDefault="0033778F" w:rsidP="00EB2EA0">
      <w:pPr>
        <w:autoSpaceDE w:val="0"/>
        <w:autoSpaceDN w:val="0"/>
        <w:adjustRightInd w:val="0"/>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22" w:name="_Toc201031223"/>
      <w:r w:rsidRPr="003E5B70">
        <w:rPr>
          <w:rFonts w:ascii="Calibri" w:hAnsi="Calibri"/>
          <w:color w:val="000000"/>
        </w:rPr>
        <w:t>12.</w:t>
      </w:r>
      <w:r w:rsidRPr="003E5B70">
        <w:rPr>
          <w:rFonts w:ascii="Calibri" w:hAnsi="Calibri"/>
          <w:color w:val="000000"/>
        </w:rPr>
        <w:tab/>
        <w:t>DOKUMENTY POTWIERDZAJĄCE ZDOLNOŚĆ FINANSOWĄ WNIOSKODAWCY I PARTNERA PROJEKTU</w:t>
      </w:r>
      <w:bookmarkEnd w:id="22"/>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Każdy </w:t>
      </w:r>
      <w:r w:rsidR="008D3FE9" w:rsidRPr="003E5B70">
        <w:rPr>
          <w:rFonts w:ascii="Calibri" w:hAnsi="Calibri" w:cs="Arial"/>
          <w:color w:val="000000"/>
          <w:sz w:val="20"/>
          <w:szCs w:val="20"/>
        </w:rPr>
        <w:t>w</w:t>
      </w:r>
      <w:r w:rsidRPr="003E5B70">
        <w:rPr>
          <w:rFonts w:ascii="Calibri" w:hAnsi="Calibri" w:cs="Arial"/>
          <w:color w:val="000000"/>
          <w:sz w:val="20"/>
          <w:szCs w:val="20"/>
        </w:rPr>
        <w:t>nioskodawca składający wniosek o dofinansowanie w ramach RPO WD zobowiązany jest załączyć dokumenty potwierdzające jego zdolność finansową oraz partnera projektu - jeśli występuje.</w:t>
      </w: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Jeżeli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nioskodawcą jest jednostka samorządu terytorialnego lub podległa mu jednostka organizacyjna, dokumentem potwierdzającym zdolność finansową będzie opinia składu orzekającego Regionalnej Izby Obrachunkowej o sprawozdaniu z wykonania budżetu oraz skonsolidowany bilans za rok, za który zgodnie z obowiązującymi przepisami winna je posiadać. </w:t>
      </w:r>
    </w:p>
    <w:p w:rsidR="0033778F" w:rsidRPr="003E5B70" w:rsidRDefault="0033778F" w:rsidP="0033778F">
      <w:pPr>
        <w:pStyle w:val="Nagwek"/>
        <w:ind w:left="360"/>
        <w:jc w:val="both"/>
        <w:rPr>
          <w:rFonts w:ascii="Calibri" w:hAnsi="Calibri" w:cs="Arial"/>
          <w:color w:val="000000"/>
          <w:sz w:val="20"/>
          <w:szCs w:val="20"/>
        </w:rPr>
      </w:pPr>
      <w:r w:rsidRPr="003E5B70">
        <w:rPr>
          <w:rFonts w:ascii="Calibri" w:hAnsi="Calibri" w:cs="Arial"/>
          <w:color w:val="000000"/>
          <w:sz w:val="20"/>
          <w:szCs w:val="20"/>
        </w:rPr>
        <w:t xml:space="preserve">W przypadku pozostałych </w:t>
      </w:r>
      <w:r w:rsidR="008D3FE9" w:rsidRPr="003E5B70">
        <w:rPr>
          <w:rFonts w:ascii="Calibri" w:hAnsi="Calibri" w:cs="Arial"/>
          <w:color w:val="000000"/>
          <w:sz w:val="20"/>
          <w:szCs w:val="20"/>
        </w:rPr>
        <w:t>w</w:t>
      </w:r>
      <w:r w:rsidRPr="003E5B70">
        <w:rPr>
          <w:rFonts w:ascii="Calibri" w:hAnsi="Calibri" w:cs="Arial"/>
          <w:color w:val="000000"/>
          <w:sz w:val="20"/>
          <w:szCs w:val="20"/>
        </w:rPr>
        <w:t>nioskodawców:</w:t>
      </w:r>
    </w:p>
    <w:p w:rsidR="0033778F" w:rsidRPr="003E5B70" w:rsidRDefault="0033778F" w:rsidP="0033778F">
      <w:pPr>
        <w:pStyle w:val="Nagwek"/>
        <w:numPr>
          <w:ilvl w:val="0"/>
          <w:numId w:val="1"/>
        </w:numPr>
        <w:tabs>
          <w:tab w:val="clear" w:pos="4536"/>
          <w:tab w:val="clear" w:pos="9072"/>
        </w:tabs>
        <w:jc w:val="both"/>
        <w:rPr>
          <w:rFonts w:ascii="Calibri" w:hAnsi="Calibri" w:cs="Arial"/>
          <w:color w:val="000000"/>
          <w:sz w:val="20"/>
          <w:szCs w:val="20"/>
        </w:rPr>
      </w:pPr>
      <w:proofErr w:type="gramStart"/>
      <w:r w:rsidRPr="003E5B70">
        <w:rPr>
          <w:rFonts w:ascii="Calibri" w:hAnsi="Calibri" w:cs="Arial"/>
          <w:color w:val="000000"/>
          <w:sz w:val="20"/>
          <w:szCs w:val="20"/>
        </w:rPr>
        <w:t>zobowiązanych</w:t>
      </w:r>
      <w:proofErr w:type="gramEnd"/>
      <w:r w:rsidRPr="003E5B70">
        <w:rPr>
          <w:rFonts w:ascii="Calibri" w:hAnsi="Calibri" w:cs="Arial"/>
          <w:color w:val="000000"/>
          <w:sz w:val="20"/>
          <w:szCs w:val="20"/>
        </w:rPr>
        <w:t xml:space="preserve"> do sporządzania bilansu i rachunku zysków i strat – kopie wymienionych dokumentów sporządzonych za poprzednie dwa lata obrachunkowe</w:t>
      </w:r>
      <w:r w:rsidR="00A70591" w:rsidRPr="003E5B70">
        <w:rPr>
          <w:rFonts w:ascii="Calibri" w:hAnsi="Calibri" w:cs="Arial"/>
          <w:color w:val="000000"/>
          <w:sz w:val="20"/>
          <w:szCs w:val="20"/>
        </w:rPr>
        <w:t xml:space="preserve"> (w przypadku projektów objętych pomocą publiczną</w:t>
      </w:r>
      <w:r w:rsidR="008F617D" w:rsidRPr="003E5B70">
        <w:rPr>
          <w:rFonts w:ascii="Calibri" w:hAnsi="Calibri" w:cs="Arial"/>
          <w:color w:val="000000"/>
          <w:sz w:val="20"/>
          <w:szCs w:val="20"/>
        </w:rPr>
        <w:t xml:space="preserve">/de </w:t>
      </w:r>
      <w:proofErr w:type="spellStart"/>
      <w:r w:rsidR="008F617D" w:rsidRPr="003E5B70">
        <w:rPr>
          <w:rFonts w:ascii="Calibri" w:hAnsi="Calibri" w:cs="Arial"/>
          <w:color w:val="000000"/>
          <w:sz w:val="20"/>
          <w:szCs w:val="20"/>
        </w:rPr>
        <w:t>minimis</w:t>
      </w:r>
      <w:proofErr w:type="spellEnd"/>
      <w:r w:rsidR="00A70591" w:rsidRPr="003E5B70">
        <w:rPr>
          <w:rFonts w:ascii="Calibri" w:hAnsi="Calibri" w:cs="Arial"/>
          <w:color w:val="000000"/>
          <w:sz w:val="20"/>
          <w:szCs w:val="20"/>
        </w:rPr>
        <w:t xml:space="preserve"> za trzy poprzednie lata obrachunkowe),</w:t>
      </w:r>
      <w:r w:rsidRPr="003E5B70">
        <w:rPr>
          <w:rFonts w:ascii="Calibri" w:hAnsi="Calibri" w:cs="Arial"/>
          <w:color w:val="000000"/>
          <w:sz w:val="20"/>
          <w:szCs w:val="20"/>
        </w:rPr>
        <w:t xml:space="preserve"> potwierdzonych przez kierownika jednostki wraz z dokumentami o przyjęciu sprawozdań finansowych przez organ zatwierdzający;</w:t>
      </w:r>
    </w:p>
    <w:p w:rsidR="0033778F" w:rsidRPr="003E5B70" w:rsidRDefault="00926D40" w:rsidP="0033778F">
      <w:pPr>
        <w:pStyle w:val="Nagwek"/>
        <w:numPr>
          <w:ilvl w:val="0"/>
          <w:numId w:val="1"/>
        </w:numPr>
        <w:tabs>
          <w:tab w:val="clear" w:pos="4536"/>
          <w:tab w:val="clear" w:pos="9072"/>
        </w:tabs>
        <w:jc w:val="both"/>
        <w:rPr>
          <w:rFonts w:ascii="Calibri" w:hAnsi="Calibri" w:cs="Arial"/>
          <w:color w:val="000000"/>
          <w:sz w:val="20"/>
          <w:szCs w:val="20"/>
        </w:rPr>
      </w:pPr>
      <w:proofErr w:type="gramStart"/>
      <w:r w:rsidRPr="003E5B70">
        <w:rPr>
          <w:rFonts w:ascii="Calibri" w:hAnsi="Calibri" w:cs="Arial"/>
          <w:color w:val="000000"/>
          <w:sz w:val="20"/>
          <w:szCs w:val="20"/>
        </w:rPr>
        <w:t>niezobowiązanych</w:t>
      </w:r>
      <w:proofErr w:type="gramEnd"/>
      <w:r w:rsidR="0033778F" w:rsidRPr="003E5B70">
        <w:rPr>
          <w:rFonts w:ascii="Calibri" w:hAnsi="Calibri" w:cs="Arial"/>
          <w:color w:val="000000"/>
          <w:sz w:val="20"/>
          <w:szCs w:val="20"/>
        </w:rPr>
        <w:t xml:space="preserve"> do sporządzania bilansu i rachunku zysków i strat – kopie PIT/CIT z potwierdzeniem wpływu do Urzędu Skarbowego, lub zestawienia roczne z działalności gospodarczej na postawie księgi przychodów i rozchodów, sporządzone za poprzednie dwa lata obrachunkowe</w:t>
      </w:r>
      <w:r w:rsidR="00A70591" w:rsidRPr="003E5B70">
        <w:rPr>
          <w:rFonts w:ascii="Calibri" w:hAnsi="Calibri" w:cs="Arial"/>
          <w:color w:val="000000"/>
          <w:sz w:val="20"/>
          <w:szCs w:val="20"/>
        </w:rPr>
        <w:t xml:space="preserve"> (w przypadku projektów objętych pomocą publiczną</w:t>
      </w:r>
      <w:r w:rsidR="008F617D" w:rsidRPr="003E5B70">
        <w:rPr>
          <w:rFonts w:ascii="Calibri" w:hAnsi="Calibri" w:cs="Arial"/>
          <w:color w:val="000000"/>
          <w:sz w:val="20"/>
          <w:szCs w:val="20"/>
        </w:rPr>
        <w:t xml:space="preserve">/de </w:t>
      </w:r>
      <w:proofErr w:type="spellStart"/>
      <w:r w:rsidR="008F617D" w:rsidRPr="003E5B70">
        <w:rPr>
          <w:rFonts w:ascii="Calibri" w:hAnsi="Calibri" w:cs="Arial"/>
          <w:color w:val="000000"/>
          <w:sz w:val="20"/>
          <w:szCs w:val="20"/>
        </w:rPr>
        <w:t>minimis</w:t>
      </w:r>
      <w:proofErr w:type="spellEnd"/>
      <w:r w:rsidR="00A70591" w:rsidRPr="003E5B70">
        <w:rPr>
          <w:rFonts w:ascii="Calibri" w:hAnsi="Calibri" w:cs="Arial"/>
          <w:color w:val="000000"/>
          <w:sz w:val="20"/>
          <w:szCs w:val="20"/>
        </w:rPr>
        <w:t xml:space="preserve"> za trzy poprzednie lata obrachunkowe)</w:t>
      </w:r>
      <w:r w:rsidR="0033778F" w:rsidRPr="003E5B70">
        <w:rPr>
          <w:rFonts w:ascii="Calibri" w:hAnsi="Calibri" w:cs="Arial"/>
          <w:color w:val="000000"/>
          <w:sz w:val="20"/>
          <w:szCs w:val="20"/>
        </w:rPr>
        <w:t>;</w:t>
      </w:r>
    </w:p>
    <w:p w:rsidR="0033778F" w:rsidRPr="003E5B70" w:rsidRDefault="0033778F" w:rsidP="0033778F">
      <w:pPr>
        <w:pStyle w:val="Nagwek"/>
        <w:numPr>
          <w:ilvl w:val="0"/>
          <w:numId w:val="1"/>
        </w:numPr>
        <w:tabs>
          <w:tab w:val="clear" w:pos="4536"/>
          <w:tab w:val="clear" w:pos="9072"/>
        </w:tabs>
        <w:jc w:val="both"/>
        <w:rPr>
          <w:rFonts w:ascii="Calibri" w:hAnsi="Calibri" w:cs="Arial"/>
          <w:color w:val="000000"/>
          <w:sz w:val="20"/>
          <w:szCs w:val="20"/>
        </w:rPr>
      </w:pPr>
      <w:proofErr w:type="gramStart"/>
      <w:r w:rsidRPr="003E5B70">
        <w:rPr>
          <w:rFonts w:ascii="Calibri" w:hAnsi="Calibri" w:cs="Arial"/>
          <w:color w:val="000000"/>
          <w:sz w:val="20"/>
          <w:szCs w:val="20"/>
        </w:rPr>
        <w:t>działających</w:t>
      </w:r>
      <w:proofErr w:type="gramEnd"/>
      <w:r w:rsidRPr="003E5B70">
        <w:rPr>
          <w:rFonts w:ascii="Calibri" w:hAnsi="Calibri" w:cs="Arial"/>
          <w:color w:val="000000"/>
          <w:sz w:val="20"/>
          <w:szCs w:val="20"/>
        </w:rPr>
        <w:t xml:space="preserve"> krócej niż jeden rok obrachunkowy – kopie w/w dokumentów za dotychczasowy okres działalności. </w:t>
      </w:r>
    </w:p>
    <w:p w:rsidR="0033778F" w:rsidRPr="003E5B70" w:rsidRDefault="0033778F" w:rsidP="00EB2EA0">
      <w:pPr>
        <w:pStyle w:val="Nagwek"/>
        <w:jc w:val="both"/>
        <w:rPr>
          <w:rFonts w:ascii="Calibri" w:hAnsi="Calibri" w:cs="Arial"/>
          <w:color w:val="000000"/>
          <w:sz w:val="20"/>
          <w:szCs w:val="20"/>
        </w:rPr>
      </w:pPr>
    </w:p>
    <w:p w:rsidR="0033778F" w:rsidRPr="003E5B70" w:rsidRDefault="0033778F" w:rsidP="0033778F">
      <w:pPr>
        <w:pStyle w:val="Nagwek1"/>
        <w:rPr>
          <w:rFonts w:ascii="Calibri" w:hAnsi="Calibri"/>
          <w:b w:val="0"/>
        </w:rPr>
      </w:pPr>
      <w:bookmarkStart w:id="23" w:name="_Toc201031224"/>
      <w:r w:rsidRPr="003E5B70">
        <w:rPr>
          <w:rFonts w:ascii="Calibri" w:hAnsi="Calibri"/>
          <w:color w:val="000000"/>
        </w:rPr>
        <w:t xml:space="preserve">13. </w:t>
      </w:r>
      <w:bookmarkEnd w:id="23"/>
      <w:r w:rsidR="008C3CEB" w:rsidRPr="003E5B70">
        <w:rPr>
          <w:rFonts w:ascii="Calibri" w:hAnsi="Calibri"/>
        </w:rPr>
        <w:t xml:space="preserve">DOKUMENTY POTWIERDZAJĄCE </w:t>
      </w:r>
      <w:r w:rsidR="00457419" w:rsidRPr="003E5B70">
        <w:rPr>
          <w:rFonts w:ascii="Calibri" w:hAnsi="Calibri"/>
        </w:rPr>
        <w:t xml:space="preserve">OTRZYMANIE </w:t>
      </w:r>
      <w:r w:rsidR="008C3CEB" w:rsidRPr="003E5B70">
        <w:rPr>
          <w:rFonts w:ascii="Calibri" w:hAnsi="Calibri"/>
        </w:rPr>
        <w:t>POMOCY</w:t>
      </w:r>
      <w:r w:rsidR="00693742" w:rsidRPr="003E5B70">
        <w:rPr>
          <w:rFonts w:ascii="Calibri" w:hAnsi="Calibri"/>
        </w:rPr>
        <w:t xml:space="preserve"> PUBLICZNEJ / POMOCY DE MINIMIS</w:t>
      </w:r>
      <w:r w:rsidR="008C3CEB" w:rsidRPr="003E5B70">
        <w:rPr>
          <w:rFonts w:ascii="Calibri" w:hAnsi="Calibri"/>
        </w:rPr>
        <w:t xml:space="preserve"> </w:t>
      </w:r>
      <w:r w:rsidR="00693742" w:rsidRPr="003E5B70">
        <w:rPr>
          <w:rFonts w:ascii="Calibri" w:hAnsi="Calibri"/>
          <w:b w:val="0"/>
        </w:rPr>
        <w:t>(</w:t>
      </w:r>
      <w:r w:rsidR="008C3CEB" w:rsidRPr="003E5B70">
        <w:rPr>
          <w:rFonts w:ascii="Calibri" w:hAnsi="Calibri"/>
          <w:b w:val="0"/>
        </w:rPr>
        <w:t>DOTYCZY PROJEKTÓW OBJ</w:t>
      </w:r>
      <w:r w:rsidR="00255CA7" w:rsidRPr="003E5B70">
        <w:rPr>
          <w:rFonts w:ascii="Calibri" w:hAnsi="Calibri"/>
          <w:b w:val="0"/>
        </w:rPr>
        <w:t>Ę</w:t>
      </w:r>
      <w:r w:rsidR="008C3CEB" w:rsidRPr="003E5B70">
        <w:rPr>
          <w:rFonts w:ascii="Calibri" w:hAnsi="Calibri"/>
          <w:b w:val="0"/>
        </w:rPr>
        <w:t>TYCH PROGRAMEM</w:t>
      </w:r>
      <w:r w:rsidR="003E65B5" w:rsidRPr="003E5B70">
        <w:rPr>
          <w:rFonts w:ascii="Calibri" w:hAnsi="Calibri"/>
          <w:b w:val="0"/>
        </w:rPr>
        <w:t>/AM</w:t>
      </w:r>
      <w:r w:rsidR="0055088D" w:rsidRPr="003E5B70">
        <w:rPr>
          <w:rFonts w:ascii="Calibri" w:hAnsi="Calibri"/>
          <w:b w:val="0"/>
        </w:rPr>
        <w:t>AM</w:t>
      </w:r>
      <w:r w:rsidR="003E65B5" w:rsidRPr="003E5B70">
        <w:rPr>
          <w:rFonts w:ascii="Calibri" w:hAnsi="Calibri"/>
          <w:b w:val="0"/>
        </w:rPr>
        <w:t>I</w:t>
      </w:r>
      <w:r w:rsidR="008C3CEB" w:rsidRPr="003E5B70">
        <w:rPr>
          <w:rFonts w:ascii="Calibri" w:hAnsi="Calibri"/>
          <w:b w:val="0"/>
        </w:rPr>
        <w:t xml:space="preserve"> POMOCY PUBLICZNEJ </w:t>
      </w:r>
      <w:r w:rsidR="00693742" w:rsidRPr="003E5B70">
        <w:rPr>
          <w:rFonts w:ascii="Calibri" w:hAnsi="Calibri"/>
          <w:b w:val="0"/>
        </w:rPr>
        <w:t>/</w:t>
      </w:r>
      <w:r w:rsidR="008C3CEB" w:rsidRPr="003E5B70">
        <w:rPr>
          <w:rFonts w:ascii="Calibri" w:hAnsi="Calibri"/>
          <w:b w:val="0"/>
        </w:rPr>
        <w:t xml:space="preserve"> POMOCY DE MINIMIS</w:t>
      </w:r>
      <w:r w:rsidR="00B92E82">
        <w:rPr>
          <w:rFonts w:ascii="Calibri" w:hAnsi="Calibri"/>
          <w:b w:val="0"/>
        </w:rPr>
        <w:t>,</w:t>
      </w:r>
      <w:r w:rsidR="00B92E82" w:rsidRPr="00B92E82">
        <w:rPr>
          <w:rFonts w:ascii="Calibri" w:hAnsi="Calibri"/>
          <w:sz w:val="16"/>
          <w:szCs w:val="16"/>
        </w:rPr>
        <w:t xml:space="preserve"> </w:t>
      </w:r>
      <w:r w:rsidR="00B92E82" w:rsidRPr="00B92E82">
        <w:rPr>
          <w:rFonts w:ascii="Calibri" w:hAnsi="Calibri"/>
          <w:b w:val="0"/>
        </w:rPr>
        <w:t>JAK RÓWNIEŻ PROJEKTÓW OBJĘTYCH REGUŁAMI POMOCY PUBLICZNEJ REALIZOWANYCH NA PODSTAWIE ODPOWIEDNICH WYTYCZNYCH MRR</w:t>
      </w:r>
      <w:r w:rsidR="00B92E82" w:rsidRPr="003E5B70">
        <w:rPr>
          <w:rFonts w:ascii="Calibri" w:hAnsi="Calibri"/>
          <w:b w:val="0"/>
        </w:rPr>
        <w:t>)</w:t>
      </w:r>
    </w:p>
    <w:p w:rsidR="001F187D" w:rsidRPr="003E5B70" w:rsidRDefault="001F187D" w:rsidP="001F187D">
      <w:pPr>
        <w:pStyle w:val="Zwykytekst"/>
        <w:widowControl/>
        <w:ind w:left="360"/>
        <w:rPr>
          <w:rFonts w:ascii="Calibri" w:hAnsi="Calibri" w:cs="Arial"/>
          <w:lang w:val="pl-PL"/>
        </w:rPr>
      </w:pPr>
      <w:bookmarkStart w:id="24" w:name="_Toc201031226"/>
      <w:r w:rsidRPr="003E5B70">
        <w:rPr>
          <w:rFonts w:ascii="Calibri" w:hAnsi="Calibri" w:cs="Arial"/>
          <w:lang w:val="pl-PL"/>
        </w:rPr>
        <w:t xml:space="preserve">Wnioskodawca ubiegający się o otrzymanie dofinansowania na realizację projektu w ramach RPO WD objętego </w:t>
      </w:r>
      <w:proofErr w:type="spellStart"/>
      <w:r w:rsidRPr="003E5B70">
        <w:rPr>
          <w:rFonts w:ascii="Calibri" w:hAnsi="Calibri" w:cs="Arial"/>
          <w:lang w:val="pl-PL"/>
        </w:rPr>
        <w:t>programem</w:t>
      </w:r>
      <w:proofErr w:type="spellEnd"/>
      <w:r w:rsidR="000F2DA7" w:rsidRPr="003E5B70">
        <w:rPr>
          <w:rFonts w:ascii="Calibri" w:hAnsi="Calibri" w:cs="Arial"/>
          <w:lang w:val="pl-PL"/>
        </w:rPr>
        <w:t xml:space="preserve"> (-</w:t>
      </w:r>
      <w:proofErr w:type="spellStart"/>
      <w:r w:rsidR="000F2DA7" w:rsidRPr="003E5B70">
        <w:rPr>
          <w:rFonts w:ascii="Calibri" w:hAnsi="Calibri" w:cs="Arial"/>
          <w:lang w:val="pl-PL"/>
        </w:rPr>
        <w:t>ami</w:t>
      </w:r>
      <w:proofErr w:type="spellEnd"/>
      <w:r w:rsidR="000F2DA7" w:rsidRPr="003E5B70">
        <w:rPr>
          <w:rFonts w:ascii="Calibri" w:hAnsi="Calibri" w:cs="Arial"/>
          <w:lang w:val="pl-PL"/>
        </w:rPr>
        <w:t>)</w:t>
      </w:r>
      <w:r w:rsidRPr="003E5B70">
        <w:rPr>
          <w:rFonts w:ascii="Calibri" w:hAnsi="Calibri" w:cs="Arial"/>
          <w:lang w:val="pl-PL"/>
        </w:rPr>
        <w:t xml:space="preserve"> pomocy publicznej/pomocy de </w:t>
      </w:r>
      <w:proofErr w:type="spellStart"/>
      <w:r w:rsidRPr="003E5B70">
        <w:rPr>
          <w:rFonts w:ascii="Calibri" w:hAnsi="Calibri" w:cs="Arial"/>
          <w:lang w:val="pl-PL"/>
        </w:rPr>
        <w:t>minimis</w:t>
      </w:r>
      <w:proofErr w:type="spellEnd"/>
      <w:r w:rsidRPr="003E5B70">
        <w:rPr>
          <w:rFonts w:ascii="Calibri" w:hAnsi="Calibri" w:cs="Arial"/>
          <w:lang w:val="pl-PL"/>
        </w:rPr>
        <w:t xml:space="preserve">, powinien złożyć odpowiednie dokumenty potwierdzające otrzymanie lub nieotrzymanie pomocy publicznej/pomocy de </w:t>
      </w:r>
      <w:proofErr w:type="spellStart"/>
      <w:r w:rsidRPr="003E5B70">
        <w:rPr>
          <w:rFonts w:ascii="Calibri" w:hAnsi="Calibri" w:cs="Arial"/>
          <w:lang w:val="pl-PL"/>
        </w:rPr>
        <w:t>minimis</w:t>
      </w:r>
      <w:proofErr w:type="spellEnd"/>
      <w:r w:rsidRPr="003E5B70">
        <w:rPr>
          <w:rFonts w:ascii="Calibri" w:hAnsi="Calibri" w:cs="Arial"/>
          <w:lang w:val="pl-PL"/>
        </w:rPr>
        <w:t>.</w:t>
      </w:r>
    </w:p>
    <w:p w:rsidR="001937CF" w:rsidRPr="003E5B70" w:rsidRDefault="001937CF" w:rsidP="001F187D">
      <w:pPr>
        <w:pStyle w:val="Zwykytekst"/>
        <w:widowControl/>
        <w:ind w:left="360"/>
        <w:rPr>
          <w:rFonts w:ascii="Calibri" w:hAnsi="Calibri" w:cs="Arial"/>
          <w:lang w:val="pl-PL"/>
        </w:rPr>
      </w:pPr>
    </w:p>
    <w:p w:rsidR="001F187D" w:rsidRPr="003E5B70" w:rsidRDefault="001F187D" w:rsidP="001F187D">
      <w:pPr>
        <w:ind w:left="360"/>
        <w:jc w:val="both"/>
        <w:rPr>
          <w:rFonts w:ascii="Calibri" w:hAnsi="Calibri" w:cs="Arial"/>
          <w:sz w:val="20"/>
          <w:szCs w:val="20"/>
        </w:rPr>
      </w:pPr>
      <w:r w:rsidRPr="003E5B70">
        <w:rPr>
          <w:rFonts w:ascii="Calibri" w:hAnsi="Calibri" w:cs="Arial"/>
          <w:sz w:val="20"/>
          <w:szCs w:val="20"/>
        </w:rPr>
        <w:t xml:space="preserve">Pomocą publiczną zgodnie z art. </w:t>
      </w:r>
      <w:r w:rsidR="00A70591" w:rsidRPr="003E5B70">
        <w:rPr>
          <w:rFonts w:ascii="Calibri" w:hAnsi="Calibri" w:cs="Arial"/>
          <w:sz w:val="20"/>
          <w:szCs w:val="20"/>
        </w:rPr>
        <w:t xml:space="preserve">107 ust. 1 </w:t>
      </w:r>
      <w:r w:rsidR="000E49E4" w:rsidRPr="003E5B70">
        <w:rPr>
          <w:rFonts w:ascii="Calibri" w:hAnsi="Calibri" w:cs="Arial"/>
          <w:sz w:val="20"/>
          <w:szCs w:val="20"/>
        </w:rPr>
        <w:t xml:space="preserve">Traktatu </w:t>
      </w:r>
      <w:r w:rsidR="00CB189A" w:rsidRPr="003E5B70">
        <w:rPr>
          <w:rFonts w:ascii="Calibri" w:hAnsi="Calibri" w:cs="Arial"/>
          <w:sz w:val="20"/>
          <w:szCs w:val="20"/>
        </w:rPr>
        <w:t>o funkcjonowaniu Unii Europejskiej (TFUE</w:t>
      </w:r>
      <w:proofErr w:type="gramStart"/>
      <w:r w:rsidR="00CB189A" w:rsidRPr="003E5B70">
        <w:rPr>
          <w:rFonts w:ascii="Calibri" w:hAnsi="Calibri" w:cs="Arial"/>
          <w:sz w:val="20"/>
          <w:szCs w:val="20"/>
        </w:rPr>
        <w:t>)</w:t>
      </w:r>
      <w:r w:rsidR="00CB189A" w:rsidRPr="003E5B70">
        <w:rPr>
          <w:rStyle w:val="Odwoanieprzypisudolnego"/>
          <w:rFonts w:ascii="Calibri" w:hAnsi="Calibri" w:cs="Arial"/>
          <w:sz w:val="20"/>
          <w:szCs w:val="20"/>
        </w:rPr>
        <w:footnoteReference w:id="25"/>
      </w:r>
      <w:r w:rsidR="00CB189A" w:rsidRPr="003E5B70">
        <w:rPr>
          <w:rFonts w:ascii="Calibri" w:hAnsi="Calibri" w:cs="Arial"/>
          <w:sz w:val="20"/>
          <w:szCs w:val="20"/>
        </w:rPr>
        <w:t>,</w:t>
      </w:r>
      <w:r w:rsidRPr="003E5B70">
        <w:rPr>
          <w:rFonts w:ascii="Calibri" w:hAnsi="Calibri" w:cs="Arial"/>
          <w:sz w:val="20"/>
          <w:szCs w:val="20"/>
        </w:rPr>
        <w:t xml:space="preserve"> jest</w:t>
      </w:r>
      <w:proofErr w:type="gramEnd"/>
      <w:r w:rsidRPr="003E5B70">
        <w:rPr>
          <w:rFonts w:ascii="Calibri" w:hAnsi="Calibri" w:cs="Arial"/>
          <w:sz w:val="20"/>
          <w:szCs w:val="20"/>
        </w:rPr>
        <w:t xml:space="preserve"> „(...) wszelka pomoc przyznawana przez Państwo Członkowskie lub przy użyciu zasobów państwowych w jakiejkolwiek formie, która zakłóca lub grozi zakłóceniem konkurencji poprzez sprzyjanie niektórym przedsiębiorstwom lub produkcji niektórych towarów, jest </w:t>
      </w:r>
      <w:proofErr w:type="gramStart"/>
      <w:r w:rsidRPr="003E5B70">
        <w:rPr>
          <w:rFonts w:ascii="Calibri" w:hAnsi="Calibri" w:cs="Arial"/>
          <w:sz w:val="20"/>
          <w:szCs w:val="20"/>
        </w:rPr>
        <w:t xml:space="preserve">niezgodna </w:t>
      </w:r>
      <w:r w:rsidR="00A13225" w:rsidRPr="003E5B70">
        <w:rPr>
          <w:rFonts w:ascii="Calibri" w:hAnsi="Calibri" w:cs="Arial"/>
          <w:sz w:val="20"/>
          <w:szCs w:val="20"/>
        </w:rPr>
        <w:t xml:space="preserve"> z</w:t>
      </w:r>
      <w:proofErr w:type="gramEnd"/>
      <w:r w:rsidRPr="003E5B70">
        <w:rPr>
          <w:rFonts w:ascii="Calibri" w:hAnsi="Calibri" w:cs="Arial"/>
          <w:sz w:val="20"/>
          <w:szCs w:val="20"/>
        </w:rPr>
        <w:t xml:space="preserve"> rynkiem</w:t>
      </w:r>
      <w:r w:rsidR="00A13225" w:rsidRPr="003E5B70">
        <w:rPr>
          <w:rFonts w:ascii="Calibri" w:hAnsi="Calibri" w:cs="Arial"/>
          <w:sz w:val="20"/>
          <w:szCs w:val="20"/>
        </w:rPr>
        <w:t xml:space="preserve"> wewnętrznym</w:t>
      </w:r>
      <w:r w:rsidRPr="003E5B70">
        <w:rPr>
          <w:rFonts w:ascii="Calibri" w:hAnsi="Calibri" w:cs="Arial"/>
          <w:sz w:val="20"/>
          <w:szCs w:val="20"/>
        </w:rPr>
        <w:t xml:space="preserve"> w zakresie, w jakim wpływa na wymianę handlową między Państwami Członkowskimi”. </w:t>
      </w:r>
    </w:p>
    <w:p w:rsidR="00CB189A" w:rsidRPr="003E5B70" w:rsidRDefault="00FF3096" w:rsidP="001F187D">
      <w:pPr>
        <w:ind w:left="360"/>
        <w:jc w:val="both"/>
        <w:rPr>
          <w:rFonts w:ascii="Calibri" w:hAnsi="Calibri" w:cs="Arial"/>
          <w:sz w:val="20"/>
          <w:szCs w:val="20"/>
        </w:rPr>
      </w:pPr>
      <w:r w:rsidRPr="003E5B70">
        <w:rPr>
          <w:rFonts w:ascii="Calibri" w:hAnsi="Calibri" w:cs="Arial"/>
          <w:sz w:val="20"/>
          <w:szCs w:val="20"/>
        </w:rPr>
        <w:t xml:space="preserve">Minister </w:t>
      </w:r>
      <w:r w:rsidR="001F187D" w:rsidRPr="003E5B70">
        <w:rPr>
          <w:rFonts w:ascii="Calibri" w:hAnsi="Calibri" w:cs="Arial"/>
          <w:sz w:val="20"/>
          <w:szCs w:val="20"/>
        </w:rPr>
        <w:t xml:space="preserve">Rozwoju Regionalnego zgodnie z </w:t>
      </w:r>
      <w:r w:rsidR="001F187D" w:rsidRPr="003E5B70">
        <w:rPr>
          <w:rStyle w:val="Uwydatnienie"/>
          <w:rFonts w:ascii="Calibri" w:hAnsi="Calibri" w:cs="Arial"/>
          <w:sz w:val="20"/>
          <w:szCs w:val="20"/>
        </w:rPr>
        <w:t xml:space="preserve">art. 21 ust. 3 </w:t>
      </w:r>
      <w:r w:rsidR="001937CF" w:rsidRPr="003E5B70">
        <w:rPr>
          <w:rStyle w:val="Uwydatnienie"/>
          <w:rFonts w:ascii="Calibri" w:hAnsi="Calibri" w:cs="Arial"/>
          <w:i w:val="0"/>
          <w:sz w:val="20"/>
          <w:szCs w:val="20"/>
        </w:rPr>
        <w:t>u</w:t>
      </w:r>
      <w:r w:rsidR="001F187D" w:rsidRPr="003E5B70">
        <w:rPr>
          <w:rStyle w:val="Uwydatnienie"/>
          <w:rFonts w:ascii="Calibri" w:hAnsi="Calibri" w:cs="Arial"/>
          <w:i w:val="0"/>
          <w:sz w:val="20"/>
          <w:szCs w:val="20"/>
        </w:rPr>
        <w:t>stawy</w:t>
      </w:r>
      <w:r w:rsidR="001F187D" w:rsidRPr="003E5B70">
        <w:rPr>
          <w:rStyle w:val="Uwydatnienie"/>
          <w:rFonts w:ascii="Calibri" w:hAnsi="Calibri" w:cs="Arial"/>
          <w:sz w:val="20"/>
          <w:szCs w:val="20"/>
        </w:rPr>
        <w:t xml:space="preserve"> </w:t>
      </w:r>
      <w:r w:rsidR="001937CF" w:rsidRPr="003E5B70">
        <w:rPr>
          <w:rStyle w:val="Uwydatnienie"/>
          <w:rFonts w:ascii="Calibri" w:hAnsi="Calibri" w:cs="Arial"/>
          <w:i w:val="0"/>
          <w:sz w:val="20"/>
          <w:szCs w:val="20"/>
        </w:rPr>
        <w:t xml:space="preserve">z dnia 6 grudnia 2006 r. </w:t>
      </w:r>
      <w:r w:rsidR="0057112B" w:rsidRPr="003E5B70">
        <w:rPr>
          <w:rStyle w:val="Uwydatnienie"/>
          <w:rFonts w:ascii="Calibri" w:hAnsi="Calibri" w:cs="Arial"/>
          <w:i w:val="0"/>
          <w:sz w:val="20"/>
          <w:szCs w:val="20"/>
        </w:rPr>
        <w:br/>
      </w:r>
      <w:r w:rsidR="001F187D" w:rsidRPr="003E5B70">
        <w:rPr>
          <w:rStyle w:val="Uwydatnienie"/>
          <w:rFonts w:ascii="Calibri" w:hAnsi="Calibri" w:cs="Arial"/>
          <w:i w:val="0"/>
          <w:sz w:val="20"/>
          <w:szCs w:val="20"/>
        </w:rPr>
        <w:t xml:space="preserve">o zasadach prowadzenia polityki rozwoju </w:t>
      </w:r>
      <w:r w:rsidR="001F187D" w:rsidRPr="003E5B70">
        <w:rPr>
          <w:rFonts w:ascii="Calibri" w:hAnsi="Calibri" w:cs="Arial"/>
          <w:sz w:val="20"/>
          <w:szCs w:val="20"/>
        </w:rPr>
        <w:t>określ</w:t>
      </w:r>
      <w:r w:rsidR="001937CF" w:rsidRPr="003E5B70">
        <w:rPr>
          <w:rFonts w:ascii="Calibri" w:hAnsi="Calibri" w:cs="Arial"/>
          <w:sz w:val="20"/>
          <w:szCs w:val="20"/>
        </w:rPr>
        <w:t>a</w:t>
      </w:r>
      <w:r w:rsidR="001F187D" w:rsidRPr="003E5B70">
        <w:rPr>
          <w:rFonts w:ascii="Calibri" w:hAnsi="Calibri" w:cs="Arial"/>
          <w:sz w:val="20"/>
          <w:szCs w:val="20"/>
        </w:rPr>
        <w:t xml:space="preserve"> w drodze rozporządzenia</w:t>
      </w:r>
      <w:r w:rsidR="001937CF" w:rsidRPr="003E5B70">
        <w:rPr>
          <w:rFonts w:ascii="Calibri" w:hAnsi="Calibri" w:cs="Arial"/>
          <w:sz w:val="20"/>
          <w:szCs w:val="20"/>
        </w:rPr>
        <w:t>,</w:t>
      </w:r>
      <w:r w:rsidR="001F187D" w:rsidRPr="003E5B70">
        <w:rPr>
          <w:rFonts w:ascii="Calibri" w:hAnsi="Calibri" w:cs="Arial"/>
          <w:sz w:val="20"/>
          <w:szCs w:val="20"/>
        </w:rPr>
        <w:t xml:space="preserve"> szczegółowe przeznaczenie, warunki i tryb udzielania pomocy, mając w szczególności na uwadze konieczność zapewnienia zgodności udzielanej pomocy z warunkami jej dopuszczalności</w:t>
      </w:r>
      <w:r w:rsidR="00CB189A" w:rsidRPr="003E5B70">
        <w:rPr>
          <w:rFonts w:ascii="Calibri" w:hAnsi="Calibri" w:cs="Arial"/>
          <w:sz w:val="20"/>
          <w:szCs w:val="20"/>
        </w:rPr>
        <w:t>.</w:t>
      </w:r>
    </w:p>
    <w:p w:rsidR="001F187D" w:rsidRPr="003E5B70" w:rsidRDefault="001F187D" w:rsidP="001F187D">
      <w:pPr>
        <w:ind w:left="360"/>
        <w:jc w:val="both"/>
        <w:rPr>
          <w:rFonts w:ascii="Calibri" w:hAnsi="Calibri" w:cs="Arial"/>
          <w:sz w:val="20"/>
          <w:szCs w:val="20"/>
        </w:rPr>
      </w:pPr>
    </w:p>
    <w:p w:rsidR="00CB189A" w:rsidRPr="003E5B70" w:rsidRDefault="00CB189A" w:rsidP="00CB189A">
      <w:pPr>
        <w:ind w:left="360"/>
        <w:jc w:val="both"/>
        <w:rPr>
          <w:rFonts w:ascii="Calibri" w:hAnsi="Calibri" w:cs="Arial"/>
          <w:sz w:val="20"/>
          <w:szCs w:val="20"/>
        </w:rPr>
      </w:pPr>
      <w:r w:rsidRPr="003E5B70">
        <w:rPr>
          <w:rFonts w:ascii="Calibri" w:hAnsi="Calibri" w:cs="Arial"/>
          <w:sz w:val="20"/>
          <w:szCs w:val="20"/>
        </w:rPr>
        <w:t xml:space="preserve">W przypadku projektów objętych pomocą publiczną, </w:t>
      </w:r>
      <w:r w:rsidR="008D3FE9" w:rsidRPr="003E5B70">
        <w:rPr>
          <w:rFonts w:ascii="Calibri" w:hAnsi="Calibri" w:cs="Arial"/>
          <w:sz w:val="20"/>
          <w:szCs w:val="20"/>
        </w:rPr>
        <w:t>w</w:t>
      </w:r>
      <w:r w:rsidRPr="003E5B70">
        <w:rPr>
          <w:rFonts w:ascii="Calibri" w:hAnsi="Calibri" w:cs="Arial"/>
          <w:sz w:val="20"/>
          <w:szCs w:val="20"/>
        </w:rPr>
        <w:t xml:space="preserve">nioskodawca przekazuje podmiotowi udzielającemu pomocy publicznej wymagane informacje w załączniku nr 13a „Formularzu informacji </w:t>
      </w:r>
      <w:proofErr w:type="gramStart"/>
      <w:r w:rsidRPr="003E5B70">
        <w:rPr>
          <w:rFonts w:ascii="Calibri" w:hAnsi="Calibri" w:cs="Arial"/>
          <w:sz w:val="20"/>
          <w:szCs w:val="20"/>
        </w:rPr>
        <w:t>przedstawianych  przy</w:t>
      </w:r>
      <w:proofErr w:type="gramEnd"/>
      <w:r w:rsidRPr="003E5B70">
        <w:rPr>
          <w:rFonts w:ascii="Calibri" w:hAnsi="Calibri" w:cs="Arial"/>
          <w:sz w:val="20"/>
          <w:szCs w:val="20"/>
        </w:rPr>
        <w:t xml:space="preserve"> ubieganiu się o pomoc inną niż pomoc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lub pomoc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w rolnictwie lub rybołówstwie” Załącznik 13a jest zgodny ze wzorem formularza stanowiącego załącznik do Rozporządzenia Rady Ministrów z dnia 29 marca 2010 r. w sprawie zakresu informacji przedstawianych przez podmiot ubiegający się o pomoc inną niż pomoc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lub pomoc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w rolnictwie lub rybołówstwie (Dz. U. Nr 53, poz. 312) i dostępny jest na stronie internetowej </w:t>
      </w:r>
      <w:hyperlink r:id="rId28" w:history="1">
        <w:r w:rsidRPr="003E5B70">
          <w:rPr>
            <w:rStyle w:val="Hipercze"/>
            <w:rFonts w:ascii="Calibri" w:hAnsi="Calibri" w:cs="Arial"/>
            <w:bCs/>
            <w:color w:val="auto"/>
            <w:sz w:val="20"/>
            <w:szCs w:val="20"/>
          </w:rPr>
          <w:t>www.rpo.dolnyslask.pl</w:t>
        </w:r>
      </w:hyperlink>
      <w:r w:rsidRPr="003E5B70">
        <w:rPr>
          <w:rFonts w:ascii="Calibri" w:hAnsi="Calibri"/>
        </w:rPr>
        <w:t xml:space="preserve">. </w:t>
      </w:r>
    </w:p>
    <w:p w:rsidR="00CB189A" w:rsidRPr="003E5B70" w:rsidRDefault="00CB189A" w:rsidP="00CB189A">
      <w:pPr>
        <w:ind w:left="360"/>
        <w:jc w:val="both"/>
        <w:rPr>
          <w:rFonts w:ascii="Calibri" w:hAnsi="Calibri" w:cs="Arial"/>
          <w:sz w:val="20"/>
          <w:szCs w:val="20"/>
        </w:rPr>
      </w:pPr>
    </w:p>
    <w:p w:rsidR="00CB189A" w:rsidRPr="003E5B70" w:rsidRDefault="00CB189A" w:rsidP="00CB189A">
      <w:pPr>
        <w:ind w:left="360"/>
        <w:jc w:val="both"/>
        <w:rPr>
          <w:rFonts w:ascii="Calibri" w:hAnsi="Calibri" w:cs="Arial"/>
          <w:sz w:val="20"/>
          <w:szCs w:val="20"/>
        </w:rPr>
      </w:pPr>
      <w:r w:rsidRPr="003E5B70">
        <w:rPr>
          <w:rFonts w:ascii="Calibri" w:hAnsi="Calibri" w:cs="Arial"/>
          <w:sz w:val="20"/>
          <w:szCs w:val="20"/>
        </w:rPr>
        <w:t>Formularz składa się z pięciu części:</w:t>
      </w:r>
    </w:p>
    <w:p w:rsidR="00CB189A" w:rsidRPr="003E5B70" w:rsidRDefault="00CB189A" w:rsidP="00CB189A">
      <w:pPr>
        <w:tabs>
          <w:tab w:val="left" w:pos="1440"/>
        </w:tabs>
        <w:ind w:left="360"/>
        <w:jc w:val="both"/>
        <w:rPr>
          <w:rFonts w:ascii="Calibri" w:eastAsia="Arial Unicode MS" w:hAnsi="Calibri" w:cs="Arial"/>
          <w:sz w:val="20"/>
          <w:szCs w:val="20"/>
        </w:rPr>
      </w:pPr>
      <w:r w:rsidRPr="003E5B70">
        <w:rPr>
          <w:rFonts w:ascii="Calibri" w:hAnsi="Calibri" w:cs="Arial"/>
          <w:sz w:val="20"/>
          <w:szCs w:val="20"/>
        </w:rPr>
        <w:t xml:space="preserve">Część A – </w:t>
      </w:r>
      <w:r w:rsidRPr="003E5B70">
        <w:rPr>
          <w:rFonts w:ascii="Calibri" w:hAnsi="Calibri" w:cs="Arial"/>
          <w:sz w:val="20"/>
          <w:szCs w:val="20"/>
        </w:rPr>
        <w:tab/>
        <w:t xml:space="preserve">informacje dotyczące </w:t>
      </w:r>
      <w:r w:rsidR="008D3FE9" w:rsidRPr="003E5B70">
        <w:rPr>
          <w:rFonts w:ascii="Calibri" w:hAnsi="Calibri" w:cs="Arial"/>
          <w:sz w:val="20"/>
          <w:szCs w:val="20"/>
        </w:rPr>
        <w:t>w</w:t>
      </w:r>
      <w:r w:rsidRPr="003E5B70">
        <w:rPr>
          <w:rFonts w:ascii="Calibri" w:hAnsi="Calibri" w:cs="Arial"/>
          <w:sz w:val="20"/>
          <w:szCs w:val="20"/>
        </w:rPr>
        <w:t>nioskodawcy</w:t>
      </w:r>
    </w:p>
    <w:p w:rsidR="00CB189A" w:rsidRPr="003E5B70" w:rsidRDefault="00CB189A" w:rsidP="00CB189A">
      <w:pPr>
        <w:tabs>
          <w:tab w:val="left" w:pos="1440"/>
        </w:tabs>
        <w:ind w:left="1416" w:hanging="1056"/>
        <w:jc w:val="both"/>
        <w:rPr>
          <w:rFonts w:ascii="Calibri" w:hAnsi="Calibri" w:cs="Arial"/>
          <w:sz w:val="20"/>
          <w:szCs w:val="20"/>
        </w:rPr>
      </w:pPr>
      <w:r w:rsidRPr="003E5B70">
        <w:rPr>
          <w:rFonts w:ascii="Calibri" w:hAnsi="Calibri" w:cs="Arial"/>
          <w:sz w:val="20"/>
          <w:szCs w:val="20"/>
        </w:rPr>
        <w:t xml:space="preserve">Część B – </w:t>
      </w:r>
      <w:r w:rsidRPr="003E5B70">
        <w:rPr>
          <w:rFonts w:ascii="Calibri" w:hAnsi="Calibri" w:cs="Arial"/>
          <w:sz w:val="20"/>
          <w:szCs w:val="20"/>
        </w:rPr>
        <w:tab/>
        <w:t xml:space="preserve">informacje dotyczące sytuacji ekonomicznej </w:t>
      </w:r>
      <w:r w:rsidR="008D3FE9" w:rsidRPr="003E5B70">
        <w:rPr>
          <w:rFonts w:ascii="Calibri" w:hAnsi="Calibri" w:cs="Arial"/>
          <w:sz w:val="20"/>
          <w:szCs w:val="20"/>
        </w:rPr>
        <w:t>w</w:t>
      </w:r>
      <w:r w:rsidRPr="003E5B70">
        <w:rPr>
          <w:rFonts w:ascii="Calibri" w:hAnsi="Calibri" w:cs="Arial"/>
          <w:sz w:val="20"/>
          <w:szCs w:val="20"/>
        </w:rPr>
        <w:t>nioskodawcy</w:t>
      </w:r>
    </w:p>
    <w:p w:rsidR="00CB189A" w:rsidRPr="003E5B70" w:rsidRDefault="00CB189A" w:rsidP="00CB189A">
      <w:pPr>
        <w:ind w:left="360"/>
        <w:jc w:val="both"/>
        <w:rPr>
          <w:rFonts w:ascii="Calibri" w:hAnsi="Calibri" w:cs="Arial"/>
          <w:sz w:val="20"/>
          <w:szCs w:val="20"/>
        </w:rPr>
      </w:pPr>
      <w:r w:rsidRPr="003E5B70">
        <w:rPr>
          <w:rFonts w:ascii="Calibri" w:hAnsi="Calibri" w:cs="Arial"/>
          <w:sz w:val="20"/>
          <w:szCs w:val="20"/>
        </w:rPr>
        <w:t xml:space="preserve">Część C – </w:t>
      </w:r>
      <w:r w:rsidRPr="003E5B70">
        <w:rPr>
          <w:rFonts w:ascii="Calibri" w:hAnsi="Calibri" w:cs="Arial"/>
          <w:sz w:val="20"/>
          <w:szCs w:val="20"/>
        </w:rPr>
        <w:tab/>
        <w:t xml:space="preserve">informacje dotyczące obowiązku zwrotu kwoty stanowiącej równowartość udzielonej pomocy publicznej, </w:t>
      </w:r>
      <w:proofErr w:type="gramStart"/>
      <w:r w:rsidRPr="003E5B70">
        <w:rPr>
          <w:rFonts w:ascii="Calibri" w:hAnsi="Calibri" w:cs="Arial"/>
          <w:sz w:val="20"/>
          <w:szCs w:val="20"/>
        </w:rPr>
        <w:t>co do której</w:t>
      </w:r>
      <w:proofErr w:type="gramEnd"/>
      <w:r w:rsidRPr="003E5B70">
        <w:rPr>
          <w:rFonts w:ascii="Calibri" w:hAnsi="Calibri" w:cs="Arial"/>
          <w:sz w:val="20"/>
          <w:szCs w:val="20"/>
        </w:rPr>
        <w:t xml:space="preserve"> Komisja Europejska wydała decyzję o obowiązku zwrotu pomocy</w:t>
      </w:r>
    </w:p>
    <w:p w:rsidR="00CB189A" w:rsidRPr="003E5B70" w:rsidRDefault="00CB189A" w:rsidP="00CB189A">
      <w:pPr>
        <w:ind w:left="360"/>
        <w:jc w:val="both"/>
        <w:rPr>
          <w:rFonts w:ascii="Calibri" w:hAnsi="Calibri" w:cs="Arial"/>
          <w:sz w:val="20"/>
          <w:szCs w:val="20"/>
        </w:rPr>
      </w:pPr>
      <w:r w:rsidRPr="003E5B70">
        <w:rPr>
          <w:rFonts w:ascii="Calibri" w:hAnsi="Calibri" w:cs="Arial"/>
          <w:sz w:val="20"/>
          <w:szCs w:val="20"/>
        </w:rPr>
        <w:lastRenderedPageBreak/>
        <w:t xml:space="preserve">Część D - informacje dotyczące prowadzonej działalności gospodarczej, w </w:t>
      </w:r>
      <w:proofErr w:type="gramStart"/>
      <w:r w:rsidRPr="003E5B70">
        <w:rPr>
          <w:rFonts w:ascii="Calibri" w:hAnsi="Calibri" w:cs="Arial"/>
          <w:sz w:val="20"/>
          <w:szCs w:val="20"/>
        </w:rPr>
        <w:t>związku z którą</w:t>
      </w:r>
      <w:proofErr w:type="gramEnd"/>
      <w:r w:rsidRPr="003E5B70">
        <w:rPr>
          <w:rFonts w:ascii="Calibri" w:hAnsi="Calibri" w:cs="Arial"/>
          <w:sz w:val="20"/>
          <w:szCs w:val="20"/>
        </w:rPr>
        <w:t xml:space="preserve"> </w:t>
      </w:r>
      <w:r w:rsidR="008D3FE9" w:rsidRPr="003E5B70">
        <w:rPr>
          <w:rFonts w:ascii="Calibri" w:hAnsi="Calibri" w:cs="Arial"/>
          <w:sz w:val="20"/>
          <w:szCs w:val="20"/>
        </w:rPr>
        <w:t>w</w:t>
      </w:r>
      <w:r w:rsidRPr="003E5B70">
        <w:rPr>
          <w:rFonts w:ascii="Calibri" w:hAnsi="Calibri" w:cs="Arial"/>
          <w:sz w:val="20"/>
          <w:szCs w:val="20"/>
        </w:rPr>
        <w:t>nioskodawca ubiega się o pomoc publiczną</w:t>
      </w:r>
    </w:p>
    <w:p w:rsidR="00CB189A" w:rsidRPr="003E5B70" w:rsidRDefault="00CB189A" w:rsidP="00CB189A">
      <w:pPr>
        <w:ind w:left="360"/>
        <w:jc w:val="both"/>
        <w:rPr>
          <w:rFonts w:ascii="Calibri" w:hAnsi="Calibri" w:cs="Arial"/>
          <w:sz w:val="20"/>
          <w:szCs w:val="20"/>
        </w:rPr>
      </w:pPr>
      <w:r w:rsidRPr="003E5B70">
        <w:rPr>
          <w:rFonts w:ascii="Calibri" w:hAnsi="Calibri" w:cs="Arial"/>
          <w:sz w:val="20"/>
          <w:szCs w:val="20"/>
        </w:rPr>
        <w:t xml:space="preserve">Część E - informacje dotyczące otrzymanej pomocy przeznaczonej na te same koszty kwalifikujące się do objęcia pomocą, na </w:t>
      </w:r>
      <w:proofErr w:type="gramStart"/>
      <w:r w:rsidRPr="003E5B70">
        <w:rPr>
          <w:rFonts w:ascii="Calibri" w:hAnsi="Calibri" w:cs="Arial"/>
          <w:sz w:val="20"/>
          <w:szCs w:val="20"/>
        </w:rPr>
        <w:t>pokrycie których</w:t>
      </w:r>
      <w:proofErr w:type="gramEnd"/>
      <w:r w:rsidRPr="003E5B70">
        <w:rPr>
          <w:rFonts w:ascii="Calibri" w:hAnsi="Calibri" w:cs="Arial"/>
          <w:sz w:val="20"/>
          <w:szCs w:val="20"/>
        </w:rPr>
        <w:t xml:space="preserve"> </w:t>
      </w:r>
      <w:r w:rsidR="008D3FE9" w:rsidRPr="003E5B70">
        <w:rPr>
          <w:rFonts w:ascii="Calibri" w:hAnsi="Calibri" w:cs="Arial"/>
          <w:sz w:val="20"/>
          <w:szCs w:val="20"/>
        </w:rPr>
        <w:t>w</w:t>
      </w:r>
      <w:r w:rsidRPr="003E5B70">
        <w:rPr>
          <w:rFonts w:ascii="Calibri" w:hAnsi="Calibri" w:cs="Arial"/>
          <w:sz w:val="20"/>
          <w:szCs w:val="20"/>
        </w:rPr>
        <w:t xml:space="preserve">nioskodawca ubiega się o pomoc publiczną albo pomocy na ratowanie lub restrukturyzację otrzymanej w okresie 10 lat poprzedzających dzień złożenia wniosku o udzielenie pomocy publicznej. W przypadku, gdy </w:t>
      </w:r>
      <w:r w:rsidR="008D3FE9" w:rsidRPr="003E5B70">
        <w:rPr>
          <w:rFonts w:ascii="Calibri" w:hAnsi="Calibri" w:cs="Arial"/>
          <w:sz w:val="20"/>
          <w:szCs w:val="20"/>
        </w:rPr>
        <w:t>w</w:t>
      </w:r>
      <w:r w:rsidRPr="003E5B70">
        <w:rPr>
          <w:rFonts w:ascii="Calibri" w:hAnsi="Calibri" w:cs="Arial"/>
          <w:sz w:val="20"/>
          <w:szCs w:val="20"/>
        </w:rPr>
        <w:t xml:space="preserve">nioskodawca nie otrzymał pomocy przeznaczonej na te same koszty kwalifikujące się do objęcia pomocą, na </w:t>
      </w:r>
      <w:proofErr w:type="gramStart"/>
      <w:r w:rsidRPr="003E5B70">
        <w:rPr>
          <w:rFonts w:ascii="Calibri" w:hAnsi="Calibri" w:cs="Arial"/>
          <w:sz w:val="20"/>
          <w:szCs w:val="20"/>
        </w:rPr>
        <w:t>pokrycie których</w:t>
      </w:r>
      <w:proofErr w:type="gramEnd"/>
      <w:r w:rsidRPr="003E5B70">
        <w:rPr>
          <w:rFonts w:ascii="Calibri" w:hAnsi="Calibri" w:cs="Arial"/>
          <w:sz w:val="20"/>
          <w:szCs w:val="20"/>
        </w:rPr>
        <w:t xml:space="preserve"> ubiega się o pomoc publiczną, </w:t>
      </w:r>
      <w:r w:rsidR="008D3FE9" w:rsidRPr="003E5B70">
        <w:rPr>
          <w:rFonts w:ascii="Calibri" w:hAnsi="Calibri" w:cs="Arial"/>
          <w:sz w:val="20"/>
          <w:szCs w:val="20"/>
        </w:rPr>
        <w:t>w</w:t>
      </w:r>
      <w:r w:rsidRPr="003E5B70">
        <w:rPr>
          <w:rFonts w:ascii="Calibri" w:hAnsi="Calibri" w:cs="Arial"/>
          <w:sz w:val="20"/>
          <w:szCs w:val="20"/>
        </w:rPr>
        <w:t xml:space="preserve">nioskodawca nie wypełnia części E formularza, tylko zobowiązany jest dostarczyć oświadczenie o nieotrzymaniu takiej pomocy. Wzór takiego oświadczenia znajduje się na stronie: </w:t>
      </w:r>
      <w:hyperlink r:id="rId29" w:history="1">
        <w:r w:rsidRPr="003E5B70">
          <w:rPr>
            <w:rStyle w:val="Hipercze"/>
            <w:rFonts w:ascii="Calibri" w:hAnsi="Calibri" w:cs="Arial"/>
            <w:bCs/>
            <w:color w:val="auto"/>
            <w:sz w:val="20"/>
            <w:szCs w:val="20"/>
          </w:rPr>
          <w:t>www.rpo.dolnyslask.pl</w:t>
        </w:r>
      </w:hyperlink>
    </w:p>
    <w:p w:rsidR="00CB189A" w:rsidRPr="003E5B70" w:rsidRDefault="00CB189A" w:rsidP="00CB189A">
      <w:pPr>
        <w:ind w:left="360"/>
        <w:jc w:val="both"/>
        <w:rPr>
          <w:rFonts w:ascii="Calibri" w:hAnsi="Calibri" w:cs="Arial"/>
          <w:sz w:val="20"/>
          <w:szCs w:val="20"/>
        </w:rPr>
      </w:pPr>
    </w:p>
    <w:p w:rsidR="00FD57F9" w:rsidRPr="003E5B70" w:rsidRDefault="00CB189A" w:rsidP="00FD57F9">
      <w:pPr>
        <w:ind w:left="360"/>
        <w:jc w:val="both"/>
        <w:rPr>
          <w:rFonts w:ascii="Calibri" w:hAnsi="Calibri"/>
        </w:rPr>
      </w:pPr>
      <w:r w:rsidRPr="003E5B70">
        <w:rPr>
          <w:rFonts w:ascii="Calibri" w:hAnsi="Calibri" w:cs="Arial"/>
          <w:sz w:val="20"/>
          <w:szCs w:val="20"/>
        </w:rPr>
        <w:t xml:space="preserve">W przypadku projektów objętych pomocą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w:t>
      </w:r>
      <w:r w:rsidR="008D3FE9" w:rsidRPr="003E5B70">
        <w:rPr>
          <w:rFonts w:ascii="Calibri" w:hAnsi="Calibri" w:cs="Arial"/>
          <w:sz w:val="20"/>
          <w:szCs w:val="20"/>
        </w:rPr>
        <w:t>w</w:t>
      </w:r>
      <w:r w:rsidRPr="003E5B70">
        <w:rPr>
          <w:rFonts w:ascii="Calibri" w:hAnsi="Calibri" w:cs="Arial"/>
          <w:sz w:val="20"/>
          <w:szCs w:val="20"/>
        </w:rPr>
        <w:t xml:space="preserve">nioskodawca przekazuje podmiotowi udzielającemu pomocy publicznej wymagane informacje w załączniku nr 13b „Formularzu informacji </w:t>
      </w:r>
      <w:proofErr w:type="gramStart"/>
      <w:r w:rsidRPr="003E5B70">
        <w:rPr>
          <w:rFonts w:ascii="Calibri" w:hAnsi="Calibri" w:cs="Arial"/>
          <w:sz w:val="20"/>
          <w:szCs w:val="20"/>
        </w:rPr>
        <w:t>przedstawianych  przy</w:t>
      </w:r>
      <w:proofErr w:type="gramEnd"/>
      <w:r w:rsidRPr="003E5B70">
        <w:rPr>
          <w:rFonts w:ascii="Calibri" w:hAnsi="Calibri" w:cs="Arial"/>
          <w:sz w:val="20"/>
          <w:szCs w:val="20"/>
        </w:rPr>
        <w:t xml:space="preserve"> ubieganiu się o pomoc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Załącznik 13b jest zgodny ze wzorem formularza stanowiącego załącznik do Rozporządzenia Rady Ministrów z dnia 29 marca 2010 r. w sprawie zakresu informacji </w:t>
      </w:r>
      <w:proofErr w:type="gramStart"/>
      <w:r w:rsidRPr="003E5B70">
        <w:rPr>
          <w:rFonts w:ascii="Calibri" w:hAnsi="Calibri" w:cs="Arial"/>
          <w:sz w:val="20"/>
          <w:szCs w:val="20"/>
        </w:rPr>
        <w:t>przedstawianych  przez</w:t>
      </w:r>
      <w:proofErr w:type="gramEnd"/>
      <w:r w:rsidRPr="003E5B70">
        <w:rPr>
          <w:rFonts w:ascii="Calibri" w:hAnsi="Calibri" w:cs="Arial"/>
          <w:sz w:val="20"/>
          <w:szCs w:val="20"/>
        </w:rPr>
        <w:t xml:space="preserve"> podmiot ubiegający się o pomoc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(Dz. U. </w:t>
      </w:r>
      <w:proofErr w:type="gramStart"/>
      <w:r w:rsidR="00FD57F9" w:rsidRPr="003E5B70">
        <w:rPr>
          <w:rFonts w:ascii="Calibri" w:hAnsi="Calibri" w:cs="Arial"/>
          <w:sz w:val="20"/>
          <w:szCs w:val="20"/>
        </w:rPr>
        <w:t>z</w:t>
      </w:r>
      <w:proofErr w:type="gramEnd"/>
      <w:r w:rsidR="00FD57F9" w:rsidRPr="003E5B70">
        <w:rPr>
          <w:rFonts w:ascii="Calibri" w:hAnsi="Calibri" w:cs="Arial"/>
          <w:sz w:val="20"/>
          <w:szCs w:val="20"/>
        </w:rPr>
        <w:t xml:space="preserve"> 2010, Nr 53, poz. 311) i również dostępny jest na stronie internetowej </w:t>
      </w:r>
      <w:hyperlink r:id="rId30" w:history="1">
        <w:r w:rsidR="00FD57F9" w:rsidRPr="003E5B70">
          <w:rPr>
            <w:rStyle w:val="Hipercze"/>
            <w:rFonts w:ascii="Calibri" w:hAnsi="Calibri" w:cs="Arial"/>
            <w:bCs/>
            <w:color w:val="auto"/>
            <w:sz w:val="20"/>
            <w:szCs w:val="20"/>
          </w:rPr>
          <w:t>www.rpo.dolnyslask.pl</w:t>
        </w:r>
      </w:hyperlink>
      <w:r w:rsidR="00FD57F9" w:rsidRPr="003E5B70">
        <w:rPr>
          <w:rFonts w:ascii="Calibri" w:hAnsi="Calibri"/>
        </w:rPr>
        <w:t xml:space="preserve">. </w:t>
      </w:r>
    </w:p>
    <w:p w:rsidR="00FD57F9" w:rsidRPr="003E5B70" w:rsidRDefault="00FD57F9" w:rsidP="00FD57F9">
      <w:pPr>
        <w:ind w:left="360"/>
        <w:jc w:val="both"/>
        <w:rPr>
          <w:rFonts w:ascii="Calibri" w:hAnsi="Calibri"/>
        </w:rPr>
      </w:pPr>
    </w:p>
    <w:p w:rsidR="00FD57F9" w:rsidRPr="003E5B70" w:rsidRDefault="00FD57F9" w:rsidP="00FD57F9">
      <w:pPr>
        <w:ind w:left="360"/>
        <w:jc w:val="both"/>
        <w:rPr>
          <w:rFonts w:ascii="Calibri" w:hAnsi="Calibri" w:cs="Arial"/>
          <w:sz w:val="20"/>
          <w:szCs w:val="20"/>
        </w:rPr>
      </w:pPr>
      <w:proofErr w:type="gramStart"/>
      <w:r w:rsidRPr="003E5B70">
        <w:rPr>
          <w:rFonts w:ascii="Calibri" w:hAnsi="Calibri" w:cs="Arial"/>
          <w:sz w:val="20"/>
          <w:szCs w:val="20"/>
        </w:rPr>
        <w:t>Formularz  załącznika</w:t>
      </w:r>
      <w:proofErr w:type="gramEnd"/>
      <w:r w:rsidRPr="003E5B70">
        <w:rPr>
          <w:rFonts w:ascii="Calibri" w:hAnsi="Calibri" w:cs="Arial"/>
          <w:sz w:val="20"/>
          <w:szCs w:val="20"/>
        </w:rPr>
        <w:t xml:space="preserve"> 13b składa się z czterech części:</w:t>
      </w:r>
    </w:p>
    <w:p w:rsidR="00FD57F9" w:rsidRPr="003E5B70" w:rsidRDefault="00FD57F9" w:rsidP="00FD57F9">
      <w:pPr>
        <w:tabs>
          <w:tab w:val="left" w:pos="1440"/>
        </w:tabs>
        <w:ind w:left="360"/>
        <w:jc w:val="both"/>
        <w:rPr>
          <w:rFonts w:ascii="Calibri" w:eastAsia="Arial Unicode MS" w:hAnsi="Calibri" w:cs="Arial"/>
          <w:sz w:val="20"/>
          <w:szCs w:val="20"/>
        </w:rPr>
      </w:pPr>
      <w:r w:rsidRPr="003E5B70">
        <w:rPr>
          <w:rFonts w:ascii="Calibri" w:hAnsi="Calibri" w:cs="Arial"/>
          <w:sz w:val="20"/>
          <w:szCs w:val="20"/>
        </w:rPr>
        <w:t xml:space="preserve">Część A – </w:t>
      </w:r>
      <w:r w:rsidRPr="003E5B70">
        <w:rPr>
          <w:rFonts w:ascii="Calibri" w:hAnsi="Calibri" w:cs="Arial"/>
          <w:sz w:val="20"/>
          <w:szCs w:val="20"/>
        </w:rPr>
        <w:tab/>
        <w:t xml:space="preserve">informacje dotyczące </w:t>
      </w:r>
      <w:r w:rsidR="008D3FE9" w:rsidRPr="003E5B70">
        <w:rPr>
          <w:rFonts w:ascii="Calibri" w:hAnsi="Calibri" w:cs="Arial"/>
          <w:sz w:val="20"/>
          <w:szCs w:val="20"/>
        </w:rPr>
        <w:t>w</w:t>
      </w:r>
      <w:r w:rsidRPr="003E5B70">
        <w:rPr>
          <w:rFonts w:ascii="Calibri" w:hAnsi="Calibri" w:cs="Arial"/>
          <w:sz w:val="20"/>
          <w:szCs w:val="20"/>
        </w:rPr>
        <w:t>nioskodawcy</w:t>
      </w:r>
    </w:p>
    <w:p w:rsidR="00FD57F9" w:rsidRPr="003E5B70" w:rsidRDefault="00FD57F9" w:rsidP="00FD57F9">
      <w:pPr>
        <w:tabs>
          <w:tab w:val="left" w:pos="1440"/>
        </w:tabs>
        <w:ind w:left="1416" w:hanging="1056"/>
        <w:jc w:val="both"/>
        <w:rPr>
          <w:rFonts w:ascii="Calibri" w:hAnsi="Calibri" w:cs="Arial"/>
          <w:sz w:val="20"/>
          <w:szCs w:val="20"/>
        </w:rPr>
      </w:pPr>
      <w:r w:rsidRPr="003E5B70">
        <w:rPr>
          <w:rFonts w:ascii="Calibri" w:hAnsi="Calibri" w:cs="Arial"/>
          <w:sz w:val="20"/>
          <w:szCs w:val="20"/>
        </w:rPr>
        <w:t xml:space="preserve">Część B – </w:t>
      </w:r>
      <w:r w:rsidRPr="003E5B70">
        <w:rPr>
          <w:rFonts w:ascii="Calibri" w:hAnsi="Calibri" w:cs="Arial"/>
          <w:sz w:val="20"/>
          <w:szCs w:val="20"/>
        </w:rPr>
        <w:tab/>
        <w:t xml:space="preserve">informacje dotyczące sytuacji ekonomicznej </w:t>
      </w:r>
      <w:r w:rsidR="008D3FE9" w:rsidRPr="003E5B70">
        <w:rPr>
          <w:rFonts w:ascii="Calibri" w:hAnsi="Calibri" w:cs="Arial"/>
          <w:sz w:val="20"/>
          <w:szCs w:val="20"/>
        </w:rPr>
        <w:t>w</w:t>
      </w:r>
      <w:r w:rsidRPr="003E5B70">
        <w:rPr>
          <w:rFonts w:ascii="Calibri" w:hAnsi="Calibri" w:cs="Arial"/>
          <w:sz w:val="20"/>
          <w:szCs w:val="20"/>
        </w:rPr>
        <w:t>nioskodawcy</w:t>
      </w:r>
    </w:p>
    <w:p w:rsidR="00FD57F9" w:rsidRPr="003E5B70" w:rsidRDefault="00FD57F9" w:rsidP="00FD57F9">
      <w:pPr>
        <w:ind w:left="360"/>
        <w:jc w:val="both"/>
        <w:rPr>
          <w:rFonts w:ascii="Calibri" w:hAnsi="Calibri" w:cs="Arial"/>
          <w:sz w:val="20"/>
          <w:szCs w:val="20"/>
        </w:rPr>
      </w:pPr>
      <w:r w:rsidRPr="003E5B70">
        <w:rPr>
          <w:rFonts w:ascii="Calibri" w:hAnsi="Calibri" w:cs="Arial"/>
          <w:sz w:val="20"/>
          <w:szCs w:val="20"/>
        </w:rPr>
        <w:t xml:space="preserve">Część C – </w:t>
      </w:r>
      <w:r w:rsidRPr="003E5B70">
        <w:rPr>
          <w:rFonts w:ascii="Calibri" w:hAnsi="Calibri" w:cs="Arial"/>
          <w:sz w:val="20"/>
          <w:szCs w:val="20"/>
        </w:rPr>
        <w:tab/>
        <w:t xml:space="preserve">informacje dotyczące prowadzonej działalności gospodarczej, w </w:t>
      </w:r>
      <w:proofErr w:type="gramStart"/>
      <w:r w:rsidRPr="003E5B70">
        <w:rPr>
          <w:rFonts w:ascii="Calibri" w:hAnsi="Calibri" w:cs="Arial"/>
          <w:sz w:val="20"/>
          <w:szCs w:val="20"/>
        </w:rPr>
        <w:t>związku z którą</w:t>
      </w:r>
      <w:proofErr w:type="gramEnd"/>
      <w:r w:rsidRPr="003E5B70">
        <w:rPr>
          <w:rFonts w:ascii="Calibri" w:hAnsi="Calibri" w:cs="Arial"/>
          <w:sz w:val="20"/>
          <w:szCs w:val="20"/>
        </w:rPr>
        <w:t xml:space="preserve"> wnioskodawca ubiega się o pomoc de </w:t>
      </w:r>
      <w:proofErr w:type="spellStart"/>
      <w:r w:rsidRPr="003E5B70">
        <w:rPr>
          <w:rFonts w:ascii="Calibri" w:hAnsi="Calibri" w:cs="Arial"/>
          <w:sz w:val="20"/>
          <w:szCs w:val="20"/>
        </w:rPr>
        <w:t>minimis</w:t>
      </w:r>
      <w:proofErr w:type="spellEnd"/>
    </w:p>
    <w:p w:rsidR="00FD57F9" w:rsidRPr="003E5B70" w:rsidRDefault="00FD57F9" w:rsidP="00FD57F9">
      <w:pPr>
        <w:ind w:left="360"/>
        <w:jc w:val="both"/>
        <w:rPr>
          <w:rFonts w:ascii="Calibri" w:hAnsi="Calibri" w:cs="Arial"/>
          <w:sz w:val="20"/>
          <w:szCs w:val="20"/>
        </w:rPr>
      </w:pPr>
      <w:r w:rsidRPr="003E5B70">
        <w:rPr>
          <w:rFonts w:ascii="Calibri" w:hAnsi="Calibri" w:cs="Arial"/>
          <w:sz w:val="20"/>
          <w:szCs w:val="20"/>
        </w:rPr>
        <w:t xml:space="preserve">Część D - informacje dotyczące pomocy otrzymanej w odniesieniu do tych samych kosztów kwalifikujących się do objęcia pomocą, na pokrycie których ma </w:t>
      </w:r>
      <w:proofErr w:type="gramStart"/>
      <w:r w:rsidRPr="003E5B70">
        <w:rPr>
          <w:rFonts w:ascii="Calibri" w:hAnsi="Calibri" w:cs="Arial"/>
          <w:sz w:val="20"/>
          <w:szCs w:val="20"/>
        </w:rPr>
        <w:t>być  przeznaczona</w:t>
      </w:r>
      <w:proofErr w:type="gramEnd"/>
      <w:r w:rsidRPr="003E5B70">
        <w:rPr>
          <w:rFonts w:ascii="Calibri" w:hAnsi="Calibri" w:cs="Arial"/>
          <w:sz w:val="20"/>
          <w:szCs w:val="20"/>
        </w:rPr>
        <w:t xml:space="preserve"> pomoc de </w:t>
      </w:r>
      <w:proofErr w:type="spellStart"/>
      <w:r w:rsidRPr="003E5B70">
        <w:rPr>
          <w:rFonts w:ascii="Calibri" w:hAnsi="Calibri" w:cs="Arial"/>
          <w:sz w:val="20"/>
          <w:szCs w:val="20"/>
        </w:rPr>
        <w:t>minimis</w:t>
      </w:r>
      <w:proofErr w:type="spellEnd"/>
    </w:p>
    <w:p w:rsidR="00CB189A" w:rsidRPr="003E5B70" w:rsidRDefault="00CB189A" w:rsidP="00CB189A">
      <w:pPr>
        <w:ind w:left="360"/>
        <w:jc w:val="both"/>
        <w:rPr>
          <w:rFonts w:ascii="Calibri" w:hAnsi="Calibri" w:cs="Arial"/>
          <w:sz w:val="20"/>
          <w:szCs w:val="20"/>
        </w:rPr>
      </w:pPr>
    </w:p>
    <w:p w:rsidR="0055088D" w:rsidRPr="003E5B70" w:rsidRDefault="001F187D" w:rsidP="00013BC2">
      <w:pPr>
        <w:tabs>
          <w:tab w:val="left" w:pos="1440"/>
        </w:tabs>
        <w:ind w:left="360"/>
        <w:jc w:val="both"/>
        <w:rPr>
          <w:rFonts w:ascii="Calibri" w:hAnsi="Calibri" w:cs="Arial"/>
          <w:i/>
          <w:iCs/>
          <w:sz w:val="20"/>
          <w:szCs w:val="20"/>
        </w:rPr>
      </w:pPr>
      <w:r w:rsidRPr="003E5B70">
        <w:rPr>
          <w:rFonts w:ascii="Calibri" w:hAnsi="Calibri" w:cs="Arial"/>
          <w:b/>
          <w:bCs/>
          <w:i/>
          <w:iCs/>
          <w:sz w:val="20"/>
          <w:szCs w:val="20"/>
          <w:u w:val="single"/>
        </w:rPr>
        <w:t>Uwaga:</w:t>
      </w:r>
      <w:r w:rsidRPr="003E5B70">
        <w:rPr>
          <w:rFonts w:ascii="Calibri" w:hAnsi="Calibri" w:cs="Arial"/>
          <w:i/>
          <w:iCs/>
          <w:sz w:val="20"/>
          <w:szCs w:val="20"/>
        </w:rPr>
        <w:t xml:space="preserve"> </w:t>
      </w:r>
    </w:p>
    <w:p w:rsidR="001F187D" w:rsidRPr="00E1285B" w:rsidRDefault="008D3FE9" w:rsidP="00B77535">
      <w:pPr>
        <w:pStyle w:val="Akapitzlist"/>
        <w:numPr>
          <w:ilvl w:val="0"/>
          <w:numId w:val="48"/>
        </w:numPr>
        <w:tabs>
          <w:tab w:val="left" w:pos="1440"/>
        </w:tabs>
        <w:jc w:val="both"/>
        <w:rPr>
          <w:rFonts w:ascii="Calibri" w:hAnsi="Calibri" w:cs="Arial"/>
          <w:i/>
          <w:iCs/>
          <w:sz w:val="20"/>
          <w:szCs w:val="20"/>
        </w:rPr>
      </w:pPr>
      <w:r w:rsidRPr="003E5B70">
        <w:rPr>
          <w:rFonts w:ascii="Calibri" w:hAnsi="Calibri" w:cs="Arial"/>
          <w:i/>
          <w:iCs/>
          <w:sz w:val="20"/>
          <w:szCs w:val="20"/>
        </w:rPr>
        <w:t>Z</w:t>
      </w:r>
      <w:r w:rsidR="001F187D" w:rsidRPr="003E5B70">
        <w:rPr>
          <w:rFonts w:ascii="Calibri" w:hAnsi="Calibri" w:cs="Arial"/>
          <w:i/>
          <w:iCs/>
          <w:sz w:val="20"/>
          <w:szCs w:val="20"/>
        </w:rPr>
        <w:t xml:space="preserve">ałącznik nr 13 dotyczy projektów objętych </w:t>
      </w:r>
      <w:proofErr w:type="spellStart"/>
      <w:r w:rsidR="001F187D" w:rsidRPr="003E5B70">
        <w:rPr>
          <w:rFonts w:ascii="Calibri" w:hAnsi="Calibri" w:cs="Arial"/>
          <w:i/>
          <w:iCs/>
          <w:sz w:val="20"/>
          <w:szCs w:val="20"/>
        </w:rPr>
        <w:t>programem</w:t>
      </w:r>
      <w:r w:rsidR="00013BC2" w:rsidRPr="003E5B70">
        <w:rPr>
          <w:rFonts w:ascii="Calibri" w:hAnsi="Calibri" w:cs="Arial"/>
          <w:i/>
          <w:iCs/>
          <w:sz w:val="20"/>
          <w:szCs w:val="20"/>
        </w:rPr>
        <w:t>(-am</w:t>
      </w:r>
      <w:r w:rsidR="0055088D" w:rsidRPr="003E5B70">
        <w:rPr>
          <w:rFonts w:ascii="Calibri" w:hAnsi="Calibri" w:cs="Arial"/>
          <w:i/>
          <w:iCs/>
          <w:sz w:val="20"/>
          <w:szCs w:val="20"/>
        </w:rPr>
        <w:t>a</w:t>
      </w:r>
      <w:proofErr w:type="spellEnd"/>
      <w:r w:rsidR="0055088D" w:rsidRPr="003E5B70">
        <w:rPr>
          <w:rFonts w:ascii="Calibri" w:hAnsi="Calibri" w:cs="Arial"/>
          <w:i/>
          <w:iCs/>
          <w:sz w:val="20"/>
          <w:szCs w:val="20"/>
        </w:rPr>
        <w:t>m</w:t>
      </w:r>
      <w:r w:rsidR="00013BC2" w:rsidRPr="003E5B70">
        <w:rPr>
          <w:rFonts w:ascii="Calibri" w:hAnsi="Calibri" w:cs="Arial"/>
          <w:i/>
          <w:iCs/>
          <w:sz w:val="20"/>
          <w:szCs w:val="20"/>
        </w:rPr>
        <w:t>i)</w:t>
      </w:r>
      <w:r w:rsidR="001F187D" w:rsidRPr="003E5B70">
        <w:rPr>
          <w:rFonts w:ascii="Calibri" w:hAnsi="Calibri" w:cs="Arial"/>
          <w:i/>
          <w:iCs/>
          <w:sz w:val="20"/>
          <w:szCs w:val="20"/>
        </w:rPr>
        <w:t xml:space="preserve"> pomocy publicznej/pomocy de </w:t>
      </w:r>
      <w:proofErr w:type="spellStart"/>
      <w:r w:rsidR="001F187D" w:rsidRPr="00E1285B">
        <w:rPr>
          <w:rFonts w:ascii="Calibri" w:hAnsi="Calibri" w:cs="Arial"/>
          <w:i/>
          <w:iCs/>
          <w:sz w:val="20"/>
          <w:szCs w:val="20"/>
        </w:rPr>
        <w:t>minimis</w:t>
      </w:r>
      <w:proofErr w:type="spellEnd"/>
      <w:r w:rsidR="00E1285B" w:rsidRPr="00E1285B">
        <w:rPr>
          <w:rFonts w:ascii="Calibri" w:hAnsi="Calibri" w:cs="Arial"/>
          <w:i/>
          <w:iCs/>
          <w:sz w:val="20"/>
          <w:szCs w:val="20"/>
        </w:rPr>
        <w:t xml:space="preserve"> oraz projektów objętych</w:t>
      </w:r>
      <w:r w:rsidR="00E1285B" w:rsidRPr="00E1285B">
        <w:rPr>
          <w:rFonts w:ascii="Calibri" w:hAnsi="Calibri" w:cs="Arial"/>
          <w:b/>
          <w:sz w:val="20"/>
          <w:szCs w:val="20"/>
        </w:rPr>
        <w:t xml:space="preserve"> </w:t>
      </w:r>
      <w:r w:rsidR="00E1285B" w:rsidRPr="00E1285B">
        <w:rPr>
          <w:rFonts w:ascii="Calibri" w:hAnsi="Calibri" w:cs="Arial"/>
          <w:i/>
          <w:iCs/>
          <w:sz w:val="20"/>
          <w:szCs w:val="20"/>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sidR="00E1285B">
        <w:rPr>
          <w:rFonts w:ascii="Calibri" w:hAnsi="Calibri" w:cs="Arial"/>
          <w:i/>
          <w:iCs/>
          <w:sz w:val="20"/>
          <w:szCs w:val="20"/>
        </w:rPr>
        <w:t xml:space="preserve"> </w:t>
      </w:r>
      <w:r w:rsidR="00E1285B" w:rsidRPr="00E1285B">
        <w:rPr>
          <w:rFonts w:ascii="Calibri" w:hAnsi="Calibri" w:cs="Arial"/>
          <w:i/>
          <w:iCs/>
          <w:sz w:val="20"/>
          <w:szCs w:val="20"/>
        </w:rPr>
        <w:t xml:space="preserve"> </w:t>
      </w:r>
      <w:r w:rsidR="00013BC2" w:rsidRPr="00E1285B">
        <w:rPr>
          <w:rFonts w:ascii="Calibri" w:hAnsi="Calibri" w:cs="Arial"/>
          <w:i/>
          <w:iCs/>
          <w:sz w:val="20"/>
          <w:szCs w:val="20"/>
        </w:rPr>
        <w:t xml:space="preserve"> </w:t>
      </w:r>
    </w:p>
    <w:p w:rsidR="0055088D" w:rsidRPr="003E5B70" w:rsidRDefault="0055088D" w:rsidP="00B77535">
      <w:pPr>
        <w:pStyle w:val="Akapitzlist"/>
        <w:numPr>
          <w:ilvl w:val="0"/>
          <w:numId w:val="48"/>
        </w:numPr>
        <w:tabs>
          <w:tab w:val="left" w:pos="1440"/>
        </w:tabs>
        <w:jc w:val="both"/>
        <w:rPr>
          <w:rFonts w:ascii="Calibri" w:hAnsi="Calibri" w:cs="Arial"/>
          <w:i/>
          <w:iCs/>
          <w:sz w:val="20"/>
          <w:szCs w:val="20"/>
        </w:rPr>
      </w:pPr>
      <w:r w:rsidRPr="003E5B70">
        <w:rPr>
          <w:rFonts w:ascii="Calibri" w:hAnsi="Calibri" w:cs="Arial"/>
          <w:i/>
          <w:iCs/>
          <w:sz w:val="20"/>
          <w:szCs w:val="20"/>
        </w:rPr>
        <w:t>Wnioskodawca zobowiązany jest złożyć załącznik nr 13</w:t>
      </w:r>
      <w:r w:rsidR="00CB189A" w:rsidRPr="003E5B70">
        <w:rPr>
          <w:rFonts w:ascii="Calibri" w:hAnsi="Calibri" w:cs="Arial"/>
          <w:i/>
          <w:iCs/>
          <w:sz w:val="20"/>
          <w:szCs w:val="20"/>
        </w:rPr>
        <w:t>a/13b</w:t>
      </w:r>
      <w:r w:rsidRPr="003E5B70">
        <w:rPr>
          <w:rFonts w:ascii="Calibri" w:hAnsi="Calibri" w:cs="Arial"/>
          <w:i/>
          <w:iCs/>
          <w:sz w:val="20"/>
          <w:szCs w:val="20"/>
        </w:rPr>
        <w:t xml:space="preserve"> w formie papierowej oraz elektronicznej (w formacie PDF)</w:t>
      </w:r>
    </w:p>
    <w:p w:rsidR="00CB189A" w:rsidRPr="003E5B70" w:rsidRDefault="00CB189A" w:rsidP="00CB189A">
      <w:pPr>
        <w:pStyle w:val="Akapitzlist"/>
        <w:numPr>
          <w:ilvl w:val="0"/>
          <w:numId w:val="48"/>
        </w:numPr>
        <w:tabs>
          <w:tab w:val="left" w:pos="1440"/>
        </w:tabs>
        <w:jc w:val="both"/>
        <w:rPr>
          <w:rFonts w:ascii="Calibri" w:hAnsi="Calibri" w:cs="Arial"/>
          <w:i/>
          <w:iCs/>
          <w:sz w:val="20"/>
          <w:szCs w:val="20"/>
        </w:rPr>
      </w:pPr>
      <w:r w:rsidRPr="003E5B70">
        <w:rPr>
          <w:rFonts w:ascii="Calibri" w:hAnsi="Calibri" w:cs="Arial"/>
          <w:i/>
          <w:iCs/>
          <w:sz w:val="20"/>
          <w:szCs w:val="20"/>
        </w:rPr>
        <w:t xml:space="preserve">Załączniki 13a/13b mogą być wymagane przy podpisywaniu umowy </w:t>
      </w:r>
      <w:r w:rsidRPr="003E5B70">
        <w:rPr>
          <w:rFonts w:ascii="Calibri" w:hAnsi="Calibri" w:cs="Arial"/>
          <w:i/>
          <w:iCs/>
          <w:sz w:val="20"/>
          <w:szCs w:val="20"/>
        </w:rPr>
        <w:br/>
        <w:t xml:space="preserve">o dofinansowanie </w:t>
      </w:r>
    </w:p>
    <w:p w:rsidR="00820273" w:rsidRPr="003E5B70" w:rsidRDefault="00820273" w:rsidP="00013BC2">
      <w:pPr>
        <w:autoSpaceDE w:val="0"/>
        <w:autoSpaceDN w:val="0"/>
        <w:adjustRightInd w:val="0"/>
        <w:jc w:val="both"/>
        <w:rPr>
          <w:rFonts w:ascii="Calibri" w:hAnsi="Calibri" w:cs="Arial"/>
          <w:i/>
          <w:iCs/>
          <w:sz w:val="20"/>
          <w:szCs w:val="20"/>
        </w:rPr>
      </w:pPr>
    </w:p>
    <w:p w:rsidR="0033778F" w:rsidRPr="003E5B70" w:rsidRDefault="0033778F" w:rsidP="0033778F">
      <w:pPr>
        <w:pStyle w:val="Nagwek1"/>
        <w:rPr>
          <w:rFonts w:ascii="Calibri" w:hAnsi="Calibri"/>
          <w:color w:val="000000"/>
        </w:rPr>
      </w:pPr>
      <w:r w:rsidRPr="003E5B70">
        <w:rPr>
          <w:rFonts w:ascii="Calibri" w:hAnsi="Calibri"/>
          <w:color w:val="000000"/>
        </w:rPr>
        <w:t>14.</w:t>
      </w:r>
      <w:r w:rsidRPr="003E5B70">
        <w:rPr>
          <w:rFonts w:ascii="Calibri" w:hAnsi="Calibri"/>
          <w:color w:val="000000"/>
        </w:rPr>
        <w:tab/>
        <w:t xml:space="preserve">UMOWA </w:t>
      </w:r>
      <w:r w:rsidRPr="003E5B70">
        <w:rPr>
          <w:rFonts w:ascii="Calibri" w:hAnsi="Calibri"/>
          <w:caps/>
          <w:color w:val="000000"/>
        </w:rPr>
        <w:t>PARTNERSTWA</w:t>
      </w:r>
      <w:r w:rsidRPr="003E5B70">
        <w:rPr>
          <w:rFonts w:ascii="Calibri" w:hAnsi="Calibri"/>
          <w:color w:val="000000"/>
        </w:rPr>
        <w:t xml:space="preserve"> NA REALIZACJĘ PROJEKTU W PRZYPADKU R</w:t>
      </w:r>
      <w:r w:rsidR="001A47F4" w:rsidRPr="003E5B70">
        <w:rPr>
          <w:rFonts w:ascii="Calibri" w:hAnsi="Calibri"/>
          <w:color w:val="000000"/>
        </w:rPr>
        <w:t>E</w:t>
      </w:r>
      <w:r w:rsidRPr="003E5B70">
        <w:rPr>
          <w:rFonts w:ascii="Calibri" w:hAnsi="Calibri"/>
          <w:color w:val="000000"/>
        </w:rPr>
        <w:t>ALIZACJI PROJEKTU PRZEZ KILKU PARTNERÓW</w:t>
      </w:r>
      <w:bookmarkEnd w:id="24"/>
      <w:r w:rsidRPr="003E5B70">
        <w:rPr>
          <w:rFonts w:ascii="Calibri" w:hAnsi="Calibri"/>
          <w:color w:val="000000"/>
        </w:rPr>
        <w:t xml:space="preserve"> </w:t>
      </w: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Projekty w ramach RPO WD mogą być realizowane przez kilka podmiotów w ramach tzw. umowy o partnerstwie wszystkich podmiotów uczestniczących w realizacji projektu (np</w:t>
      </w:r>
      <w:r w:rsidR="00926D40" w:rsidRPr="003E5B70">
        <w:rPr>
          <w:rFonts w:ascii="Calibri" w:hAnsi="Calibri" w:cs="Arial"/>
          <w:color w:val="000000"/>
          <w:sz w:val="20"/>
          <w:szCs w:val="20"/>
        </w:rPr>
        <w:t xml:space="preserve">.: </w:t>
      </w:r>
      <w:r w:rsidR="00424BE6" w:rsidRPr="003E5B70">
        <w:rPr>
          <w:rFonts w:ascii="Calibri" w:hAnsi="Calibri" w:cs="Arial"/>
          <w:color w:val="000000"/>
          <w:sz w:val="20"/>
          <w:szCs w:val="20"/>
        </w:rPr>
        <w:t>jednostka samorządu terytorialnego</w:t>
      </w:r>
      <w:r w:rsidR="00926D40" w:rsidRPr="003E5B70">
        <w:rPr>
          <w:rFonts w:ascii="Calibri" w:hAnsi="Calibri" w:cs="Arial"/>
          <w:color w:val="000000"/>
          <w:sz w:val="20"/>
          <w:szCs w:val="20"/>
        </w:rPr>
        <w:t> </w:t>
      </w:r>
      <w:r w:rsidRPr="003E5B70">
        <w:rPr>
          <w:rFonts w:ascii="Calibri" w:hAnsi="Calibri" w:cs="Arial"/>
          <w:color w:val="000000"/>
          <w:sz w:val="20"/>
          <w:szCs w:val="20"/>
        </w:rPr>
        <w:t>, szkoły wyższe, organizacje pozarządowe, stowarzyszenia, fundacje, kościo</w:t>
      </w:r>
      <w:r w:rsidR="00F430F8">
        <w:rPr>
          <w:rFonts w:ascii="Calibri" w:hAnsi="Calibri" w:cs="Arial"/>
          <w:color w:val="000000"/>
          <w:sz w:val="20"/>
          <w:szCs w:val="20"/>
        </w:rPr>
        <w:t>ły i związki wyznaniowe, itd</w:t>
      </w:r>
      <w:proofErr w:type="gramStart"/>
      <w:r w:rsidR="00F430F8">
        <w:rPr>
          <w:rFonts w:ascii="Calibri" w:hAnsi="Calibri" w:cs="Arial"/>
          <w:color w:val="000000"/>
          <w:sz w:val="20"/>
          <w:szCs w:val="20"/>
        </w:rPr>
        <w:t xml:space="preserve">.). </w:t>
      </w:r>
      <w:r w:rsidRPr="003E5B70">
        <w:rPr>
          <w:rFonts w:ascii="Calibri" w:hAnsi="Calibri" w:cs="Arial"/>
          <w:bCs/>
          <w:color w:val="000000"/>
          <w:sz w:val="20"/>
          <w:szCs w:val="20"/>
        </w:rPr>
        <w:t>Wyłącznie</w:t>
      </w:r>
      <w:proofErr w:type="gramEnd"/>
      <w:r w:rsidRPr="003E5B70">
        <w:rPr>
          <w:rFonts w:ascii="Calibri" w:hAnsi="Calibri" w:cs="Arial"/>
          <w:bCs/>
          <w:color w:val="000000"/>
          <w:sz w:val="20"/>
          <w:szCs w:val="20"/>
        </w:rPr>
        <w:t xml:space="preserve"> </w:t>
      </w:r>
      <w:r w:rsidRPr="003E5B70">
        <w:rPr>
          <w:rFonts w:ascii="Calibri" w:hAnsi="Calibri" w:cs="Arial"/>
          <w:color w:val="000000"/>
          <w:sz w:val="20"/>
          <w:szCs w:val="20"/>
        </w:rPr>
        <w:t xml:space="preserve">podmioty wymienione w katalogu </w:t>
      </w:r>
      <w:r w:rsidR="005C47C0" w:rsidRPr="003E5B70">
        <w:rPr>
          <w:rFonts w:ascii="Calibri" w:hAnsi="Calibri" w:cs="Arial"/>
          <w:color w:val="000000"/>
          <w:sz w:val="20"/>
          <w:szCs w:val="20"/>
        </w:rPr>
        <w:t>b</w:t>
      </w:r>
      <w:r w:rsidRPr="003E5B70">
        <w:rPr>
          <w:rFonts w:ascii="Calibri" w:hAnsi="Calibri" w:cs="Arial"/>
          <w:color w:val="000000"/>
          <w:sz w:val="20"/>
          <w:szCs w:val="20"/>
        </w:rPr>
        <w:t>eneficjentów danego działania „Szczegółowego Opisu Priorytetów RPO WD na lata 2007-2013” mogą być stronami takiej umowy. Należy również zwrócić uwagę, iż partnerem może być podmiot uczestniczący w realizacji projektu, którego udział jest uzasadniony, konieczny i niezbędny, wnoszący do projektu zasoby ludzkie, organizacyjne, techniczne lub finansowe, realizujący projekt wspólnie z </w:t>
      </w:r>
      <w:r w:rsidR="008D3FE9" w:rsidRPr="003E5B70">
        <w:rPr>
          <w:rFonts w:ascii="Calibri" w:hAnsi="Calibri" w:cs="Arial"/>
          <w:color w:val="000000"/>
          <w:sz w:val="20"/>
          <w:szCs w:val="20"/>
        </w:rPr>
        <w:t>w</w:t>
      </w:r>
      <w:r w:rsidRPr="003E5B70">
        <w:rPr>
          <w:rFonts w:ascii="Calibri" w:hAnsi="Calibri" w:cs="Arial"/>
          <w:color w:val="000000"/>
          <w:sz w:val="20"/>
          <w:szCs w:val="20"/>
        </w:rPr>
        <w:t>nioskodawcą na warunkach określonych w umowie partnerstwa, zawartej z </w:t>
      </w:r>
      <w:r w:rsidR="008D3FE9" w:rsidRPr="003E5B70">
        <w:rPr>
          <w:rFonts w:ascii="Calibri" w:hAnsi="Calibri" w:cs="Arial"/>
          <w:color w:val="000000"/>
          <w:sz w:val="20"/>
          <w:szCs w:val="20"/>
        </w:rPr>
        <w:t>w</w:t>
      </w:r>
      <w:r w:rsidRPr="003E5B70">
        <w:rPr>
          <w:rFonts w:ascii="Calibri" w:hAnsi="Calibri" w:cs="Arial"/>
          <w:color w:val="000000"/>
          <w:sz w:val="20"/>
          <w:szCs w:val="20"/>
        </w:rPr>
        <w:t>nioskodawcą przed złożeniem do Instytucji Zarządzającej RPO WD wniosku o dofinansowanie.</w:t>
      </w:r>
    </w:p>
    <w:p w:rsidR="0033778F" w:rsidRPr="003E5B70" w:rsidRDefault="0033778F" w:rsidP="0033778F">
      <w:pPr>
        <w:tabs>
          <w:tab w:val="left" w:pos="1440"/>
        </w:tabs>
        <w:ind w:left="360"/>
        <w:jc w:val="both"/>
        <w:rPr>
          <w:rFonts w:ascii="Calibri" w:hAnsi="Calibri" w:cs="Arial"/>
          <w:i/>
          <w:iCs/>
          <w:color w:val="000000"/>
          <w:sz w:val="20"/>
          <w:szCs w:val="20"/>
        </w:rPr>
      </w:pPr>
    </w:p>
    <w:p w:rsidR="00200B26" w:rsidRPr="003E5B70" w:rsidRDefault="0033778F" w:rsidP="00424BE6">
      <w:pPr>
        <w:tabs>
          <w:tab w:val="left" w:pos="1440"/>
        </w:tabs>
        <w:ind w:left="360"/>
        <w:jc w:val="both"/>
        <w:rPr>
          <w:rFonts w:ascii="Calibri" w:hAnsi="Calibri" w:cs="Arial"/>
          <w:i/>
          <w:iCs/>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i/>
          <w:iCs/>
          <w:color w:val="000000"/>
          <w:sz w:val="20"/>
          <w:szCs w:val="20"/>
        </w:rPr>
        <w:t xml:space="preserve"> Umowa partnerstwa musi być opracowana zgodnie z „</w:t>
      </w:r>
      <w:r w:rsidRPr="003E5B70">
        <w:rPr>
          <w:rStyle w:val="Pogrubienie"/>
          <w:rFonts w:ascii="Calibri" w:hAnsi="Calibri" w:cs="Arial"/>
          <w:color w:val="000000"/>
          <w:sz w:val="20"/>
          <w:szCs w:val="20"/>
        </w:rPr>
        <w:t xml:space="preserve">Wytycznymi programowymi Instytucji Zarządzającej </w:t>
      </w:r>
      <w:proofErr w:type="gramStart"/>
      <w:r w:rsidRPr="003E5B70">
        <w:rPr>
          <w:rStyle w:val="Pogrubienie"/>
          <w:rFonts w:ascii="Calibri" w:hAnsi="Calibri" w:cs="Arial"/>
          <w:color w:val="000000"/>
          <w:sz w:val="20"/>
          <w:szCs w:val="20"/>
        </w:rPr>
        <w:t>RPO WD</w:t>
      </w:r>
      <w:proofErr w:type="gramEnd"/>
      <w:r w:rsidRPr="003E5B70">
        <w:rPr>
          <w:rStyle w:val="Pogrubienie"/>
          <w:rFonts w:ascii="Calibri" w:hAnsi="Calibri" w:cs="Arial"/>
          <w:color w:val="000000"/>
          <w:sz w:val="20"/>
          <w:szCs w:val="20"/>
        </w:rPr>
        <w:t xml:space="preserve"> w zakresie ogólnych zasad przygotowania i realizacji projektów w formie partnerstwa w ramach Regionalnego Programu Operacyjnego dla Województwa Dolnośląskiego na lata 2007-2013, z wyłączeniem działania 1.1 </w:t>
      </w:r>
      <w:proofErr w:type="gramStart"/>
      <w:r w:rsidRPr="003E5B70">
        <w:rPr>
          <w:rStyle w:val="Pogrubienie"/>
          <w:rFonts w:ascii="Calibri" w:hAnsi="Calibri" w:cs="Arial"/>
          <w:color w:val="000000"/>
          <w:sz w:val="20"/>
          <w:szCs w:val="20"/>
        </w:rPr>
        <w:t>i</w:t>
      </w:r>
      <w:proofErr w:type="gramEnd"/>
      <w:r w:rsidRPr="003E5B70">
        <w:rPr>
          <w:rStyle w:val="Pogrubienie"/>
          <w:rFonts w:ascii="Calibri" w:hAnsi="Calibri" w:cs="Arial"/>
          <w:color w:val="000000"/>
          <w:sz w:val="20"/>
          <w:szCs w:val="20"/>
        </w:rPr>
        <w:t xml:space="preserve"> 1.2”</w:t>
      </w:r>
      <w:r w:rsidRPr="003E5B70">
        <w:rPr>
          <w:rFonts w:ascii="Calibri" w:hAnsi="Calibri" w:cs="Arial"/>
          <w:i/>
          <w:iCs/>
          <w:color w:val="000000"/>
          <w:sz w:val="20"/>
          <w:szCs w:val="20"/>
        </w:rPr>
        <w:t>,</w:t>
      </w:r>
      <w:r w:rsidRPr="003E5B70">
        <w:rPr>
          <w:rFonts w:ascii="Calibri" w:hAnsi="Calibri" w:cs="Arial"/>
          <w:b/>
          <w:i/>
          <w:iCs/>
          <w:color w:val="000000"/>
          <w:sz w:val="20"/>
          <w:szCs w:val="20"/>
        </w:rPr>
        <w:t xml:space="preserve"> </w:t>
      </w:r>
      <w:proofErr w:type="gramStart"/>
      <w:r w:rsidRPr="003E5B70">
        <w:rPr>
          <w:rFonts w:ascii="Calibri" w:hAnsi="Calibri" w:cs="Arial"/>
          <w:i/>
          <w:iCs/>
          <w:color w:val="000000"/>
          <w:sz w:val="20"/>
          <w:szCs w:val="20"/>
        </w:rPr>
        <w:t>zamieszczonymi</w:t>
      </w:r>
      <w:proofErr w:type="gramEnd"/>
      <w:r w:rsidRPr="003E5B70">
        <w:rPr>
          <w:rFonts w:ascii="Calibri" w:hAnsi="Calibri" w:cs="Arial"/>
          <w:i/>
          <w:iCs/>
          <w:color w:val="000000"/>
          <w:sz w:val="20"/>
          <w:szCs w:val="20"/>
        </w:rPr>
        <w:t xml:space="preserve"> na stronie </w:t>
      </w:r>
      <w:hyperlink r:id="rId31" w:history="1">
        <w:r w:rsidRPr="003E5B70">
          <w:rPr>
            <w:rStyle w:val="Hipercze"/>
            <w:rFonts w:ascii="Calibri" w:hAnsi="Calibri" w:cs="Arial"/>
            <w:i/>
            <w:iCs/>
            <w:color w:val="000000"/>
            <w:sz w:val="20"/>
            <w:szCs w:val="20"/>
          </w:rPr>
          <w:t>www.rpo.dolnyslask.pl</w:t>
        </w:r>
      </w:hyperlink>
      <w:r w:rsidRPr="003E5B70">
        <w:rPr>
          <w:rFonts w:ascii="Calibri" w:hAnsi="Calibri" w:cs="Arial"/>
          <w:i/>
          <w:iCs/>
          <w:color w:val="000000"/>
          <w:sz w:val="20"/>
          <w:szCs w:val="20"/>
        </w:rPr>
        <w:t xml:space="preserve"> </w:t>
      </w:r>
    </w:p>
    <w:p w:rsidR="00200B26" w:rsidRPr="003E5B70" w:rsidRDefault="00200B26" w:rsidP="0033778F">
      <w:pPr>
        <w:autoSpaceDE w:val="0"/>
        <w:autoSpaceDN w:val="0"/>
        <w:adjustRightInd w:val="0"/>
        <w:ind w:left="357"/>
        <w:jc w:val="both"/>
        <w:rPr>
          <w:rFonts w:ascii="Calibri" w:hAnsi="Calibri" w:cs="Arial"/>
          <w:i/>
          <w:iCs/>
          <w:color w:val="000000"/>
          <w:sz w:val="20"/>
          <w:szCs w:val="20"/>
        </w:rPr>
      </w:pPr>
    </w:p>
    <w:p w:rsidR="0033778F" w:rsidRPr="003E5B70" w:rsidRDefault="004524BC" w:rsidP="00372150">
      <w:pPr>
        <w:spacing w:after="200" w:line="276" w:lineRule="auto"/>
        <w:rPr>
          <w:rFonts w:ascii="Calibri" w:hAnsi="Calibri" w:cs="Arial"/>
          <w:b/>
          <w:color w:val="000000"/>
          <w:sz w:val="20"/>
          <w:szCs w:val="20"/>
        </w:rPr>
      </w:pPr>
      <w:bookmarkStart w:id="25" w:name="_Toc201031227"/>
      <w:r w:rsidRPr="003E5B70">
        <w:rPr>
          <w:rFonts w:ascii="Calibri" w:hAnsi="Calibri" w:cs="Arial"/>
          <w:b/>
          <w:color w:val="000000"/>
          <w:sz w:val="20"/>
          <w:szCs w:val="20"/>
        </w:rPr>
        <w:t>15</w:t>
      </w:r>
      <w:r w:rsidR="0033778F" w:rsidRPr="003E5B70">
        <w:rPr>
          <w:rFonts w:ascii="Calibri" w:hAnsi="Calibri" w:cs="Arial"/>
          <w:b/>
          <w:color w:val="000000"/>
          <w:sz w:val="20"/>
          <w:szCs w:val="20"/>
        </w:rPr>
        <w:t>.</w:t>
      </w:r>
      <w:r w:rsidR="00BC35FF" w:rsidRPr="003E5B70">
        <w:rPr>
          <w:rFonts w:ascii="Calibri" w:hAnsi="Calibri" w:cs="Arial"/>
          <w:b/>
          <w:color w:val="000000"/>
          <w:sz w:val="20"/>
          <w:szCs w:val="20"/>
        </w:rPr>
        <w:t xml:space="preserve"> </w:t>
      </w:r>
      <w:r w:rsidR="0033778F" w:rsidRPr="003E5B70">
        <w:rPr>
          <w:rFonts w:ascii="Calibri" w:hAnsi="Calibri" w:cs="Arial"/>
          <w:b/>
          <w:color w:val="000000"/>
          <w:sz w:val="20"/>
          <w:szCs w:val="20"/>
        </w:rPr>
        <w:t xml:space="preserve">DOKUMENTY </w:t>
      </w:r>
      <w:r w:rsidR="00281B5E">
        <w:rPr>
          <w:rFonts w:ascii="Calibri" w:hAnsi="Calibri" w:cs="Arial"/>
          <w:b/>
          <w:color w:val="000000"/>
          <w:sz w:val="20"/>
          <w:szCs w:val="20"/>
        </w:rPr>
        <w:t>DOT.</w:t>
      </w:r>
      <w:r w:rsidR="0033778F" w:rsidRPr="003E5B70">
        <w:rPr>
          <w:rFonts w:ascii="Calibri" w:hAnsi="Calibri" w:cs="Arial"/>
          <w:b/>
          <w:color w:val="000000"/>
          <w:sz w:val="20"/>
          <w:szCs w:val="20"/>
        </w:rPr>
        <w:t xml:space="preserve"> WKŁADU NIEPIENIĘŻNEGO</w:t>
      </w:r>
      <w:bookmarkEnd w:id="25"/>
      <w:r w:rsidR="0033778F" w:rsidRPr="003E5B70">
        <w:rPr>
          <w:rFonts w:ascii="Calibri" w:hAnsi="Calibri" w:cs="Arial"/>
          <w:b/>
          <w:color w:val="000000"/>
          <w:sz w:val="20"/>
          <w:szCs w:val="20"/>
        </w:rPr>
        <w:t xml:space="preserve"> </w:t>
      </w:r>
    </w:p>
    <w:p w:rsidR="0033778F" w:rsidRPr="003E5B70" w:rsidRDefault="0033778F" w:rsidP="0033778F">
      <w:pPr>
        <w:pStyle w:val="Tekstprzypisudolnego"/>
        <w:ind w:left="360"/>
        <w:jc w:val="both"/>
        <w:rPr>
          <w:rFonts w:ascii="Calibri" w:hAnsi="Calibri" w:cs="Arial"/>
          <w:color w:val="000000"/>
        </w:rPr>
      </w:pPr>
      <w:r w:rsidRPr="003E5B70">
        <w:rPr>
          <w:rFonts w:ascii="Calibri" w:hAnsi="Calibri" w:cs="Arial"/>
          <w:color w:val="000000"/>
        </w:rPr>
        <w:lastRenderedPageBreak/>
        <w:t xml:space="preserve">Zgodnie z „Krajowymi wytycznymi dotyczącymi kwalifikowania wydatków w ramach funduszy strukturalnych i Funduszu Spójności w okresie programowania 2007-2013”, wkład niepieniężny wniesiony na rzecz projektu przez beneficjenta publicznego lub prywatnego w postaci dóbr lub usług, za które nie dokonano płatności, stanowi koszt </w:t>
      </w:r>
      <w:proofErr w:type="spellStart"/>
      <w:r w:rsidRPr="003E5B70">
        <w:rPr>
          <w:rFonts w:ascii="Calibri" w:hAnsi="Calibri" w:cs="Arial"/>
          <w:color w:val="000000"/>
        </w:rPr>
        <w:t>kwalifikowalny</w:t>
      </w:r>
      <w:proofErr w:type="spellEnd"/>
      <w:r w:rsidRPr="003E5B70">
        <w:rPr>
          <w:rFonts w:ascii="Calibri" w:hAnsi="Calibri" w:cs="Arial"/>
          <w:color w:val="000000"/>
        </w:rPr>
        <w:t xml:space="preserve"> przy założeniu, że:</w:t>
      </w:r>
    </w:p>
    <w:p w:rsidR="0033778F" w:rsidRPr="003E5B70" w:rsidRDefault="0033778F" w:rsidP="0033778F">
      <w:pPr>
        <w:numPr>
          <w:ilvl w:val="0"/>
          <w:numId w:val="5"/>
        </w:numPr>
        <w:tabs>
          <w:tab w:val="clear" w:pos="108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polega</w:t>
      </w:r>
      <w:proofErr w:type="gramEnd"/>
      <w:r w:rsidRPr="003E5B70">
        <w:rPr>
          <w:rFonts w:ascii="Calibri" w:hAnsi="Calibri" w:cs="Arial"/>
          <w:color w:val="000000"/>
          <w:sz w:val="20"/>
          <w:szCs w:val="20"/>
        </w:rPr>
        <w:t xml:space="preserve"> na wniesieniu nieruchomości w rozumieniu art. 46 § 1 kodeksu cywilnego, urządzeń lub materiałów (surowców), badań, pracy wysokokwalifikowanej lub nieodpłatnej pracy wykonywanej przez wolontariuszy;</w:t>
      </w:r>
    </w:p>
    <w:p w:rsidR="0033778F" w:rsidRPr="003E5B70" w:rsidRDefault="0033778F" w:rsidP="0033778F">
      <w:pPr>
        <w:numPr>
          <w:ilvl w:val="0"/>
          <w:numId w:val="5"/>
        </w:numPr>
        <w:tabs>
          <w:tab w:val="clear" w:pos="108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jego</w:t>
      </w:r>
      <w:proofErr w:type="gramEnd"/>
      <w:r w:rsidRPr="003E5B70">
        <w:rPr>
          <w:rFonts w:ascii="Calibri" w:hAnsi="Calibri" w:cs="Arial"/>
          <w:color w:val="000000"/>
          <w:sz w:val="20"/>
          <w:szCs w:val="20"/>
        </w:rPr>
        <w:t xml:space="preserve"> wartość może zostać w niezależny sposób wyceniona oraz jeśli zaistnieje taka konieczność - zweryfikowana.</w:t>
      </w:r>
    </w:p>
    <w:p w:rsidR="002F5AF2" w:rsidRDefault="002F5AF2" w:rsidP="0033778F">
      <w:pPr>
        <w:autoSpaceDE w:val="0"/>
        <w:autoSpaceDN w:val="0"/>
        <w:adjustRightInd w:val="0"/>
        <w:ind w:left="360"/>
        <w:jc w:val="both"/>
        <w:rPr>
          <w:rFonts w:ascii="Calibri" w:hAnsi="Calibri" w:cs="Arial"/>
          <w:color w:val="000000"/>
          <w:sz w:val="20"/>
          <w:szCs w:val="20"/>
        </w:rPr>
      </w:pPr>
    </w:p>
    <w:p w:rsidR="00763CE9" w:rsidRDefault="0033778F" w:rsidP="0033778F">
      <w:pPr>
        <w:autoSpaceDE w:val="0"/>
        <w:autoSpaceDN w:val="0"/>
        <w:adjustRightInd w:val="0"/>
        <w:ind w:left="360"/>
        <w:jc w:val="both"/>
        <w:rPr>
          <w:rFonts w:ascii="Calibri" w:hAnsi="Calibri" w:cs="Arial"/>
          <w:color w:val="000000"/>
          <w:sz w:val="20"/>
          <w:szCs w:val="20"/>
        </w:rPr>
      </w:pPr>
      <w:r w:rsidRPr="003E5B70">
        <w:rPr>
          <w:rFonts w:ascii="Calibri" w:hAnsi="Calibri" w:cs="Arial"/>
          <w:color w:val="000000"/>
          <w:sz w:val="20"/>
          <w:szCs w:val="20"/>
        </w:rPr>
        <w:t>W przypadku wniesienia wkładu niepieniężnego w postaci</w:t>
      </w:r>
      <w:r w:rsidR="00763CE9">
        <w:rPr>
          <w:rFonts w:ascii="Calibri" w:hAnsi="Calibri" w:cs="Arial"/>
          <w:color w:val="000000"/>
          <w:sz w:val="20"/>
          <w:szCs w:val="20"/>
        </w:rPr>
        <w:t>:</w:t>
      </w:r>
    </w:p>
    <w:p w:rsidR="0033778F" w:rsidRDefault="00763CE9" w:rsidP="00AF06AD">
      <w:pPr>
        <w:autoSpaceDE w:val="0"/>
        <w:autoSpaceDN w:val="0"/>
        <w:adjustRightInd w:val="0"/>
        <w:ind w:left="709" w:hanging="349"/>
        <w:jc w:val="both"/>
        <w:rPr>
          <w:rFonts w:ascii="Calibri" w:hAnsi="Calibri" w:cs="Arial"/>
          <w:color w:val="000000"/>
          <w:sz w:val="20"/>
          <w:szCs w:val="20"/>
        </w:rPr>
      </w:pPr>
      <w:proofErr w:type="gramStart"/>
      <w:r>
        <w:rPr>
          <w:rFonts w:ascii="Calibri" w:hAnsi="Calibri" w:cs="Arial"/>
          <w:color w:val="000000"/>
          <w:sz w:val="20"/>
          <w:szCs w:val="20"/>
        </w:rPr>
        <w:t>-</w:t>
      </w:r>
      <w:r w:rsidR="0033778F" w:rsidRPr="003E5B70">
        <w:rPr>
          <w:rFonts w:ascii="Calibri" w:hAnsi="Calibri" w:cs="Arial"/>
          <w:color w:val="000000"/>
          <w:sz w:val="20"/>
          <w:szCs w:val="20"/>
        </w:rPr>
        <w:t xml:space="preserve"> </w:t>
      </w:r>
      <w:r w:rsidR="00AF06AD">
        <w:rPr>
          <w:rFonts w:ascii="Calibri" w:hAnsi="Calibri" w:cs="Arial"/>
          <w:color w:val="000000"/>
          <w:sz w:val="20"/>
          <w:szCs w:val="20"/>
        </w:rPr>
        <w:t xml:space="preserve">   </w:t>
      </w:r>
      <w:r w:rsidR="0033778F" w:rsidRPr="003E5B70">
        <w:rPr>
          <w:rFonts w:ascii="Calibri" w:hAnsi="Calibri" w:cs="Arial"/>
          <w:color w:val="000000"/>
          <w:sz w:val="20"/>
          <w:szCs w:val="20"/>
        </w:rPr>
        <w:t>terenu</w:t>
      </w:r>
      <w:proofErr w:type="gramEnd"/>
      <w:r w:rsidR="0033778F" w:rsidRPr="003E5B70">
        <w:rPr>
          <w:rFonts w:ascii="Calibri" w:hAnsi="Calibri" w:cs="Arial"/>
          <w:color w:val="000000"/>
          <w:sz w:val="20"/>
          <w:szCs w:val="20"/>
        </w:rPr>
        <w:t xml:space="preserve"> niezabudowanego lub terenu zabudowanego, dodatkowo zastosowanie mają zasady określone </w:t>
      </w:r>
      <w:r w:rsidR="00AF06AD">
        <w:rPr>
          <w:rFonts w:ascii="Calibri" w:hAnsi="Calibri" w:cs="Arial"/>
          <w:color w:val="000000"/>
          <w:sz w:val="20"/>
          <w:szCs w:val="20"/>
        </w:rPr>
        <w:br/>
      </w:r>
      <w:r w:rsidR="0033778F" w:rsidRPr="003E5B70">
        <w:rPr>
          <w:rFonts w:ascii="Calibri" w:hAnsi="Calibri" w:cs="Arial"/>
          <w:color w:val="000000"/>
          <w:sz w:val="20"/>
          <w:szCs w:val="20"/>
        </w:rPr>
        <w:t xml:space="preserve">w pkt. </w:t>
      </w:r>
      <w:r w:rsidR="003C4F25" w:rsidRPr="003E5B70">
        <w:rPr>
          <w:rFonts w:ascii="Calibri" w:hAnsi="Calibri" w:cs="Arial"/>
          <w:color w:val="000000"/>
          <w:sz w:val="20"/>
          <w:szCs w:val="20"/>
        </w:rPr>
        <w:t>6.10.1</w:t>
      </w:r>
      <w:r w:rsidR="0033778F" w:rsidRPr="003E5B70">
        <w:rPr>
          <w:rFonts w:ascii="Calibri" w:hAnsi="Calibri" w:cs="Arial"/>
          <w:color w:val="000000"/>
          <w:sz w:val="20"/>
          <w:szCs w:val="20"/>
        </w:rPr>
        <w:t xml:space="preserve"> oraz </w:t>
      </w:r>
      <w:r w:rsidR="003C4F25" w:rsidRPr="003E5B70">
        <w:rPr>
          <w:rFonts w:ascii="Calibri" w:hAnsi="Calibri" w:cs="Arial"/>
          <w:color w:val="000000"/>
          <w:sz w:val="20"/>
          <w:szCs w:val="20"/>
        </w:rPr>
        <w:t>6.10.2</w:t>
      </w:r>
      <w:r w:rsidR="0033778F" w:rsidRPr="003E5B70">
        <w:rPr>
          <w:rFonts w:ascii="Calibri" w:hAnsi="Calibri" w:cs="Arial"/>
          <w:color w:val="000000"/>
          <w:sz w:val="20"/>
          <w:szCs w:val="20"/>
        </w:rPr>
        <w:t xml:space="preserve"> </w:t>
      </w:r>
      <w:proofErr w:type="gramStart"/>
      <w:r w:rsidR="0033778F" w:rsidRPr="003E5B70">
        <w:rPr>
          <w:rFonts w:ascii="Calibri" w:hAnsi="Calibri" w:cs="Arial"/>
          <w:color w:val="000000"/>
          <w:sz w:val="20"/>
          <w:szCs w:val="20"/>
        </w:rPr>
        <w:t>w</w:t>
      </w:r>
      <w:proofErr w:type="gramEnd"/>
      <w:r w:rsidR="0033778F" w:rsidRPr="003E5B70">
        <w:rPr>
          <w:rFonts w:ascii="Calibri" w:hAnsi="Calibri" w:cs="Arial"/>
          <w:color w:val="000000"/>
          <w:sz w:val="20"/>
          <w:szCs w:val="20"/>
        </w:rPr>
        <w:t>/w wytycznych</w:t>
      </w:r>
      <w:r w:rsidR="00D63D56">
        <w:rPr>
          <w:rFonts w:ascii="Calibri" w:hAnsi="Calibri" w:cs="Arial"/>
          <w:color w:val="000000"/>
          <w:sz w:val="20"/>
          <w:szCs w:val="20"/>
        </w:rPr>
        <w:t>,</w:t>
      </w:r>
    </w:p>
    <w:p w:rsidR="002F5AF2" w:rsidRPr="00701CD6" w:rsidRDefault="00763CE9" w:rsidP="00763CE9">
      <w:pPr>
        <w:autoSpaceDE w:val="0"/>
        <w:autoSpaceDN w:val="0"/>
        <w:adjustRightInd w:val="0"/>
        <w:ind w:left="360"/>
        <w:jc w:val="both"/>
        <w:rPr>
          <w:rFonts w:ascii="Calibri" w:hAnsi="Calibri" w:cs="Arial"/>
          <w:color w:val="000000"/>
          <w:sz w:val="20"/>
          <w:szCs w:val="20"/>
        </w:rPr>
      </w:pPr>
      <w:proofErr w:type="gramStart"/>
      <w:r>
        <w:rPr>
          <w:rFonts w:ascii="Calibri" w:hAnsi="Calibri" w:cs="Arial"/>
          <w:color w:val="000000"/>
          <w:sz w:val="20"/>
          <w:szCs w:val="20"/>
        </w:rPr>
        <w:t xml:space="preserve">- </w:t>
      </w:r>
      <w:r w:rsidR="00AF06AD">
        <w:rPr>
          <w:rFonts w:ascii="Calibri" w:hAnsi="Calibri" w:cs="Arial"/>
          <w:color w:val="000000"/>
          <w:sz w:val="20"/>
          <w:szCs w:val="20"/>
        </w:rPr>
        <w:t xml:space="preserve">      </w:t>
      </w:r>
      <w:r w:rsidR="002F5AF2" w:rsidRPr="00701CD6">
        <w:rPr>
          <w:rFonts w:ascii="Calibri" w:hAnsi="Calibri" w:cs="Arial"/>
          <w:color w:val="000000"/>
          <w:sz w:val="20"/>
          <w:szCs w:val="20"/>
        </w:rPr>
        <w:t>nieodpłatnej</w:t>
      </w:r>
      <w:proofErr w:type="gramEnd"/>
      <w:r w:rsidR="002F5AF2" w:rsidRPr="00701CD6">
        <w:rPr>
          <w:rFonts w:ascii="Calibri" w:hAnsi="Calibri" w:cs="Arial"/>
          <w:color w:val="000000"/>
          <w:sz w:val="20"/>
          <w:szCs w:val="20"/>
        </w:rPr>
        <w:t xml:space="preserve"> pracy w</w:t>
      </w:r>
      <w:r w:rsidR="002F5AF2">
        <w:rPr>
          <w:rFonts w:ascii="Calibri" w:hAnsi="Calibri" w:cs="Arial"/>
          <w:color w:val="000000"/>
          <w:sz w:val="20"/>
          <w:szCs w:val="20"/>
        </w:rPr>
        <w:t>ykonywanej przez wolontariuszy:</w:t>
      </w:r>
      <w:r w:rsidR="002F5AF2" w:rsidRPr="00701CD6">
        <w:rPr>
          <w:rFonts w:ascii="Calibri" w:hAnsi="Calibri" w:cs="Arial"/>
          <w:color w:val="000000"/>
          <w:sz w:val="20"/>
          <w:szCs w:val="20"/>
        </w:rPr>
        <w:t xml:space="preserve"> </w:t>
      </w:r>
    </w:p>
    <w:p w:rsidR="002F5AF2" w:rsidRPr="00701CD6" w:rsidRDefault="002F5AF2" w:rsidP="00763CE9">
      <w:pPr>
        <w:numPr>
          <w:ilvl w:val="2"/>
          <w:numId w:val="76"/>
        </w:numPr>
        <w:tabs>
          <w:tab w:val="left" w:pos="1701"/>
        </w:tabs>
        <w:ind w:left="1418" w:firstLine="0"/>
        <w:jc w:val="both"/>
        <w:rPr>
          <w:rFonts w:ascii="Calibri" w:hAnsi="Calibri" w:cs="Arial"/>
          <w:color w:val="000000"/>
          <w:sz w:val="20"/>
          <w:szCs w:val="20"/>
        </w:rPr>
      </w:pPr>
      <w:proofErr w:type="gramStart"/>
      <w:r w:rsidRPr="00701CD6">
        <w:rPr>
          <w:rFonts w:ascii="Calibri" w:hAnsi="Calibri" w:cs="Arial"/>
          <w:color w:val="000000"/>
          <w:sz w:val="20"/>
          <w:szCs w:val="20"/>
        </w:rPr>
        <w:t>wolontariusz</w:t>
      </w:r>
      <w:proofErr w:type="gramEnd"/>
      <w:r w:rsidRPr="00701CD6">
        <w:rPr>
          <w:rFonts w:ascii="Calibri" w:hAnsi="Calibri" w:cs="Arial"/>
          <w:color w:val="000000"/>
          <w:sz w:val="20"/>
          <w:szCs w:val="20"/>
        </w:rPr>
        <w:t xml:space="preserve"> musi być świadomy nieodpłatnego charakteru swojego udziału w projekcie,</w:t>
      </w:r>
    </w:p>
    <w:p w:rsidR="002F5AF2" w:rsidRPr="00701CD6" w:rsidRDefault="002F5AF2" w:rsidP="00763CE9">
      <w:pPr>
        <w:numPr>
          <w:ilvl w:val="2"/>
          <w:numId w:val="76"/>
        </w:numPr>
        <w:tabs>
          <w:tab w:val="left" w:pos="1701"/>
        </w:tabs>
        <w:ind w:left="1418" w:firstLine="0"/>
        <w:jc w:val="both"/>
        <w:rPr>
          <w:rFonts w:ascii="Calibri" w:hAnsi="Calibri" w:cs="Arial"/>
          <w:color w:val="000000"/>
          <w:sz w:val="20"/>
          <w:szCs w:val="20"/>
        </w:rPr>
      </w:pPr>
      <w:proofErr w:type="gramStart"/>
      <w:r w:rsidRPr="00701CD6">
        <w:rPr>
          <w:rFonts w:ascii="Calibri" w:hAnsi="Calibri" w:cs="Arial"/>
          <w:color w:val="000000"/>
          <w:sz w:val="20"/>
          <w:szCs w:val="20"/>
        </w:rPr>
        <w:t>należy</w:t>
      </w:r>
      <w:proofErr w:type="gramEnd"/>
      <w:r w:rsidRPr="00701CD6">
        <w:rPr>
          <w:rFonts w:ascii="Calibri" w:hAnsi="Calibri" w:cs="Arial"/>
          <w:color w:val="000000"/>
          <w:sz w:val="20"/>
          <w:szCs w:val="20"/>
        </w:rPr>
        <w:t xml:space="preserve"> określić rodzaj wykonywanych zadań i określić stanowisko wolontariusza w projekcie,</w:t>
      </w:r>
    </w:p>
    <w:p w:rsidR="002F5AF2" w:rsidRPr="00701CD6" w:rsidRDefault="002F5AF2" w:rsidP="00763CE9">
      <w:pPr>
        <w:numPr>
          <w:ilvl w:val="2"/>
          <w:numId w:val="76"/>
        </w:numPr>
        <w:tabs>
          <w:tab w:val="left" w:pos="1701"/>
        </w:tabs>
        <w:ind w:left="1418" w:firstLine="0"/>
        <w:jc w:val="both"/>
        <w:rPr>
          <w:rFonts w:ascii="Calibri" w:hAnsi="Calibri" w:cs="Arial"/>
          <w:color w:val="000000"/>
          <w:sz w:val="20"/>
          <w:szCs w:val="20"/>
        </w:rPr>
      </w:pPr>
      <w:r w:rsidRPr="00701CD6">
        <w:rPr>
          <w:rFonts w:ascii="Calibri" w:hAnsi="Calibri" w:cs="Arial"/>
          <w:color w:val="000000"/>
          <w:sz w:val="20"/>
          <w:szCs w:val="20"/>
        </w:rPr>
        <w:t xml:space="preserve">zadania, które należą do obowiązków stałych pracowników zatrudnionych przy realizacji projektu nie mogą być </w:t>
      </w:r>
      <w:proofErr w:type="gramStart"/>
      <w:r w:rsidRPr="00701CD6">
        <w:rPr>
          <w:rFonts w:ascii="Calibri" w:hAnsi="Calibri" w:cs="Arial"/>
          <w:color w:val="000000"/>
          <w:sz w:val="20"/>
          <w:szCs w:val="20"/>
        </w:rPr>
        <w:t>wykonywane jako</w:t>
      </w:r>
      <w:proofErr w:type="gramEnd"/>
      <w:r w:rsidRPr="00701CD6">
        <w:rPr>
          <w:rFonts w:ascii="Calibri" w:hAnsi="Calibri" w:cs="Arial"/>
          <w:color w:val="000000"/>
          <w:sz w:val="20"/>
          <w:szCs w:val="20"/>
        </w:rPr>
        <w:t xml:space="preserve"> wolontariat,</w:t>
      </w:r>
    </w:p>
    <w:p w:rsidR="00763CE9" w:rsidRDefault="00763CE9" w:rsidP="00763CE9">
      <w:pPr>
        <w:autoSpaceDE w:val="0"/>
        <w:autoSpaceDN w:val="0"/>
        <w:adjustRightInd w:val="0"/>
        <w:ind w:left="284"/>
        <w:jc w:val="both"/>
        <w:rPr>
          <w:rFonts w:ascii="Calibri" w:hAnsi="Calibri" w:cs="Arial"/>
          <w:color w:val="000000"/>
          <w:sz w:val="20"/>
          <w:szCs w:val="20"/>
        </w:rPr>
      </w:pPr>
    </w:p>
    <w:p w:rsidR="00763CE9" w:rsidRPr="00D701BE" w:rsidRDefault="00763CE9" w:rsidP="00763CE9">
      <w:pPr>
        <w:autoSpaceDE w:val="0"/>
        <w:autoSpaceDN w:val="0"/>
        <w:adjustRightInd w:val="0"/>
        <w:ind w:left="426"/>
        <w:jc w:val="both"/>
        <w:rPr>
          <w:rFonts w:ascii="Calibri" w:hAnsi="Calibri" w:cs="Arial"/>
          <w:color w:val="000000"/>
          <w:sz w:val="20"/>
          <w:szCs w:val="20"/>
        </w:rPr>
      </w:pPr>
      <w:r>
        <w:rPr>
          <w:rFonts w:ascii="Calibri" w:hAnsi="Calibri" w:cs="Arial"/>
          <w:color w:val="000000"/>
          <w:sz w:val="20"/>
          <w:szCs w:val="20"/>
        </w:rPr>
        <w:t>Ponadto ś</w:t>
      </w:r>
      <w:r w:rsidRPr="00D701BE">
        <w:rPr>
          <w:rFonts w:ascii="Calibri" w:hAnsi="Calibri" w:cs="Arial"/>
          <w:color w:val="000000"/>
          <w:sz w:val="20"/>
          <w:szCs w:val="20"/>
        </w:rPr>
        <w:t xml:space="preserve">rodek trwały może być przedmiotem wkładu niepieniężnego (rzeczowego), tylko wtedy, gdy beneficjent traci możliwość korzystania z niego w dotychczasowy sposób. </w:t>
      </w:r>
    </w:p>
    <w:p w:rsidR="00A52910" w:rsidRPr="003E5B70" w:rsidRDefault="00A52910" w:rsidP="0033778F">
      <w:pPr>
        <w:autoSpaceDE w:val="0"/>
        <w:autoSpaceDN w:val="0"/>
        <w:adjustRightInd w:val="0"/>
        <w:ind w:left="360"/>
        <w:jc w:val="both"/>
        <w:rPr>
          <w:rFonts w:ascii="Calibri" w:hAnsi="Calibri" w:cs="Arial"/>
          <w:color w:val="000000"/>
          <w:sz w:val="20"/>
          <w:szCs w:val="20"/>
        </w:rPr>
      </w:pPr>
    </w:p>
    <w:p w:rsidR="00A5291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W przypadku wniesienia przez beneficjenta wkładu niepieniężnego do projektu, współfinansowanie </w:t>
      </w:r>
      <w:r w:rsidR="00D63D56">
        <w:rPr>
          <w:rFonts w:ascii="Calibri" w:hAnsi="Calibri" w:cs="Arial"/>
          <w:color w:val="000000"/>
          <w:sz w:val="20"/>
          <w:szCs w:val="20"/>
        </w:rPr>
        <w:br/>
      </w:r>
      <w:r w:rsidRPr="003E5B70">
        <w:rPr>
          <w:rFonts w:ascii="Calibri" w:hAnsi="Calibri" w:cs="Arial"/>
          <w:color w:val="000000"/>
          <w:sz w:val="20"/>
          <w:szCs w:val="20"/>
        </w:rPr>
        <w:t xml:space="preserve">z funduszy strukturalnych lub Funduszu Spójności nie może przekroczyć wartości całkowitych wydatków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pomniejszonych o wartość wkładu niepieniężnego. </w:t>
      </w:r>
    </w:p>
    <w:p w:rsidR="00A52910" w:rsidRDefault="00A52910" w:rsidP="0033778F">
      <w:pPr>
        <w:ind w:left="360"/>
        <w:jc w:val="both"/>
        <w:rPr>
          <w:rFonts w:ascii="Calibri" w:hAnsi="Calibri" w:cs="Arial"/>
          <w:color w:val="000000"/>
          <w:sz w:val="20"/>
          <w:szCs w:val="20"/>
        </w:rPr>
      </w:pPr>
      <w:r>
        <w:rPr>
          <w:rFonts w:ascii="Calibri" w:hAnsi="Calibri" w:cs="Arial"/>
          <w:color w:val="000000"/>
          <w:sz w:val="20"/>
          <w:szCs w:val="20"/>
        </w:rPr>
        <w:t>Dodatkowo w projektach objętych pomocą publiczną wkład niepieniężny nie może spowodować</w:t>
      </w:r>
      <w:r w:rsidRPr="00A52910">
        <w:rPr>
          <w:rFonts w:ascii="Calibri" w:hAnsi="Calibri" w:cs="Arial"/>
          <w:color w:val="000000"/>
          <w:sz w:val="20"/>
          <w:szCs w:val="20"/>
        </w:rPr>
        <w:t xml:space="preserve">, że udział środków własnych lub zewnętrznych źródeł finansowania w formie pieniężnej w projekcie spadnie poniżej 25% całkowitych wydatków </w:t>
      </w:r>
      <w:proofErr w:type="spellStart"/>
      <w:r w:rsidRPr="00A52910">
        <w:rPr>
          <w:rFonts w:ascii="Calibri" w:hAnsi="Calibri" w:cs="Arial"/>
          <w:color w:val="000000"/>
          <w:sz w:val="20"/>
          <w:szCs w:val="20"/>
        </w:rPr>
        <w:t>kwalifikowalnych</w:t>
      </w:r>
      <w:proofErr w:type="spellEnd"/>
      <w:r w:rsidRPr="00A52910">
        <w:rPr>
          <w:rFonts w:ascii="Calibri" w:hAnsi="Calibri" w:cs="Arial"/>
          <w:color w:val="000000"/>
          <w:sz w:val="20"/>
          <w:szCs w:val="20"/>
        </w:rPr>
        <w:t xml:space="preserve"> części inwestycyjnej projektu (uwzględniających kwalifikowany wkład niepieniężny)</w:t>
      </w:r>
      <w:r>
        <w:rPr>
          <w:rStyle w:val="Odwoanieprzypisudolnego"/>
          <w:rFonts w:ascii="Calibri" w:hAnsi="Calibri" w:cs="Arial"/>
          <w:color w:val="000000"/>
          <w:sz w:val="20"/>
          <w:szCs w:val="20"/>
        </w:rPr>
        <w:footnoteReference w:id="26"/>
      </w:r>
    </w:p>
    <w:p w:rsidR="00A52910" w:rsidRDefault="00A52910" w:rsidP="0033778F">
      <w:pPr>
        <w:ind w:left="360"/>
        <w:jc w:val="both"/>
        <w:rPr>
          <w:rFonts w:ascii="Calibri" w:hAnsi="Calibri" w:cs="Arial"/>
          <w:color w:val="000000"/>
          <w:sz w:val="20"/>
          <w:szCs w:val="20"/>
        </w:rPr>
      </w:pPr>
    </w:p>
    <w:p w:rsidR="00A52910" w:rsidRPr="00A52910" w:rsidRDefault="00A52910" w:rsidP="00A52910">
      <w:pPr>
        <w:ind w:left="360"/>
        <w:jc w:val="both"/>
        <w:rPr>
          <w:rFonts w:ascii="Calibri" w:hAnsi="Calibri" w:cs="Arial"/>
          <w:color w:val="000000"/>
          <w:sz w:val="20"/>
          <w:szCs w:val="20"/>
        </w:rPr>
      </w:pPr>
      <w:r w:rsidRPr="00A52910">
        <w:rPr>
          <w:rFonts w:ascii="Calibri" w:hAnsi="Calibri" w:cs="Arial"/>
          <w:color w:val="000000"/>
          <w:sz w:val="20"/>
          <w:szCs w:val="20"/>
        </w:rPr>
        <w:t xml:space="preserve">Sposób wyliczania maksymalnej wielkości </w:t>
      </w:r>
      <w:proofErr w:type="spellStart"/>
      <w:r w:rsidRPr="00A52910">
        <w:rPr>
          <w:rFonts w:ascii="Calibri" w:hAnsi="Calibri" w:cs="Arial"/>
          <w:color w:val="000000"/>
          <w:sz w:val="20"/>
          <w:szCs w:val="20"/>
        </w:rPr>
        <w:t>kwalifikowalnego</w:t>
      </w:r>
      <w:proofErr w:type="spellEnd"/>
      <w:r w:rsidRPr="00A52910">
        <w:rPr>
          <w:rFonts w:ascii="Calibri" w:hAnsi="Calibri" w:cs="Arial"/>
          <w:color w:val="000000"/>
          <w:sz w:val="20"/>
          <w:szCs w:val="20"/>
        </w:rPr>
        <w:t xml:space="preserve"> wkładu niepieniężnego w projekcie znajduje się w </w:t>
      </w:r>
      <w:r>
        <w:rPr>
          <w:rFonts w:ascii="Calibri" w:hAnsi="Calibri" w:cs="Arial"/>
          <w:color w:val="000000"/>
          <w:sz w:val="20"/>
          <w:szCs w:val="20"/>
        </w:rPr>
        <w:t>„</w:t>
      </w:r>
      <w:r w:rsidRPr="00A52910">
        <w:rPr>
          <w:rFonts w:ascii="Calibri" w:hAnsi="Calibri"/>
          <w:bCs/>
          <w:color w:val="000000"/>
          <w:sz w:val="20"/>
          <w:szCs w:val="20"/>
        </w:rPr>
        <w:t>Poradnik</w:t>
      </w:r>
      <w:r>
        <w:rPr>
          <w:rFonts w:ascii="Calibri" w:hAnsi="Calibri"/>
          <w:bCs/>
          <w:color w:val="000000"/>
          <w:sz w:val="20"/>
          <w:szCs w:val="20"/>
        </w:rPr>
        <w:t>u</w:t>
      </w:r>
      <w:r w:rsidRPr="00A52910">
        <w:rPr>
          <w:rFonts w:ascii="Calibri" w:hAnsi="Calibri"/>
          <w:bCs/>
          <w:color w:val="000000"/>
          <w:sz w:val="20"/>
          <w:szCs w:val="20"/>
        </w:rPr>
        <w:t xml:space="preserve"> dla beneficjenta </w:t>
      </w:r>
      <w:r w:rsidRPr="00A52910">
        <w:rPr>
          <w:rFonts w:ascii="Calibri" w:hAnsi="Calibri" w:cs="Arial"/>
          <w:bCs/>
          <w:color w:val="000000"/>
          <w:sz w:val="20"/>
          <w:szCs w:val="20"/>
        </w:rPr>
        <w:t xml:space="preserve">w ramach Regionalnego Programu Operacyjnego dla Województwa Dolnośląskiego na lata 2007-2013 z wyłączeniem Działania 1.1, 1.2, 5.1 </w:t>
      </w:r>
      <w:proofErr w:type="gramStart"/>
      <w:r w:rsidRPr="00A52910">
        <w:rPr>
          <w:rFonts w:ascii="Calibri" w:hAnsi="Calibri" w:cs="Arial"/>
          <w:bCs/>
          <w:color w:val="000000"/>
          <w:sz w:val="20"/>
          <w:szCs w:val="20"/>
        </w:rPr>
        <w:t>i</w:t>
      </w:r>
      <w:proofErr w:type="gramEnd"/>
      <w:r w:rsidRPr="00A52910">
        <w:rPr>
          <w:rFonts w:ascii="Calibri" w:hAnsi="Calibri" w:cs="Arial"/>
          <w:bCs/>
          <w:color w:val="000000"/>
          <w:sz w:val="20"/>
          <w:szCs w:val="20"/>
        </w:rPr>
        <w:t xml:space="preserve"> 5.3 </w:t>
      </w:r>
      <w:proofErr w:type="gramStart"/>
      <w:r w:rsidRPr="00A52910">
        <w:rPr>
          <w:rFonts w:ascii="Calibri" w:hAnsi="Calibri" w:cs="Arial"/>
          <w:bCs/>
          <w:color w:val="000000"/>
          <w:sz w:val="20"/>
          <w:szCs w:val="20"/>
        </w:rPr>
        <w:t>oraz</w:t>
      </w:r>
      <w:proofErr w:type="gramEnd"/>
      <w:r w:rsidRPr="00A52910">
        <w:rPr>
          <w:rFonts w:ascii="Calibri" w:hAnsi="Calibri" w:cs="Arial"/>
          <w:bCs/>
          <w:color w:val="000000"/>
          <w:sz w:val="20"/>
          <w:szCs w:val="20"/>
        </w:rPr>
        <w:t xml:space="preserve"> Priorytetu 10</w:t>
      </w:r>
      <w:r>
        <w:rPr>
          <w:rFonts w:ascii="Calibri" w:hAnsi="Calibri" w:cs="Arial"/>
          <w:bCs/>
          <w:color w:val="000000"/>
          <w:sz w:val="20"/>
          <w:szCs w:val="20"/>
        </w:rPr>
        <w:t>”</w:t>
      </w:r>
      <w:r>
        <w:rPr>
          <w:rFonts w:ascii="Calibri" w:hAnsi="Calibri" w:cs="Arial"/>
          <w:bCs/>
          <w:color w:val="000000"/>
          <w:sz w:val="20"/>
          <w:szCs w:val="20"/>
        </w:rPr>
        <w:br/>
      </w:r>
      <w:r w:rsidRPr="00A52910">
        <w:rPr>
          <w:rFonts w:ascii="Calibri" w:hAnsi="Calibri" w:cs="Arial"/>
          <w:color w:val="000000"/>
          <w:sz w:val="20"/>
          <w:szCs w:val="20"/>
        </w:rPr>
        <w:t>w Rozdziale 4, pkt. 4.1.2</w:t>
      </w:r>
      <w:r>
        <w:rPr>
          <w:rFonts w:ascii="Calibri" w:hAnsi="Calibri" w:cs="Arial"/>
          <w:color w:val="000000"/>
          <w:sz w:val="20"/>
          <w:szCs w:val="20"/>
        </w:rPr>
        <w:t>.</w:t>
      </w:r>
    </w:p>
    <w:p w:rsidR="00A52910" w:rsidRDefault="00A52910" w:rsidP="00A52910">
      <w:pPr>
        <w:ind w:left="360"/>
        <w:jc w:val="both"/>
        <w:rPr>
          <w:rFonts w:ascii="Calibri" w:hAnsi="Calibri" w:cs="Arial"/>
          <w:bCs/>
          <w:iCs/>
          <w:color w:val="000000"/>
          <w:sz w:val="20"/>
          <w:szCs w:val="20"/>
        </w:rPr>
      </w:pPr>
    </w:p>
    <w:p w:rsidR="00A52910" w:rsidRPr="00A52910" w:rsidRDefault="00281B5E" w:rsidP="00A52910">
      <w:pPr>
        <w:ind w:left="360"/>
        <w:jc w:val="both"/>
        <w:rPr>
          <w:rFonts w:ascii="Calibri" w:hAnsi="Calibri" w:cs="Arial"/>
          <w:bCs/>
          <w:iCs/>
          <w:color w:val="000000"/>
          <w:sz w:val="20"/>
          <w:szCs w:val="20"/>
        </w:rPr>
      </w:pPr>
      <w:r>
        <w:rPr>
          <w:rFonts w:ascii="Calibri" w:hAnsi="Calibri" w:cs="Arial"/>
          <w:bCs/>
          <w:iCs/>
          <w:color w:val="000000"/>
          <w:sz w:val="20"/>
          <w:szCs w:val="20"/>
        </w:rPr>
        <w:t>Na etapie wniosku o dofinansowanie</w:t>
      </w:r>
      <w:r w:rsidRPr="00A52910">
        <w:rPr>
          <w:rFonts w:ascii="Calibri" w:hAnsi="Calibri" w:cs="Arial"/>
          <w:bCs/>
          <w:iCs/>
          <w:color w:val="000000"/>
          <w:sz w:val="20"/>
          <w:szCs w:val="20"/>
        </w:rPr>
        <w:t xml:space="preserve"> </w:t>
      </w:r>
      <w:r>
        <w:rPr>
          <w:rFonts w:ascii="Calibri" w:hAnsi="Calibri" w:cs="Arial"/>
          <w:bCs/>
          <w:iCs/>
          <w:color w:val="000000"/>
          <w:sz w:val="20"/>
          <w:szCs w:val="20"/>
        </w:rPr>
        <w:t xml:space="preserve">wymagane są dokumenty </w:t>
      </w:r>
      <w:r w:rsidR="002F5AF2">
        <w:rPr>
          <w:rFonts w:ascii="Calibri" w:hAnsi="Calibri" w:cs="Arial"/>
          <w:bCs/>
          <w:iCs/>
          <w:color w:val="000000"/>
          <w:sz w:val="20"/>
          <w:szCs w:val="20"/>
        </w:rPr>
        <w:t>dot.</w:t>
      </w:r>
      <w:r>
        <w:rPr>
          <w:rFonts w:ascii="Calibri" w:hAnsi="Calibri" w:cs="Arial"/>
          <w:bCs/>
          <w:iCs/>
          <w:color w:val="000000"/>
          <w:sz w:val="20"/>
          <w:szCs w:val="20"/>
        </w:rPr>
        <w:t xml:space="preserve"> wycen</w:t>
      </w:r>
      <w:r w:rsidR="002F5AF2">
        <w:rPr>
          <w:rFonts w:ascii="Calibri" w:hAnsi="Calibri" w:cs="Arial"/>
          <w:bCs/>
          <w:iCs/>
          <w:color w:val="000000"/>
          <w:sz w:val="20"/>
          <w:szCs w:val="20"/>
        </w:rPr>
        <w:t>y</w:t>
      </w:r>
      <w:r>
        <w:rPr>
          <w:rFonts w:ascii="Calibri" w:hAnsi="Calibri" w:cs="Arial"/>
          <w:bCs/>
          <w:iCs/>
          <w:color w:val="000000"/>
          <w:sz w:val="20"/>
          <w:szCs w:val="20"/>
        </w:rPr>
        <w:t xml:space="preserve"> wkładu niepieniężnego. </w:t>
      </w:r>
      <w:r w:rsidR="00A52910" w:rsidRPr="00A52910">
        <w:rPr>
          <w:rFonts w:ascii="Calibri" w:hAnsi="Calibri" w:cs="Arial"/>
          <w:bCs/>
          <w:iCs/>
          <w:color w:val="000000"/>
          <w:sz w:val="20"/>
          <w:szCs w:val="20"/>
        </w:rPr>
        <w:t>Przykładowymi źródłami wyceny wkładu niepieniężnego</w:t>
      </w:r>
      <w:r>
        <w:rPr>
          <w:rFonts w:ascii="Calibri" w:hAnsi="Calibri" w:cs="Arial"/>
          <w:bCs/>
          <w:iCs/>
          <w:color w:val="000000"/>
          <w:sz w:val="20"/>
          <w:szCs w:val="20"/>
        </w:rPr>
        <w:t xml:space="preserve"> </w:t>
      </w:r>
      <w:r w:rsidR="00A52910" w:rsidRPr="00A52910">
        <w:rPr>
          <w:rFonts w:ascii="Calibri" w:hAnsi="Calibri" w:cs="Arial"/>
          <w:bCs/>
          <w:iCs/>
          <w:color w:val="000000"/>
          <w:sz w:val="20"/>
          <w:szCs w:val="20"/>
        </w:rPr>
        <w:t>są:</w:t>
      </w:r>
    </w:p>
    <w:p w:rsidR="00A52910" w:rsidRPr="00A52910" w:rsidRDefault="0023245B" w:rsidP="00A52910">
      <w:pPr>
        <w:numPr>
          <w:ilvl w:val="0"/>
          <w:numId w:val="73"/>
        </w:numPr>
        <w:jc w:val="both"/>
        <w:rPr>
          <w:rFonts w:ascii="Calibri" w:hAnsi="Calibri" w:cs="Arial"/>
          <w:color w:val="000000"/>
          <w:sz w:val="20"/>
          <w:szCs w:val="20"/>
        </w:rPr>
      </w:pPr>
      <w:r>
        <w:rPr>
          <w:rFonts w:ascii="Calibri" w:hAnsi="Calibri" w:cs="Arial"/>
          <w:color w:val="000000"/>
          <w:sz w:val="20"/>
          <w:szCs w:val="20"/>
        </w:rPr>
        <w:t xml:space="preserve"> </w:t>
      </w:r>
      <w:r w:rsidR="00A52910" w:rsidRPr="00A52910">
        <w:rPr>
          <w:rFonts w:ascii="Calibri" w:hAnsi="Calibri" w:cs="Arial"/>
          <w:color w:val="000000"/>
          <w:sz w:val="20"/>
          <w:szCs w:val="20"/>
        </w:rPr>
        <w:t>Ekspertyzy</w:t>
      </w:r>
      <w:r w:rsidR="00701CD6">
        <w:rPr>
          <w:rFonts w:ascii="Calibri" w:hAnsi="Calibri" w:cs="Arial"/>
          <w:color w:val="000000"/>
          <w:sz w:val="20"/>
          <w:szCs w:val="20"/>
        </w:rPr>
        <w:t>,</w:t>
      </w:r>
    </w:p>
    <w:p w:rsidR="00A52910" w:rsidRPr="00A52910" w:rsidRDefault="0023245B" w:rsidP="00A52910">
      <w:pPr>
        <w:numPr>
          <w:ilvl w:val="0"/>
          <w:numId w:val="73"/>
        </w:numPr>
        <w:jc w:val="both"/>
        <w:rPr>
          <w:rFonts w:ascii="Calibri" w:hAnsi="Calibri" w:cs="Arial"/>
          <w:color w:val="000000"/>
          <w:sz w:val="20"/>
          <w:szCs w:val="20"/>
        </w:rPr>
      </w:pPr>
      <w:r>
        <w:rPr>
          <w:rFonts w:ascii="Calibri" w:hAnsi="Calibri" w:cs="Arial"/>
          <w:color w:val="000000"/>
          <w:sz w:val="20"/>
          <w:szCs w:val="20"/>
        </w:rPr>
        <w:t xml:space="preserve"> </w:t>
      </w:r>
      <w:r w:rsidR="00A52910" w:rsidRPr="00A52910">
        <w:rPr>
          <w:rFonts w:ascii="Calibri" w:hAnsi="Calibri" w:cs="Arial"/>
          <w:color w:val="000000"/>
          <w:sz w:val="20"/>
          <w:szCs w:val="20"/>
        </w:rPr>
        <w:t>Operaty szacunkowe rzeczoznawców majątkowych</w:t>
      </w:r>
      <w:r w:rsidR="00701CD6">
        <w:rPr>
          <w:rFonts w:ascii="Calibri" w:hAnsi="Calibri" w:cs="Arial"/>
          <w:color w:val="000000"/>
          <w:sz w:val="20"/>
          <w:szCs w:val="20"/>
        </w:rPr>
        <w:t>,</w:t>
      </w:r>
    </w:p>
    <w:p w:rsidR="00A52910" w:rsidRPr="00A52910" w:rsidRDefault="0023245B" w:rsidP="00A52910">
      <w:pPr>
        <w:numPr>
          <w:ilvl w:val="0"/>
          <w:numId w:val="73"/>
        </w:numPr>
        <w:jc w:val="both"/>
        <w:rPr>
          <w:rFonts w:ascii="Calibri" w:hAnsi="Calibri" w:cs="Arial"/>
          <w:color w:val="000000"/>
          <w:sz w:val="20"/>
          <w:szCs w:val="20"/>
        </w:rPr>
      </w:pPr>
      <w:r>
        <w:rPr>
          <w:rFonts w:ascii="Calibri" w:hAnsi="Calibri" w:cs="Arial"/>
          <w:color w:val="000000"/>
          <w:sz w:val="20"/>
          <w:szCs w:val="20"/>
        </w:rPr>
        <w:t xml:space="preserve"> </w:t>
      </w:r>
      <w:r w:rsidR="00A52910" w:rsidRPr="00A52910">
        <w:rPr>
          <w:rFonts w:ascii="Calibri" w:hAnsi="Calibri" w:cs="Arial"/>
          <w:color w:val="000000"/>
          <w:sz w:val="20"/>
          <w:szCs w:val="20"/>
        </w:rPr>
        <w:t>Protokoły specjalnych komisji</w:t>
      </w:r>
      <w:r w:rsidR="00701CD6">
        <w:rPr>
          <w:rFonts w:ascii="Calibri" w:hAnsi="Calibri" w:cs="Arial"/>
          <w:color w:val="000000"/>
          <w:sz w:val="20"/>
          <w:szCs w:val="20"/>
        </w:rPr>
        <w:t>,</w:t>
      </w:r>
    </w:p>
    <w:p w:rsidR="00A52910" w:rsidRPr="00A52910" w:rsidRDefault="0023245B" w:rsidP="00A52910">
      <w:pPr>
        <w:numPr>
          <w:ilvl w:val="0"/>
          <w:numId w:val="73"/>
        </w:numPr>
        <w:jc w:val="both"/>
        <w:rPr>
          <w:rFonts w:ascii="Calibri" w:hAnsi="Calibri" w:cs="Arial"/>
          <w:color w:val="000000"/>
          <w:sz w:val="20"/>
          <w:szCs w:val="20"/>
        </w:rPr>
      </w:pPr>
      <w:r>
        <w:rPr>
          <w:rFonts w:ascii="Calibri" w:hAnsi="Calibri" w:cs="Arial"/>
          <w:color w:val="000000"/>
          <w:sz w:val="20"/>
          <w:szCs w:val="20"/>
        </w:rPr>
        <w:t xml:space="preserve"> </w:t>
      </w:r>
      <w:r w:rsidR="00A52910" w:rsidRPr="00A52910">
        <w:rPr>
          <w:rFonts w:ascii="Calibri" w:hAnsi="Calibri" w:cs="Arial"/>
          <w:color w:val="000000"/>
          <w:sz w:val="20"/>
          <w:szCs w:val="20"/>
        </w:rPr>
        <w:t>Wykazy cen rynkowych uzyskiwanych z różnych źródeł lub rynków</w:t>
      </w:r>
      <w:r w:rsidR="00EC53ED">
        <w:rPr>
          <w:rFonts w:ascii="Calibri" w:hAnsi="Calibri" w:cs="Arial"/>
          <w:color w:val="000000"/>
          <w:sz w:val="20"/>
          <w:szCs w:val="20"/>
        </w:rPr>
        <w:t>.</w:t>
      </w:r>
    </w:p>
    <w:p w:rsidR="00D701BE" w:rsidRPr="003E5B70" w:rsidRDefault="00D701BE" w:rsidP="00D701BE">
      <w:pPr>
        <w:ind w:left="284"/>
        <w:jc w:val="both"/>
        <w:rPr>
          <w:rFonts w:ascii="Calibri" w:hAnsi="Calibri" w:cs="Arial"/>
          <w:color w:val="000000"/>
          <w:sz w:val="20"/>
          <w:szCs w:val="20"/>
        </w:rPr>
      </w:pPr>
    </w:p>
    <w:p w:rsidR="0033778F" w:rsidRPr="003E5B70" w:rsidRDefault="0033778F" w:rsidP="00D701BE">
      <w:pPr>
        <w:ind w:left="284"/>
        <w:jc w:val="both"/>
        <w:rPr>
          <w:rFonts w:ascii="Calibri" w:hAnsi="Calibri" w:cs="Arial"/>
          <w:color w:val="000000"/>
          <w:sz w:val="20"/>
          <w:szCs w:val="20"/>
        </w:rPr>
      </w:pPr>
      <w:r w:rsidRPr="003E5B70">
        <w:rPr>
          <w:rFonts w:ascii="Calibri" w:hAnsi="Calibri" w:cs="Arial"/>
          <w:color w:val="000000"/>
          <w:sz w:val="20"/>
          <w:szCs w:val="20"/>
        </w:rPr>
        <w:t xml:space="preserve">W przypadku wniesienia wkładu niepieniężnego do projektu w ramach wkładu własnego, w postaci nieruchomości, dokumentem potwierdzającym jego wartość będzie operat szacunkowy opracowany przez rzeczoznawcę majątkowego w oparciu o przepisy wynikające z ustawy z </w:t>
      </w:r>
      <w:proofErr w:type="gramStart"/>
      <w:r w:rsidRPr="003E5B70">
        <w:rPr>
          <w:rFonts w:ascii="Calibri" w:hAnsi="Calibri" w:cs="Arial"/>
          <w:color w:val="000000"/>
          <w:sz w:val="20"/>
          <w:szCs w:val="20"/>
        </w:rPr>
        <w:t>dnia  21 sierpnia</w:t>
      </w:r>
      <w:proofErr w:type="gramEnd"/>
      <w:r w:rsidRPr="003E5B70">
        <w:rPr>
          <w:rFonts w:ascii="Calibri" w:hAnsi="Calibri" w:cs="Arial"/>
          <w:color w:val="000000"/>
          <w:sz w:val="20"/>
          <w:szCs w:val="20"/>
        </w:rPr>
        <w:t xml:space="preserve"> 1997 r. </w:t>
      </w:r>
      <w:r w:rsidR="00701CD6">
        <w:rPr>
          <w:rFonts w:ascii="Calibri" w:hAnsi="Calibri" w:cs="Arial"/>
          <w:color w:val="000000"/>
          <w:sz w:val="20"/>
          <w:szCs w:val="20"/>
        </w:rPr>
        <w:br/>
      </w:r>
      <w:r w:rsidRPr="003E5B70">
        <w:rPr>
          <w:rFonts w:ascii="Calibri" w:hAnsi="Calibri" w:cs="Arial"/>
          <w:color w:val="000000"/>
          <w:sz w:val="20"/>
          <w:szCs w:val="20"/>
        </w:rPr>
        <w:t>o gospodarce nieruchomościami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2004 Nr 261 poz. 2603, z </w:t>
      </w:r>
      <w:proofErr w:type="spellStart"/>
      <w:r w:rsidRPr="003E5B70">
        <w:rPr>
          <w:rFonts w:ascii="Calibri" w:hAnsi="Calibri" w:cs="Arial"/>
          <w:color w:val="000000"/>
          <w:sz w:val="20"/>
          <w:szCs w:val="20"/>
        </w:rPr>
        <w:t>późn</w:t>
      </w:r>
      <w:proofErr w:type="spellEnd"/>
      <w:r w:rsidRPr="003E5B70">
        <w:rPr>
          <w:rFonts w:ascii="Calibri" w:hAnsi="Calibri" w:cs="Arial"/>
          <w:color w:val="000000"/>
          <w:sz w:val="20"/>
          <w:szCs w:val="20"/>
        </w:rPr>
        <w:t>. zm</w:t>
      </w:r>
      <w:proofErr w:type="gramStart"/>
      <w:r w:rsidRPr="003E5B70">
        <w:rPr>
          <w:rFonts w:ascii="Calibri" w:hAnsi="Calibri" w:cs="Arial"/>
          <w:color w:val="000000"/>
          <w:sz w:val="20"/>
          <w:szCs w:val="20"/>
        </w:rPr>
        <w:t>.). Należy</w:t>
      </w:r>
      <w:proofErr w:type="gramEnd"/>
      <w:r w:rsidRPr="003E5B70">
        <w:rPr>
          <w:rFonts w:ascii="Calibri" w:hAnsi="Calibri" w:cs="Arial"/>
          <w:color w:val="000000"/>
          <w:sz w:val="20"/>
          <w:szCs w:val="20"/>
        </w:rPr>
        <w:t xml:space="preserve"> jednak zwrócić uwagę, iż zgodnie z art. 156 ust. 3 wspomnianej ustawy „operat szacunkowy może być wykorzystywany do celu, dla którego został sporządzony, przez okres 12 miesięcy od daty jego sporządzenia, chyba że wystąpiły zmiany uwarunkowań prawnych lub istotne zmiany czynników, o których mowa w art. 154”.   </w:t>
      </w:r>
    </w:p>
    <w:p w:rsidR="00D701BE" w:rsidRDefault="00D701BE" w:rsidP="00D701BE">
      <w:pPr>
        <w:ind w:left="284"/>
        <w:jc w:val="both"/>
        <w:rPr>
          <w:rFonts w:ascii="Calibri" w:hAnsi="Calibri" w:cs="Arial"/>
          <w:color w:val="000000"/>
          <w:sz w:val="20"/>
          <w:szCs w:val="20"/>
        </w:rPr>
      </w:pPr>
    </w:p>
    <w:p w:rsidR="002F5AF2" w:rsidRPr="00701CD6" w:rsidRDefault="002F5AF2" w:rsidP="002F5AF2">
      <w:pPr>
        <w:ind w:left="284"/>
        <w:jc w:val="both"/>
        <w:rPr>
          <w:rFonts w:ascii="Calibri" w:hAnsi="Calibri" w:cs="Arial"/>
          <w:color w:val="000000"/>
          <w:sz w:val="20"/>
          <w:szCs w:val="20"/>
        </w:rPr>
      </w:pPr>
      <w:r w:rsidRPr="00E3768B">
        <w:rPr>
          <w:rFonts w:ascii="Calibri" w:hAnsi="Calibri" w:cs="Arial"/>
          <w:color w:val="000000"/>
          <w:sz w:val="20"/>
          <w:szCs w:val="20"/>
        </w:rPr>
        <w:lastRenderedPageBreak/>
        <w:t>W przypadku wniesienia nieodpłatnej pracy wykonywanej przez wolontariuszy,</w:t>
      </w:r>
      <w:r w:rsidR="00763CE9" w:rsidRPr="00E3768B">
        <w:rPr>
          <w:rFonts w:ascii="Calibri" w:hAnsi="Calibri" w:cs="Arial"/>
          <w:color w:val="000000"/>
          <w:sz w:val="20"/>
          <w:szCs w:val="20"/>
        </w:rPr>
        <w:t xml:space="preserve"> </w:t>
      </w:r>
      <w:r w:rsidR="006D64A4" w:rsidRPr="00E3768B">
        <w:rPr>
          <w:rFonts w:ascii="Calibri" w:hAnsi="Calibri" w:cs="Arial"/>
          <w:color w:val="000000"/>
          <w:sz w:val="20"/>
          <w:szCs w:val="20"/>
        </w:rPr>
        <w:t xml:space="preserve">dokumentem potwierdzającym jej wartość </w:t>
      </w:r>
      <w:r w:rsidR="00D1213C" w:rsidRPr="00E3768B">
        <w:rPr>
          <w:rFonts w:ascii="Calibri" w:hAnsi="Calibri" w:cs="Arial"/>
          <w:color w:val="000000"/>
          <w:sz w:val="20"/>
          <w:szCs w:val="20"/>
        </w:rPr>
        <w:t>będ</w:t>
      </w:r>
      <w:r w:rsidR="003F43A3">
        <w:rPr>
          <w:rFonts w:ascii="Calibri" w:hAnsi="Calibri" w:cs="Arial"/>
          <w:color w:val="000000"/>
          <w:sz w:val="20"/>
          <w:szCs w:val="20"/>
        </w:rPr>
        <w:t>zie</w:t>
      </w:r>
      <w:r w:rsidR="00D1213C" w:rsidRPr="00E3768B">
        <w:rPr>
          <w:rFonts w:ascii="Calibri" w:hAnsi="Calibri" w:cs="Arial"/>
          <w:color w:val="000000"/>
          <w:sz w:val="20"/>
          <w:szCs w:val="20"/>
        </w:rPr>
        <w:t xml:space="preserve"> </w:t>
      </w:r>
      <w:r w:rsidR="006D64A4" w:rsidRPr="00E3768B">
        <w:rPr>
          <w:rFonts w:ascii="Calibri" w:hAnsi="Calibri" w:cs="Arial"/>
          <w:color w:val="000000"/>
          <w:sz w:val="20"/>
          <w:szCs w:val="20"/>
        </w:rPr>
        <w:t>opracowan</w:t>
      </w:r>
      <w:r w:rsidR="00D1213C" w:rsidRPr="00E3768B">
        <w:rPr>
          <w:rFonts w:ascii="Calibri" w:hAnsi="Calibri" w:cs="Arial"/>
          <w:color w:val="000000"/>
          <w:sz w:val="20"/>
          <w:szCs w:val="20"/>
        </w:rPr>
        <w:t>e</w:t>
      </w:r>
      <w:r w:rsidR="006D64A4" w:rsidRPr="00E3768B">
        <w:rPr>
          <w:rFonts w:ascii="Calibri" w:hAnsi="Calibri" w:cs="Arial"/>
          <w:color w:val="000000"/>
          <w:sz w:val="20"/>
          <w:szCs w:val="20"/>
        </w:rPr>
        <w:t xml:space="preserve"> przez Wnioskodawcę </w:t>
      </w:r>
      <w:r w:rsidR="00D1213C" w:rsidRPr="00E3768B">
        <w:rPr>
          <w:rFonts w:ascii="Calibri" w:hAnsi="Calibri" w:cs="Arial"/>
          <w:color w:val="000000"/>
          <w:sz w:val="20"/>
          <w:szCs w:val="20"/>
        </w:rPr>
        <w:t>wyliczen</w:t>
      </w:r>
      <w:r w:rsidR="003F43A3">
        <w:rPr>
          <w:rFonts w:ascii="Calibri" w:hAnsi="Calibri" w:cs="Arial"/>
          <w:color w:val="000000"/>
          <w:sz w:val="20"/>
          <w:szCs w:val="20"/>
        </w:rPr>
        <w:t>ie</w:t>
      </w:r>
      <w:r w:rsidR="00D1213C" w:rsidRPr="00E3768B">
        <w:rPr>
          <w:rFonts w:ascii="Calibri" w:hAnsi="Calibri" w:cs="Arial"/>
          <w:color w:val="000000"/>
          <w:sz w:val="20"/>
          <w:szCs w:val="20"/>
        </w:rPr>
        <w:t xml:space="preserve"> sporządzone w oparciu </w:t>
      </w:r>
      <w:r w:rsidR="004B7C55">
        <w:rPr>
          <w:rFonts w:ascii="Calibri" w:hAnsi="Calibri" w:cs="Arial"/>
          <w:color w:val="000000"/>
          <w:sz w:val="20"/>
          <w:szCs w:val="20"/>
        </w:rPr>
        <w:br/>
      </w:r>
      <w:r w:rsidR="00D1213C" w:rsidRPr="00E3768B">
        <w:rPr>
          <w:rFonts w:ascii="Calibri" w:hAnsi="Calibri" w:cs="Arial"/>
          <w:color w:val="000000"/>
          <w:sz w:val="20"/>
          <w:szCs w:val="20"/>
        </w:rPr>
        <w:t>o</w:t>
      </w:r>
      <w:r w:rsidR="0022386D" w:rsidRPr="00E3768B">
        <w:rPr>
          <w:rFonts w:ascii="Calibri" w:hAnsi="Calibri" w:cs="Arial"/>
          <w:color w:val="000000"/>
          <w:sz w:val="20"/>
          <w:szCs w:val="20"/>
        </w:rPr>
        <w:t xml:space="preserve"> </w:t>
      </w:r>
      <w:r w:rsidRPr="00E3768B">
        <w:rPr>
          <w:rFonts w:ascii="Calibri" w:hAnsi="Calibri" w:cs="Arial"/>
          <w:color w:val="000000"/>
          <w:sz w:val="20"/>
          <w:szCs w:val="20"/>
        </w:rPr>
        <w:t>ilości czasu poświęconego na jej wykonanie oraz średniej stawki godzinowej lu</w:t>
      </w:r>
      <w:r w:rsidR="0022386D" w:rsidRPr="00E3768B">
        <w:rPr>
          <w:rFonts w:ascii="Calibri" w:hAnsi="Calibri" w:cs="Arial"/>
          <w:color w:val="000000"/>
          <w:sz w:val="20"/>
          <w:szCs w:val="20"/>
        </w:rPr>
        <w:t>b dziennej za dany rodzaj pracy.</w:t>
      </w:r>
      <w:r w:rsidRPr="00701CD6">
        <w:rPr>
          <w:rFonts w:ascii="Calibri" w:hAnsi="Calibri" w:cs="Arial"/>
          <w:color w:val="000000"/>
          <w:sz w:val="20"/>
          <w:szCs w:val="20"/>
        </w:rPr>
        <w:t xml:space="preserve"> </w:t>
      </w:r>
    </w:p>
    <w:p w:rsidR="00A52910" w:rsidRDefault="00A52910" w:rsidP="0033778F">
      <w:pPr>
        <w:ind w:left="360"/>
        <w:jc w:val="both"/>
        <w:rPr>
          <w:rFonts w:ascii="Calibri" w:hAnsi="Calibri" w:cs="Arial"/>
          <w:color w:val="000000"/>
          <w:sz w:val="20"/>
          <w:szCs w:val="20"/>
        </w:rPr>
      </w:pPr>
    </w:p>
    <w:p w:rsidR="002F5AF2" w:rsidRPr="003E5B70" w:rsidRDefault="002F5AF2" w:rsidP="0033778F">
      <w:pPr>
        <w:ind w:left="360"/>
        <w:jc w:val="both"/>
        <w:rPr>
          <w:rFonts w:ascii="Calibri" w:hAnsi="Calibri" w:cs="Arial"/>
          <w:color w:val="000000"/>
          <w:sz w:val="20"/>
          <w:szCs w:val="20"/>
        </w:rPr>
      </w:pPr>
    </w:p>
    <w:p w:rsidR="0033778F" w:rsidRPr="003E5B70" w:rsidRDefault="004524BC" w:rsidP="0033778F">
      <w:pPr>
        <w:pStyle w:val="Nagwek1"/>
        <w:rPr>
          <w:rFonts w:ascii="Calibri" w:hAnsi="Calibri"/>
          <w:color w:val="000000"/>
        </w:rPr>
      </w:pPr>
      <w:bookmarkStart w:id="26" w:name="_Toc201031228"/>
      <w:r w:rsidRPr="003E5B70">
        <w:rPr>
          <w:rFonts w:ascii="Calibri" w:hAnsi="Calibri"/>
          <w:color w:val="000000"/>
        </w:rPr>
        <w:t>16</w:t>
      </w:r>
      <w:r w:rsidR="0033778F" w:rsidRPr="003E5B70">
        <w:rPr>
          <w:rFonts w:ascii="Calibri" w:hAnsi="Calibri"/>
          <w:color w:val="000000"/>
        </w:rPr>
        <w:t>.</w:t>
      </w:r>
      <w:r w:rsidR="0033778F" w:rsidRPr="003E5B70">
        <w:rPr>
          <w:rFonts w:ascii="Calibri" w:hAnsi="Calibri"/>
          <w:color w:val="000000"/>
        </w:rPr>
        <w:tab/>
        <w:t>DOKUMENTY DOTYCZĄCE KATEGORI</w:t>
      </w:r>
      <w:r w:rsidR="00163C56" w:rsidRPr="003E5B70">
        <w:rPr>
          <w:rFonts w:ascii="Calibri" w:hAnsi="Calibri"/>
          <w:color w:val="000000"/>
        </w:rPr>
        <w:t>I</w:t>
      </w:r>
      <w:r w:rsidR="0033778F" w:rsidRPr="003E5B70">
        <w:rPr>
          <w:rFonts w:ascii="Calibri" w:hAnsi="Calibri"/>
          <w:color w:val="000000"/>
        </w:rPr>
        <w:t xml:space="preserve"> WYDATKÓW W RAMACH REALIZOWANEGO PROJEKTU </w:t>
      </w:r>
      <w:r w:rsidR="00D63D56">
        <w:rPr>
          <w:rFonts w:ascii="Calibri" w:hAnsi="Calibri"/>
          <w:color w:val="000000"/>
        </w:rPr>
        <w:br/>
      </w:r>
      <w:r w:rsidR="0033778F" w:rsidRPr="003E5B70">
        <w:rPr>
          <w:rFonts w:ascii="Calibri" w:hAnsi="Calibri"/>
          <w:color w:val="000000"/>
        </w:rPr>
        <w:t>W PRZYPADKU POŁĄCZENIA W JEDNYM PROJEKCIE RÓŻNYCH RODZAJÓW PRZEDSIĘWZIĘĆ</w:t>
      </w:r>
      <w:bookmarkEnd w:id="26"/>
      <w:r w:rsidR="0033778F" w:rsidRPr="003E5B70">
        <w:rPr>
          <w:rFonts w:ascii="Calibri" w:hAnsi="Calibri"/>
          <w:color w:val="000000"/>
        </w:rPr>
        <w:t xml:space="preserve"> </w:t>
      </w:r>
    </w:p>
    <w:p w:rsidR="0033778F" w:rsidRPr="003E5B70" w:rsidRDefault="0033778F" w:rsidP="0033778F">
      <w:pPr>
        <w:ind w:left="357"/>
        <w:jc w:val="both"/>
        <w:rPr>
          <w:rFonts w:ascii="Calibri" w:hAnsi="Calibri" w:cs="Arial"/>
          <w:color w:val="000000"/>
          <w:sz w:val="20"/>
          <w:szCs w:val="20"/>
        </w:rPr>
      </w:pPr>
      <w:r w:rsidRPr="003E5B70">
        <w:rPr>
          <w:rFonts w:ascii="Calibri" w:hAnsi="Calibri" w:cs="Arial"/>
          <w:color w:val="000000"/>
          <w:sz w:val="20"/>
          <w:szCs w:val="20"/>
        </w:rPr>
        <w:t xml:space="preserve">W przypadku realizowania w jednym projekcie więcej niż jednego rodzaju przedsięwzięć kwalifikujących się do różnych kategorii interwencji (tj. tematu priorytetowego określonego w pkt. 15a Szczegółowego Opisu Priorytetów RPO WD pn. Klasyfikacja kategorii interwencji funduszy strukturalnych) –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zobowiązany jest do wykazania w </w:t>
      </w:r>
      <w:r w:rsidRPr="003E5B70">
        <w:rPr>
          <w:rFonts w:ascii="Calibri" w:hAnsi="Calibri" w:cs="Arial"/>
          <w:b/>
          <w:color w:val="000000"/>
          <w:sz w:val="20"/>
          <w:szCs w:val="20"/>
        </w:rPr>
        <w:t xml:space="preserve">załączniku </w:t>
      </w:r>
      <w:r w:rsidR="004524BC" w:rsidRPr="003E5B70">
        <w:rPr>
          <w:rFonts w:ascii="Calibri" w:hAnsi="Calibri" w:cs="Arial"/>
          <w:b/>
          <w:color w:val="000000"/>
          <w:sz w:val="20"/>
          <w:szCs w:val="20"/>
        </w:rPr>
        <w:t>16</w:t>
      </w:r>
      <w:r w:rsidRPr="003E5B70">
        <w:rPr>
          <w:rFonts w:ascii="Calibri" w:hAnsi="Calibri" w:cs="Arial"/>
          <w:b/>
          <w:color w:val="000000"/>
          <w:sz w:val="20"/>
          <w:szCs w:val="20"/>
        </w:rPr>
        <w:t>a</w:t>
      </w:r>
      <w:r w:rsidRPr="003E5B70">
        <w:rPr>
          <w:rFonts w:ascii="Calibri" w:hAnsi="Calibri" w:cs="Arial"/>
          <w:color w:val="000000"/>
          <w:sz w:val="20"/>
          <w:szCs w:val="20"/>
        </w:rPr>
        <w:t xml:space="preserve"> do wniosku o dofinansowanie projektu kategorii wydatków przeważających, na </w:t>
      </w:r>
      <w:proofErr w:type="gramStart"/>
      <w:r w:rsidRPr="003E5B70">
        <w:rPr>
          <w:rFonts w:ascii="Calibri" w:hAnsi="Calibri" w:cs="Arial"/>
          <w:color w:val="000000"/>
          <w:sz w:val="20"/>
          <w:szCs w:val="20"/>
        </w:rPr>
        <w:t>podstawie których</w:t>
      </w:r>
      <w:proofErr w:type="gramEnd"/>
      <w:r w:rsidRPr="003E5B70">
        <w:rPr>
          <w:rFonts w:ascii="Calibri" w:hAnsi="Calibri" w:cs="Arial"/>
          <w:color w:val="000000"/>
          <w:sz w:val="20"/>
          <w:szCs w:val="20"/>
        </w:rPr>
        <w:t xml:space="preserve"> przedsięwzięcie jest kwalifikowane do wsparcia w ramach określonego rodzaju projektu. Zestawienie wydatków musi zostać przedstawione z przyporządkowaniem kategorii wydatków przeważających do dominującej kategorii interwencji, w której dany projekt będzie </w:t>
      </w:r>
      <w:r w:rsidR="00926D40" w:rsidRPr="003E5B70">
        <w:rPr>
          <w:rFonts w:ascii="Calibri" w:hAnsi="Calibri" w:cs="Arial"/>
          <w:color w:val="000000"/>
          <w:sz w:val="20"/>
          <w:szCs w:val="20"/>
        </w:rPr>
        <w:t>realizowany i</w:t>
      </w:r>
      <w:r w:rsidRPr="003E5B70">
        <w:rPr>
          <w:rFonts w:ascii="Calibri" w:hAnsi="Calibri" w:cs="Arial"/>
          <w:color w:val="000000"/>
          <w:sz w:val="20"/>
          <w:szCs w:val="20"/>
        </w:rPr>
        <w:t xml:space="preserve"> uzupełniającej kategorii </w:t>
      </w:r>
      <w:proofErr w:type="gramStart"/>
      <w:r w:rsidR="00926D40" w:rsidRPr="003E5B70">
        <w:rPr>
          <w:rFonts w:ascii="Calibri" w:hAnsi="Calibri" w:cs="Arial"/>
          <w:color w:val="000000"/>
          <w:sz w:val="20"/>
          <w:szCs w:val="20"/>
        </w:rPr>
        <w:t>interwencji do</w:t>
      </w:r>
      <w:r w:rsidRPr="003E5B70">
        <w:rPr>
          <w:rFonts w:ascii="Calibri" w:hAnsi="Calibri" w:cs="Arial"/>
          <w:color w:val="000000"/>
          <w:sz w:val="20"/>
          <w:szCs w:val="20"/>
        </w:rPr>
        <w:t xml:space="preserve"> której</w:t>
      </w:r>
      <w:proofErr w:type="gramEnd"/>
      <w:r w:rsidRPr="003E5B70">
        <w:rPr>
          <w:rFonts w:ascii="Calibri" w:hAnsi="Calibri" w:cs="Arial"/>
          <w:color w:val="000000"/>
          <w:sz w:val="20"/>
          <w:szCs w:val="20"/>
        </w:rPr>
        <w:t xml:space="preserve"> kwalifikują się pozostałe wydatki (uzupełniające).</w:t>
      </w:r>
    </w:p>
    <w:p w:rsidR="0033778F" w:rsidRPr="003E5B70" w:rsidRDefault="0033778F" w:rsidP="0033778F">
      <w:pPr>
        <w:ind w:left="357"/>
        <w:jc w:val="both"/>
        <w:rPr>
          <w:rFonts w:ascii="Calibri" w:hAnsi="Calibri" w:cs="Arial"/>
          <w:color w:val="000000"/>
          <w:sz w:val="20"/>
          <w:szCs w:val="20"/>
        </w:rPr>
      </w:pPr>
      <w:r w:rsidRPr="003E5B70">
        <w:rPr>
          <w:rFonts w:ascii="Calibri" w:hAnsi="Calibri" w:cs="Arial"/>
          <w:color w:val="000000"/>
          <w:sz w:val="20"/>
          <w:szCs w:val="20"/>
        </w:rPr>
        <w:t xml:space="preserve">Wydatki wspólne dotyczące dwóch przedsięwzięć połączonych w jednym projekcie należy proporcjonalnie podzielić i wykazać odrębnie, w załączniku, z przyporządkowaniem do odpowiedniej kategorii interwencji (dominującej lub uzupełniającej) oraz kategorii wydatków (przeważających lub uzupełniających). W przypadku wydatków wspólnych, których nie można wykazać odrębnie, należy je przyporządkować do dominującej kategorii interwencji oraz odpowiednio do kategorii wydatków przeważających. </w:t>
      </w:r>
    </w:p>
    <w:p w:rsidR="002A0122" w:rsidRPr="003E5B70" w:rsidRDefault="002A0122" w:rsidP="002A0122">
      <w:pPr>
        <w:ind w:left="357"/>
        <w:jc w:val="both"/>
        <w:rPr>
          <w:rFonts w:ascii="Calibri" w:hAnsi="Calibri" w:cs="Arial"/>
          <w:color w:val="000000"/>
          <w:sz w:val="20"/>
          <w:szCs w:val="20"/>
        </w:rPr>
      </w:pPr>
      <w:r w:rsidRPr="003E5B70">
        <w:rPr>
          <w:rFonts w:ascii="Calibri" w:hAnsi="Calibri" w:cs="Arial"/>
          <w:b/>
          <w:color w:val="000000"/>
          <w:sz w:val="20"/>
          <w:szCs w:val="20"/>
        </w:rPr>
        <w:t>W powyższej sytuacji załączenie odpowiednio wypełnionego załącznika jest obowiązkowe w każdym przypadku, bez konieczności zamieszczania stosownej informacji w treści odpowiedniego ogłoszenia o naborze projektów w trybie konkursowym lub zaproszenia do składania wniosków o dofinansowanie realizacji projektów w ramach preselekcji w trybie systemowym</w:t>
      </w:r>
      <w:r w:rsidRPr="003E5B70">
        <w:rPr>
          <w:rFonts w:ascii="Calibri" w:hAnsi="Calibri" w:cs="Arial"/>
          <w:color w:val="000000"/>
          <w:sz w:val="20"/>
          <w:szCs w:val="20"/>
        </w:rPr>
        <w:t>.</w:t>
      </w:r>
    </w:p>
    <w:p w:rsidR="002A0122" w:rsidRPr="003E5B70" w:rsidRDefault="002A0122" w:rsidP="0033778F">
      <w:pPr>
        <w:ind w:left="357"/>
        <w:jc w:val="both"/>
        <w:rPr>
          <w:rFonts w:ascii="Calibri" w:hAnsi="Calibri" w:cs="Arial"/>
          <w:color w:val="000000"/>
          <w:sz w:val="20"/>
          <w:szCs w:val="20"/>
        </w:rPr>
      </w:pPr>
    </w:p>
    <w:p w:rsidR="0033778F" w:rsidRPr="003E5B70" w:rsidRDefault="0033778F" w:rsidP="0033778F">
      <w:pPr>
        <w:ind w:left="357"/>
        <w:jc w:val="both"/>
        <w:rPr>
          <w:rFonts w:ascii="Calibri" w:hAnsi="Calibri" w:cs="Arial"/>
          <w:color w:val="000000"/>
          <w:sz w:val="20"/>
          <w:szCs w:val="20"/>
        </w:rPr>
      </w:pPr>
      <w:r w:rsidRPr="003E5B70">
        <w:rPr>
          <w:rFonts w:ascii="Calibri" w:hAnsi="Calibri" w:cs="Arial"/>
          <w:color w:val="000000"/>
          <w:sz w:val="20"/>
          <w:szCs w:val="20"/>
        </w:rPr>
        <w:t xml:space="preserve">Załącznik </w:t>
      </w:r>
      <w:r w:rsidR="004524BC" w:rsidRPr="003E5B70">
        <w:rPr>
          <w:rFonts w:ascii="Calibri" w:hAnsi="Calibri" w:cs="Arial"/>
          <w:color w:val="000000"/>
          <w:sz w:val="20"/>
          <w:szCs w:val="20"/>
        </w:rPr>
        <w:t>16</w:t>
      </w:r>
      <w:r w:rsidRPr="003E5B70">
        <w:rPr>
          <w:rFonts w:ascii="Calibri" w:hAnsi="Calibri" w:cs="Arial"/>
          <w:color w:val="000000"/>
          <w:sz w:val="20"/>
          <w:szCs w:val="20"/>
        </w:rPr>
        <w:t xml:space="preserve">a należy wypełnić również w przypadku połączenia w ramach jednego projektu i jednej kategorii interwencji różnych rodzajów przedsięwzięć kwalifikowanych do wsparcia w ramach danego działania RPO WD. W tym przypadku kategoria interwencji jest taka sama, należy natomiast wykazać kategorię wydatków </w:t>
      </w:r>
      <w:proofErr w:type="gramStart"/>
      <w:r w:rsidRPr="003E5B70">
        <w:rPr>
          <w:rFonts w:ascii="Calibri" w:hAnsi="Calibri" w:cs="Arial"/>
          <w:color w:val="000000"/>
          <w:sz w:val="20"/>
          <w:szCs w:val="20"/>
        </w:rPr>
        <w:t>przeważających (która</w:t>
      </w:r>
      <w:proofErr w:type="gramEnd"/>
      <w:r w:rsidRPr="003E5B70">
        <w:rPr>
          <w:rFonts w:ascii="Calibri" w:hAnsi="Calibri" w:cs="Arial"/>
          <w:color w:val="000000"/>
          <w:sz w:val="20"/>
          <w:szCs w:val="20"/>
        </w:rPr>
        <w:t xml:space="preserve"> determinuje rodzaj projektu, który jest zgłaszany do danego naboru) oraz kategorię wydatków uzupełniających (charakterystycznych dla innego rodzaju projektu, który jest realizowany w ramach połączonego przedsięwzięcia).     </w:t>
      </w:r>
    </w:p>
    <w:p w:rsidR="002A0122" w:rsidRPr="003E5B70" w:rsidRDefault="002A0122" w:rsidP="002A0122">
      <w:pPr>
        <w:ind w:left="357"/>
        <w:jc w:val="both"/>
        <w:rPr>
          <w:rFonts w:ascii="Calibri" w:hAnsi="Calibri" w:cs="Arial"/>
          <w:b/>
          <w:color w:val="000000"/>
          <w:sz w:val="20"/>
          <w:szCs w:val="20"/>
        </w:rPr>
      </w:pPr>
      <w:r w:rsidRPr="003E5B70">
        <w:rPr>
          <w:rFonts w:ascii="Calibri" w:hAnsi="Calibri" w:cs="Arial"/>
          <w:b/>
          <w:color w:val="000000"/>
          <w:sz w:val="20"/>
          <w:szCs w:val="20"/>
        </w:rPr>
        <w:t xml:space="preserve">Załącznik ten jest obowiązkowy </w:t>
      </w:r>
      <w:proofErr w:type="gramStart"/>
      <w:r w:rsidRPr="003E5B70">
        <w:rPr>
          <w:rFonts w:ascii="Calibri" w:hAnsi="Calibri" w:cs="Arial"/>
          <w:b/>
          <w:color w:val="000000"/>
          <w:sz w:val="20"/>
          <w:szCs w:val="20"/>
        </w:rPr>
        <w:t>tylko gdy</w:t>
      </w:r>
      <w:proofErr w:type="gramEnd"/>
      <w:r w:rsidRPr="003E5B70">
        <w:rPr>
          <w:rFonts w:ascii="Calibri" w:hAnsi="Calibri" w:cs="Arial"/>
          <w:b/>
          <w:color w:val="000000"/>
          <w:sz w:val="20"/>
          <w:szCs w:val="20"/>
        </w:rPr>
        <w:t xml:space="preserve"> jest on wskazany w treści odpowiedniego ogłoszenia o naborze projektów w trybie konkursowym lub zaproszenia do składania wniosków o dofinansowanie realizacji projektów w ramach preselekcji w trybie systemowym. Załącznik ten jest obowiązkowy również w </w:t>
      </w:r>
      <w:proofErr w:type="gramStart"/>
      <w:r w:rsidRPr="003E5B70">
        <w:rPr>
          <w:rFonts w:ascii="Calibri" w:hAnsi="Calibri" w:cs="Arial"/>
          <w:b/>
          <w:color w:val="000000"/>
          <w:sz w:val="20"/>
          <w:szCs w:val="20"/>
        </w:rPr>
        <w:t>sytuacji gdy</w:t>
      </w:r>
      <w:proofErr w:type="gramEnd"/>
      <w:r w:rsidRPr="003E5B70">
        <w:rPr>
          <w:rFonts w:ascii="Calibri" w:hAnsi="Calibri" w:cs="Arial"/>
          <w:b/>
          <w:color w:val="000000"/>
          <w:sz w:val="20"/>
          <w:szCs w:val="20"/>
        </w:rPr>
        <w:t xml:space="preserve"> jest wskazany do przedłożenia w piśmie związanym z poprawą wniosku w trakcie oceny formalnej. Konieczność stosowania w/w załącznika będzie </w:t>
      </w:r>
      <w:proofErr w:type="gramStart"/>
      <w:r w:rsidRPr="003E5B70">
        <w:rPr>
          <w:rFonts w:ascii="Calibri" w:hAnsi="Calibri" w:cs="Arial"/>
          <w:b/>
          <w:color w:val="000000"/>
          <w:sz w:val="20"/>
          <w:szCs w:val="20"/>
        </w:rPr>
        <w:t>dotyczyć np</w:t>
      </w:r>
      <w:proofErr w:type="gramEnd"/>
      <w:r w:rsidRPr="003E5B70">
        <w:rPr>
          <w:rFonts w:ascii="Calibri" w:hAnsi="Calibri" w:cs="Arial"/>
          <w:b/>
          <w:color w:val="000000"/>
          <w:sz w:val="20"/>
          <w:szCs w:val="20"/>
        </w:rPr>
        <w:t xml:space="preserve">. konkursów na przedsięwzięcia, w których wystąpi możliwość połączenia w ramach jednej kategorii interwencji rożnych rodzajów projektów, które mogą być składane w ramach odrębnych naborów w danym działaniu (np. projekt inwestycyjny składany w ramach działania 6.1 </w:t>
      </w:r>
      <w:proofErr w:type="gramStart"/>
      <w:r w:rsidRPr="003E5B70">
        <w:rPr>
          <w:rFonts w:ascii="Calibri" w:hAnsi="Calibri" w:cs="Arial"/>
          <w:b/>
          <w:color w:val="000000"/>
          <w:sz w:val="20"/>
          <w:szCs w:val="20"/>
        </w:rPr>
        <w:t>zawierający</w:t>
      </w:r>
      <w:proofErr w:type="gramEnd"/>
      <w:r w:rsidRPr="003E5B70">
        <w:rPr>
          <w:rFonts w:ascii="Calibri" w:hAnsi="Calibri" w:cs="Arial"/>
          <w:b/>
          <w:color w:val="000000"/>
          <w:sz w:val="20"/>
          <w:szCs w:val="20"/>
        </w:rPr>
        <w:t xml:space="preserve"> elementy promocji turystyki uzdrowiskowej, na którą ogłaszany będzie odrębny konkurs).</w:t>
      </w:r>
    </w:p>
    <w:p w:rsidR="002A0122" w:rsidRPr="003E5B70" w:rsidRDefault="002A0122" w:rsidP="0033778F">
      <w:pPr>
        <w:ind w:left="357"/>
        <w:jc w:val="both"/>
        <w:rPr>
          <w:rFonts w:ascii="Calibri" w:hAnsi="Calibri" w:cs="Arial"/>
          <w:color w:val="000000"/>
          <w:sz w:val="20"/>
          <w:szCs w:val="20"/>
        </w:rPr>
      </w:pPr>
    </w:p>
    <w:p w:rsidR="00C36AC3" w:rsidRPr="003E5B70" w:rsidRDefault="00466C3B" w:rsidP="00C36AC3">
      <w:pPr>
        <w:ind w:left="357"/>
        <w:jc w:val="both"/>
        <w:rPr>
          <w:rFonts w:ascii="Calibri" w:hAnsi="Calibri" w:cs="Arial"/>
          <w:bCs/>
          <w:color w:val="000000"/>
          <w:sz w:val="20"/>
          <w:szCs w:val="20"/>
        </w:rPr>
      </w:pPr>
      <w:r w:rsidRPr="003E5B70">
        <w:rPr>
          <w:rFonts w:ascii="Calibri" w:hAnsi="Calibri" w:cs="Arial"/>
          <w:b/>
          <w:bCs/>
          <w:color w:val="000000"/>
          <w:sz w:val="20"/>
          <w:szCs w:val="20"/>
        </w:rPr>
        <w:t xml:space="preserve">Załącznik </w:t>
      </w:r>
      <w:r w:rsidR="004524BC" w:rsidRPr="003E5B70">
        <w:rPr>
          <w:rFonts w:ascii="Calibri" w:hAnsi="Calibri" w:cs="Arial"/>
          <w:b/>
          <w:bCs/>
          <w:color w:val="000000"/>
          <w:sz w:val="20"/>
          <w:szCs w:val="20"/>
        </w:rPr>
        <w:t>16</w:t>
      </w:r>
      <w:r w:rsidR="0033778F" w:rsidRPr="003E5B70">
        <w:rPr>
          <w:rFonts w:ascii="Calibri" w:hAnsi="Calibri" w:cs="Arial"/>
          <w:b/>
          <w:bCs/>
          <w:color w:val="000000"/>
          <w:sz w:val="20"/>
          <w:szCs w:val="20"/>
        </w:rPr>
        <w:t>b</w:t>
      </w:r>
      <w:r w:rsidR="0033778F" w:rsidRPr="003E5B70">
        <w:rPr>
          <w:rFonts w:ascii="Calibri" w:hAnsi="Calibri" w:cs="Arial"/>
          <w:bCs/>
          <w:color w:val="000000"/>
          <w:sz w:val="20"/>
          <w:szCs w:val="20"/>
        </w:rPr>
        <w:t xml:space="preserve"> do wniosku o dofinansowanie projektu należy wypełnić w przypadku </w:t>
      </w:r>
      <w:r w:rsidR="00C36AC3" w:rsidRPr="003E5B70">
        <w:rPr>
          <w:rFonts w:ascii="Calibri" w:hAnsi="Calibri" w:cs="Arial"/>
          <w:bCs/>
          <w:color w:val="000000"/>
          <w:sz w:val="20"/>
          <w:szCs w:val="20"/>
        </w:rPr>
        <w:t xml:space="preserve">realizowania w ramach przedsięwzięcia - </w:t>
      </w:r>
      <w:proofErr w:type="gramStart"/>
      <w:r w:rsidR="00C36AC3" w:rsidRPr="003E5B70">
        <w:rPr>
          <w:rFonts w:ascii="Calibri" w:hAnsi="Calibri" w:cs="Arial"/>
          <w:bCs/>
          <w:color w:val="000000"/>
          <w:sz w:val="20"/>
          <w:szCs w:val="20"/>
        </w:rPr>
        <w:t>wyłącznie jako</w:t>
      </w:r>
      <w:proofErr w:type="gramEnd"/>
      <w:r w:rsidR="00C36AC3" w:rsidRPr="003E5B70">
        <w:rPr>
          <w:rFonts w:ascii="Calibri" w:hAnsi="Calibri" w:cs="Arial"/>
          <w:bCs/>
          <w:color w:val="000000"/>
          <w:sz w:val="20"/>
          <w:szCs w:val="20"/>
        </w:rPr>
        <w:t xml:space="preserve"> elementu projektu inwestycyjnego z zastrzeżeniem maksymalnego pułapu np.</w:t>
      </w:r>
    </w:p>
    <w:p w:rsidR="00C36AC3" w:rsidRPr="003E5B70" w:rsidRDefault="00C36AC3" w:rsidP="00C36AC3">
      <w:pPr>
        <w:ind w:left="357"/>
        <w:jc w:val="both"/>
        <w:rPr>
          <w:rFonts w:ascii="Calibri" w:hAnsi="Calibri" w:cs="Arial"/>
          <w:bCs/>
          <w:color w:val="000000"/>
          <w:sz w:val="20"/>
          <w:szCs w:val="20"/>
        </w:rPr>
      </w:pPr>
      <w:r w:rsidRPr="003E5B70">
        <w:rPr>
          <w:rFonts w:ascii="Calibri" w:hAnsi="Calibri" w:cs="Arial"/>
          <w:bCs/>
          <w:color w:val="000000"/>
          <w:sz w:val="20"/>
          <w:szCs w:val="20"/>
        </w:rPr>
        <w:t xml:space="preserve">- 49% (wartości całkowitych wydatków </w:t>
      </w:r>
      <w:proofErr w:type="spellStart"/>
      <w:r w:rsidRPr="003E5B70">
        <w:rPr>
          <w:rFonts w:ascii="Calibri" w:hAnsi="Calibri" w:cs="Arial"/>
          <w:bCs/>
          <w:color w:val="000000"/>
          <w:sz w:val="20"/>
          <w:szCs w:val="20"/>
        </w:rPr>
        <w:t>kwalifikowalnych</w:t>
      </w:r>
      <w:proofErr w:type="spellEnd"/>
      <w:r w:rsidRPr="003E5B70">
        <w:rPr>
          <w:rFonts w:ascii="Calibri" w:hAnsi="Calibri" w:cs="Arial"/>
          <w:bCs/>
          <w:color w:val="000000"/>
          <w:sz w:val="20"/>
          <w:szCs w:val="20"/>
        </w:rPr>
        <w:t xml:space="preserve"> projektu) zadań związanych z termomodernizacją, wykorzystaniem energii słonecznej, dostosowaniem obiektów do potrzeb osób niepełnosprawnych lub gospodarczym wykorzystaniem </w:t>
      </w:r>
      <w:proofErr w:type="gramStart"/>
      <w:r w:rsidRPr="003E5B70">
        <w:rPr>
          <w:rFonts w:ascii="Calibri" w:hAnsi="Calibri" w:cs="Arial"/>
          <w:bCs/>
          <w:color w:val="000000"/>
          <w:sz w:val="20"/>
          <w:szCs w:val="20"/>
        </w:rPr>
        <w:t>odpadów  i</w:t>
      </w:r>
      <w:proofErr w:type="gramEnd"/>
      <w:r w:rsidRPr="003E5B70">
        <w:rPr>
          <w:rFonts w:ascii="Calibri" w:hAnsi="Calibri" w:cs="Arial"/>
          <w:bCs/>
          <w:color w:val="000000"/>
          <w:sz w:val="20"/>
          <w:szCs w:val="20"/>
        </w:rPr>
        <w:t xml:space="preserve"> osadów </w:t>
      </w:r>
      <w:proofErr w:type="spellStart"/>
      <w:r w:rsidRPr="003E5B70">
        <w:rPr>
          <w:rFonts w:ascii="Calibri" w:hAnsi="Calibri" w:cs="Arial"/>
          <w:bCs/>
          <w:color w:val="000000"/>
          <w:sz w:val="20"/>
          <w:szCs w:val="20"/>
        </w:rPr>
        <w:t>pościekowych</w:t>
      </w:r>
      <w:proofErr w:type="spellEnd"/>
      <w:r w:rsidRPr="003E5B70">
        <w:rPr>
          <w:rFonts w:ascii="Calibri" w:hAnsi="Calibri" w:cs="Arial"/>
          <w:bCs/>
          <w:color w:val="000000"/>
          <w:sz w:val="20"/>
          <w:szCs w:val="20"/>
        </w:rPr>
        <w:t xml:space="preserve"> w oczyszczalni ścieków lub </w:t>
      </w:r>
    </w:p>
    <w:p w:rsidR="00C36AC3" w:rsidRPr="003E5B70" w:rsidRDefault="00C36AC3" w:rsidP="00C36AC3">
      <w:pPr>
        <w:ind w:left="357"/>
        <w:jc w:val="both"/>
        <w:rPr>
          <w:rFonts w:ascii="Calibri" w:hAnsi="Calibri" w:cs="Arial"/>
          <w:bCs/>
          <w:color w:val="000000"/>
          <w:sz w:val="20"/>
          <w:szCs w:val="20"/>
        </w:rPr>
      </w:pPr>
      <w:r w:rsidRPr="003E5B70">
        <w:rPr>
          <w:rFonts w:ascii="Calibri" w:hAnsi="Calibri" w:cs="Arial"/>
          <w:bCs/>
          <w:color w:val="000000"/>
          <w:sz w:val="20"/>
          <w:szCs w:val="20"/>
        </w:rPr>
        <w:t xml:space="preserve">- 50% (wartości całkowitych wydatków </w:t>
      </w:r>
      <w:proofErr w:type="spellStart"/>
      <w:r w:rsidRPr="003E5B70">
        <w:rPr>
          <w:rFonts w:ascii="Calibri" w:hAnsi="Calibri" w:cs="Arial"/>
          <w:bCs/>
          <w:color w:val="000000"/>
          <w:sz w:val="20"/>
          <w:szCs w:val="20"/>
        </w:rPr>
        <w:t>kwalifikowalnych</w:t>
      </w:r>
      <w:proofErr w:type="spellEnd"/>
      <w:r w:rsidRPr="003E5B70">
        <w:rPr>
          <w:rFonts w:ascii="Calibri" w:hAnsi="Calibri" w:cs="Arial"/>
          <w:bCs/>
          <w:color w:val="000000"/>
          <w:sz w:val="20"/>
          <w:szCs w:val="20"/>
        </w:rPr>
        <w:t xml:space="preserve"> projektu) zadań związanych np. z infrastrukturą towarzyszącą drogom, </w:t>
      </w:r>
    </w:p>
    <w:p w:rsidR="00C36AC3" w:rsidRPr="003E5B70" w:rsidRDefault="00C36AC3" w:rsidP="00C36AC3">
      <w:pPr>
        <w:ind w:left="357"/>
        <w:jc w:val="both"/>
        <w:rPr>
          <w:rFonts w:ascii="Calibri" w:hAnsi="Calibri" w:cs="Arial"/>
          <w:bCs/>
          <w:color w:val="000000"/>
          <w:sz w:val="20"/>
          <w:szCs w:val="20"/>
        </w:rPr>
      </w:pPr>
      <w:proofErr w:type="gramStart"/>
      <w:r w:rsidRPr="003E5B70">
        <w:rPr>
          <w:rFonts w:ascii="Calibri" w:hAnsi="Calibri" w:cs="Arial"/>
          <w:bCs/>
          <w:color w:val="000000"/>
          <w:sz w:val="20"/>
          <w:szCs w:val="20"/>
        </w:rPr>
        <w:t>wnioskodawca</w:t>
      </w:r>
      <w:proofErr w:type="gramEnd"/>
      <w:r w:rsidRPr="003E5B70">
        <w:rPr>
          <w:rFonts w:ascii="Calibri" w:hAnsi="Calibri" w:cs="Arial"/>
          <w:bCs/>
          <w:color w:val="000000"/>
          <w:sz w:val="20"/>
          <w:szCs w:val="20"/>
        </w:rPr>
        <w:t xml:space="preserve"> zobowiązany jest do wykazania zestawienia kosztów z ich przyporządkowaniem do kategorii wydatków przeważających oraz do kategorii wydatków uzupełniających (o maksymalnym pułapie 49% lub 50 % wartości całkowitych wydatków </w:t>
      </w:r>
      <w:proofErr w:type="spellStart"/>
      <w:r w:rsidRPr="003E5B70">
        <w:rPr>
          <w:rFonts w:ascii="Calibri" w:hAnsi="Calibri" w:cs="Arial"/>
          <w:bCs/>
          <w:color w:val="000000"/>
          <w:sz w:val="20"/>
          <w:szCs w:val="20"/>
        </w:rPr>
        <w:t>kwalifikowalnych</w:t>
      </w:r>
      <w:proofErr w:type="spellEnd"/>
      <w:r w:rsidRPr="003E5B70">
        <w:rPr>
          <w:rFonts w:ascii="Calibri" w:hAnsi="Calibri" w:cs="Arial"/>
          <w:bCs/>
          <w:color w:val="000000"/>
          <w:sz w:val="20"/>
          <w:szCs w:val="20"/>
        </w:rPr>
        <w:t xml:space="preserve"> projektu). W przypadku zadań związanych m.in. z termomodernizacją, wykorzystaniem energii słonecznej, dostosowaniem obiektów do potrzeb osób niepełnosprawnych, gospodarczym wykorzystaniem odpadów i osadów </w:t>
      </w:r>
      <w:proofErr w:type="spellStart"/>
      <w:r w:rsidRPr="003E5B70">
        <w:rPr>
          <w:rFonts w:ascii="Calibri" w:hAnsi="Calibri" w:cs="Arial"/>
          <w:bCs/>
          <w:color w:val="000000"/>
          <w:sz w:val="20"/>
          <w:szCs w:val="20"/>
        </w:rPr>
        <w:t>pościekowych</w:t>
      </w:r>
      <w:proofErr w:type="spellEnd"/>
      <w:r w:rsidRPr="003E5B70">
        <w:rPr>
          <w:rFonts w:ascii="Calibri" w:hAnsi="Calibri" w:cs="Arial"/>
          <w:bCs/>
          <w:color w:val="000000"/>
          <w:sz w:val="20"/>
          <w:szCs w:val="20"/>
        </w:rPr>
        <w:t xml:space="preserve"> w oczyszczalni </w:t>
      </w:r>
      <w:r w:rsidRPr="003E5B70">
        <w:rPr>
          <w:rFonts w:ascii="Calibri" w:hAnsi="Calibri" w:cs="Arial"/>
          <w:bCs/>
          <w:color w:val="000000"/>
          <w:sz w:val="20"/>
          <w:szCs w:val="20"/>
        </w:rPr>
        <w:lastRenderedPageBreak/>
        <w:t>ścieków lub z infrastrukturą towarzyszącą drogom kategoria interwencji jest taka sama jak kategoria projektu inwestycyjnego, którego elementem są w/w zadania.</w:t>
      </w:r>
    </w:p>
    <w:p w:rsidR="00C36AC3" w:rsidRPr="003E5B70" w:rsidRDefault="00C36AC3" w:rsidP="0033778F">
      <w:pPr>
        <w:ind w:left="357"/>
        <w:jc w:val="both"/>
        <w:rPr>
          <w:rFonts w:ascii="Calibri" w:hAnsi="Calibri" w:cs="Arial"/>
          <w:bCs/>
          <w:color w:val="000000"/>
          <w:sz w:val="20"/>
          <w:szCs w:val="20"/>
        </w:rPr>
      </w:pPr>
      <w:proofErr w:type="gramStart"/>
      <w:r w:rsidRPr="003E5B70">
        <w:rPr>
          <w:rFonts w:ascii="Calibri" w:hAnsi="Calibri" w:cs="Arial"/>
          <w:bCs/>
          <w:color w:val="000000"/>
          <w:sz w:val="20"/>
          <w:szCs w:val="20"/>
        </w:rPr>
        <w:t xml:space="preserve">Załącznik </w:t>
      </w:r>
      <w:r w:rsidR="002F3525" w:rsidRPr="003E5B70">
        <w:rPr>
          <w:rFonts w:ascii="Calibri" w:hAnsi="Calibri" w:cs="Arial"/>
          <w:bCs/>
          <w:color w:val="000000"/>
          <w:sz w:val="20"/>
          <w:szCs w:val="20"/>
        </w:rPr>
        <w:t>16  b</w:t>
      </w:r>
      <w:proofErr w:type="gramEnd"/>
      <w:r w:rsidRPr="003E5B70">
        <w:rPr>
          <w:rFonts w:ascii="Calibri" w:hAnsi="Calibri" w:cs="Arial"/>
          <w:bCs/>
          <w:color w:val="000000"/>
          <w:sz w:val="20"/>
          <w:szCs w:val="20"/>
        </w:rPr>
        <w:t xml:space="preserve"> należy wypełnić także w przypadku połączenia w ramach jednego projektu i jednej kategorii interwencji różnych rodzajów przedsięwzięć kwalifikowanych do wsparcia w ramach danego działania RPO WD, w tym realizowania w ramach przedsięwzięcia - wyłącznie jako elementu projektu inwestycyjnego z zastrzeżeniem maksymalnego pułapu np. 49% (wartości całkowitych wydatków </w:t>
      </w:r>
      <w:proofErr w:type="spellStart"/>
      <w:r w:rsidRPr="003E5B70">
        <w:rPr>
          <w:rFonts w:ascii="Calibri" w:hAnsi="Calibri" w:cs="Arial"/>
          <w:bCs/>
          <w:color w:val="000000"/>
          <w:sz w:val="20"/>
          <w:szCs w:val="20"/>
        </w:rPr>
        <w:t>kwalifikowalnych</w:t>
      </w:r>
      <w:proofErr w:type="spellEnd"/>
      <w:r w:rsidRPr="003E5B70">
        <w:rPr>
          <w:rFonts w:ascii="Calibri" w:hAnsi="Calibri" w:cs="Arial"/>
          <w:bCs/>
          <w:color w:val="000000"/>
          <w:sz w:val="20"/>
          <w:szCs w:val="20"/>
        </w:rPr>
        <w:t xml:space="preserve"> projektu) zadań związanych np. z termomodernizacją, wykorzystaniem energii słonecznej, dostosowaniem obiektów do potrzeb osób niepełnosprawnych lub gospodarczym wykorzystaniem odpadów i osad</w:t>
      </w:r>
      <w:r w:rsidR="002F3525" w:rsidRPr="003E5B70">
        <w:rPr>
          <w:rFonts w:ascii="Calibri" w:hAnsi="Calibri" w:cs="Arial"/>
          <w:bCs/>
          <w:color w:val="000000"/>
          <w:sz w:val="20"/>
          <w:szCs w:val="20"/>
        </w:rPr>
        <w:t xml:space="preserve">ów pościelowych </w:t>
      </w:r>
      <w:r w:rsidRPr="003E5B70">
        <w:rPr>
          <w:rFonts w:ascii="Calibri" w:hAnsi="Calibri" w:cs="Arial"/>
          <w:bCs/>
          <w:color w:val="000000"/>
          <w:sz w:val="20"/>
          <w:szCs w:val="20"/>
        </w:rPr>
        <w:t xml:space="preserve"> w oczyszczalni ścieków lub 50 % (wartości całkowitych wydatków </w:t>
      </w:r>
      <w:proofErr w:type="spellStart"/>
      <w:r w:rsidRPr="003E5B70">
        <w:rPr>
          <w:rFonts w:ascii="Calibri" w:hAnsi="Calibri" w:cs="Arial"/>
          <w:bCs/>
          <w:color w:val="000000"/>
          <w:sz w:val="20"/>
          <w:szCs w:val="20"/>
        </w:rPr>
        <w:t>kwalifikowalnych</w:t>
      </w:r>
      <w:proofErr w:type="spellEnd"/>
      <w:r w:rsidRPr="003E5B70">
        <w:rPr>
          <w:rFonts w:ascii="Calibri" w:hAnsi="Calibri" w:cs="Arial"/>
          <w:bCs/>
          <w:color w:val="000000"/>
          <w:sz w:val="20"/>
          <w:szCs w:val="20"/>
        </w:rPr>
        <w:t xml:space="preserve"> projektu) zadań związanych np. z infrastrukturą towarzyszącą drogom.</w:t>
      </w:r>
    </w:p>
    <w:p w:rsidR="003041D1" w:rsidRPr="003E5B70" w:rsidRDefault="003041D1" w:rsidP="0033778F">
      <w:pPr>
        <w:ind w:left="357"/>
        <w:jc w:val="both"/>
        <w:rPr>
          <w:rFonts w:ascii="Calibri" w:hAnsi="Calibri" w:cs="Arial"/>
          <w:b/>
          <w:bCs/>
          <w:color w:val="000000"/>
          <w:sz w:val="20"/>
          <w:szCs w:val="20"/>
        </w:rPr>
      </w:pPr>
      <w:r w:rsidRPr="003E5B70">
        <w:rPr>
          <w:rFonts w:ascii="Calibri" w:hAnsi="Calibri" w:cs="Arial"/>
          <w:b/>
          <w:bCs/>
          <w:color w:val="000000"/>
          <w:sz w:val="20"/>
          <w:szCs w:val="20"/>
        </w:rPr>
        <w:t>W powyższej sytuacji załączenie odpowiednio wypełnionego załącznika jest obowiązkowe w każdym przypadku, bez konieczności zamieszczania stosownej informacji w treści odpowiedniego ogłoszenia o naborze projektów w trybie konkursowym lub zaproszenia do składania wniosków o dofinansowanie realizacji projektów w ramach preselekcji w trybie systemowym.</w:t>
      </w:r>
    </w:p>
    <w:p w:rsidR="00C36AC3" w:rsidRPr="003E5B70" w:rsidRDefault="00C36AC3" w:rsidP="0033778F">
      <w:pPr>
        <w:ind w:left="357"/>
        <w:jc w:val="both"/>
        <w:rPr>
          <w:rFonts w:ascii="Calibri" w:hAnsi="Calibri" w:cs="Arial"/>
          <w:bCs/>
          <w:color w:val="000000"/>
          <w:sz w:val="20"/>
          <w:szCs w:val="20"/>
        </w:rPr>
      </w:pPr>
    </w:p>
    <w:p w:rsidR="0033778F" w:rsidRPr="003E5B70" w:rsidRDefault="00466C3B" w:rsidP="0033778F">
      <w:pPr>
        <w:ind w:left="357"/>
        <w:jc w:val="both"/>
        <w:rPr>
          <w:rFonts w:ascii="Calibri" w:hAnsi="Calibri" w:cs="Arial"/>
          <w:bCs/>
          <w:color w:val="000000"/>
          <w:sz w:val="20"/>
          <w:szCs w:val="20"/>
        </w:rPr>
      </w:pPr>
      <w:r w:rsidRPr="003E5B70">
        <w:rPr>
          <w:rFonts w:ascii="Calibri" w:hAnsi="Calibri" w:cs="Arial"/>
          <w:b/>
          <w:color w:val="000000"/>
          <w:sz w:val="20"/>
          <w:szCs w:val="20"/>
        </w:rPr>
        <w:t xml:space="preserve">Załącznik </w:t>
      </w:r>
      <w:r w:rsidR="004524BC" w:rsidRPr="003E5B70">
        <w:rPr>
          <w:rFonts w:ascii="Calibri" w:hAnsi="Calibri" w:cs="Arial"/>
          <w:b/>
          <w:color w:val="000000"/>
          <w:sz w:val="20"/>
          <w:szCs w:val="20"/>
        </w:rPr>
        <w:t>16</w:t>
      </w:r>
      <w:r w:rsidR="0033778F" w:rsidRPr="003E5B70">
        <w:rPr>
          <w:rFonts w:ascii="Calibri" w:hAnsi="Calibri" w:cs="Arial"/>
          <w:b/>
          <w:color w:val="000000"/>
          <w:sz w:val="20"/>
          <w:szCs w:val="20"/>
        </w:rPr>
        <w:t>c</w:t>
      </w:r>
      <w:r w:rsidR="0033778F" w:rsidRPr="003E5B70">
        <w:rPr>
          <w:rFonts w:ascii="Calibri" w:hAnsi="Calibri" w:cs="Arial"/>
          <w:color w:val="000000"/>
          <w:sz w:val="20"/>
          <w:szCs w:val="20"/>
        </w:rPr>
        <w:t xml:space="preserve"> do wniosku o dofinansowanie projektu należy </w:t>
      </w:r>
      <w:r w:rsidR="000F1A55" w:rsidRPr="003E5B70">
        <w:rPr>
          <w:rFonts w:ascii="Calibri" w:hAnsi="Calibri" w:cs="Arial"/>
          <w:color w:val="000000"/>
          <w:sz w:val="20"/>
          <w:szCs w:val="20"/>
        </w:rPr>
        <w:t xml:space="preserve">w przypadku równoległego połączenia w ramach jednego projektu więcej niż jednego rodzaju przedsięwzięć kwalifikujących się do różnych kategorii interwencji lub jednej kategorii interwencji oraz dodatkowo zadań związanych np. z termomodernizacją, wykorzystaniem energii słonecznej, dostosowaniem obiektów do potrzeb osób niepełnosprawnych lub gospodarczym wykorzystaniem odpadów i osadów </w:t>
      </w:r>
      <w:proofErr w:type="spellStart"/>
      <w:r w:rsidR="000F1A55" w:rsidRPr="003E5B70">
        <w:rPr>
          <w:rFonts w:ascii="Calibri" w:hAnsi="Calibri" w:cs="Arial"/>
          <w:color w:val="000000"/>
          <w:sz w:val="20"/>
          <w:szCs w:val="20"/>
        </w:rPr>
        <w:t>pościekowych</w:t>
      </w:r>
      <w:proofErr w:type="spellEnd"/>
      <w:r w:rsidR="000F1A55" w:rsidRPr="003E5B70">
        <w:rPr>
          <w:rFonts w:ascii="Calibri" w:hAnsi="Calibri" w:cs="Arial"/>
          <w:color w:val="000000"/>
          <w:sz w:val="20"/>
          <w:szCs w:val="20"/>
        </w:rPr>
        <w:t xml:space="preserve"> w oczyszczalni ścieków (</w:t>
      </w:r>
      <w:proofErr w:type="gramStart"/>
      <w:r w:rsidR="000F1A55" w:rsidRPr="003E5B70">
        <w:rPr>
          <w:rFonts w:ascii="Calibri" w:hAnsi="Calibri" w:cs="Arial"/>
          <w:color w:val="000000"/>
          <w:sz w:val="20"/>
          <w:szCs w:val="20"/>
        </w:rPr>
        <w:t>wyłącznie jako</w:t>
      </w:r>
      <w:proofErr w:type="gramEnd"/>
      <w:r w:rsidR="000F1A55" w:rsidRPr="003E5B70">
        <w:rPr>
          <w:rFonts w:ascii="Calibri" w:hAnsi="Calibri" w:cs="Arial"/>
          <w:color w:val="000000"/>
          <w:sz w:val="20"/>
          <w:szCs w:val="20"/>
        </w:rPr>
        <w:t xml:space="preserve"> elementu projektu inwestycyjnego z zastrzeżeniem maksymalnego pułapu 49% wartości całkowitych wydatków </w:t>
      </w:r>
      <w:proofErr w:type="spellStart"/>
      <w:r w:rsidR="000F1A55" w:rsidRPr="003E5B70">
        <w:rPr>
          <w:rFonts w:ascii="Calibri" w:hAnsi="Calibri" w:cs="Arial"/>
          <w:color w:val="000000"/>
          <w:sz w:val="20"/>
          <w:szCs w:val="20"/>
        </w:rPr>
        <w:t>kwalifikowalnych</w:t>
      </w:r>
      <w:proofErr w:type="spellEnd"/>
      <w:r w:rsidR="000F1A55" w:rsidRPr="003E5B70">
        <w:rPr>
          <w:rFonts w:ascii="Calibri" w:hAnsi="Calibri" w:cs="Arial"/>
          <w:color w:val="000000"/>
          <w:sz w:val="20"/>
          <w:szCs w:val="20"/>
        </w:rPr>
        <w:t xml:space="preserve"> projektu) lub zadań związanych np. z infrastrukturą towarzyszącą drogom (wyłącznie jako elementu projektu inwestycyjnego z zastrzeżeniem maksymalnego pułapu 50% wartości całkowitych wydatków </w:t>
      </w:r>
      <w:proofErr w:type="spellStart"/>
      <w:r w:rsidR="000F1A55" w:rsidRPr="003E5B70">
        <w:rPr>
          <w:rFonts w:ascii="Calibri" w:hAnsi="Calibri" w:cs="Arial"/>
          <w:color w:val="000000"/>
          <w:sz w:val="20"/>
          <w:szCs w:val="20"/>
        </w:rPr>
        <w:t>kwalifikowalnych</w:t>
      </w:r>
      <w:proofErr w:type="spellEnd"/>
      <w:r w:rsidR="000F1A55" w:rsidRPr="003E5B70">
        <w:rPr>
          <w:rFonts w:ascii="Calibri" w:hAnsi="Calibri" w:cs="Arial"/>
          <w:color w:val="000000"/>
          <w:sz w:val="20"/>
          <w:szCs w:val="20"/>
        </w:rPr>
        <w:t xml:space="preserve"> projektu) </w:t>
      </w:r>
    </w:p>
    <w:p w:rsidR="00EB1D78" w:rsidRPr="003E5B70" w:rsidRDefault="00EB1D78" w:rsidP="0033778F">
      <w:pPr>
        <w:ind w:left="357"/>
        <w:jc w:val="both"/>
        <w:rPr>
          <w:rFonts w:ascii="Calibri" w:hAnsi="Calibri" w:cs="Arial"/>
          <w:b/>
          <w:bCs/>
          <w:i/>
          <w:iCs/>
          <w:color w:val="000000"/>
          <w:sz w:val="20"/>
          <w:szCs w:val="20"/>
          <w:u w:val="single"/>
        </w:rPr>
      </w:pPr>
      <w:bookmarkStart w:id="27" w:name="_Toc201031229"/>
    </w:p>
    <w:p w:rsidR="0033778F" w:rsidRPr="003E5B70" w:rsidRDefault="0033778F" w:rsidP="0033778F">
      <w:pPr>
        <w:ind w:left="357"/>
        <w:jc w:val="both"/>
        <w:rPr>
          <w:rFonts w:ascii="Calibri" w:hAnsi="Calibri" w:cs="Arial"/>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bCs/>
          <w:iCs/>
          <w:color w:val="000000"/>
          <w:sz w:val="20"/>
          <w:szCs w:val="20"/>
        </w:rPr>
        <w:t xml:space="preserve"> Załączniki </w:t>
      </w:r>
      <w:r w:rsidR="004524BC" w:rsidRPr="003E5B70">
        <w:rPr>
          <w:rFonts w:ascii="Calibri" w:hAnsi="Calibri" w:cs="Arial"/>
          <w:bCs/>
          <w:iCs/>
          <w:color w:val="000000"/>
          <w:sz w:val="20"/>
          <w:szCs w:val="20"/>
        </w:rPr>
        <w:t>16</w:t>
      </w:r>
      <w:r w:rsidRPr="003E5B70">
        <w:rPr>
          <w:rFonts w:ascii="Calibri" w:hAnsi="Calibri" w:cs="Arial"/>
          <w:bCs/>
          <w:iCs/>
          <w:color w:val="000000"/>
          <w:sz w:val="20"/>
          <w:szCs w:val="20"/>
        </w:rPr>
        <w:t xml:space="preserve">a, </w:t>
      </w:r>
      <w:r w:rsidR="004524BC" w:rsidRPr="003E5B70">
        <w:rPr>
          <w:rFonts w:ascii="Calibri" w:hAnsi="Calibri" w:cs="Arial"/>
          <w:bCs/>
          <w:iCs/>
          <w:color w:val="000000"/>
          <w:sz w:val="20"/>
          <w:szCs w:val="20"/>
        </w:rPr>
        <w:t>16</w:t>
      </w:r>
      <w:r w:rsidRPr="003E5B70">
        <w:rPr>
          <w:rFonts w:ascii="Calibri" w:hAnsi="Calibri" w:cs="Arial"/>
          <w:bCs/>
          <w:iCs/>
          <w:color w:val="000000"/>
          <w:sz w:val="20"/>
          <w:szCs w:val="20"/>
        </w:rPr>
        <w:t xml:space="preserve">b i </w:t>
      </w:r>
      <w:r w:rsidR="004524BC" w:rsidRPr="003E5B70">
        <w:rPr>
          <w:rFonts w:ascii="Calibri" w:hAnsi="Calibri" w:cs="Arial"/>
          <w:bCs/>
          <w:iCs/>
          <w:color w:val="000000"/>
          <w:sz w:val="20"/>
          <w:szCs w:val="20"/>
        </w:rPr>
        <w:t>16</w:t>
      </w:r>
      <w:r w:rsidRPr="003E5B70">
        <w:rPr>
          <w:rFonts w:ascii="Calibri" w:hAnsi="Calibri" w:cs="Arial"/>
          <w:bCs/>
          <w:iCs/>
          <w:color w:val="000000"/>
          <w:sz w:val="20"/>
          <w:szCs w:val="20"/>
        </w:rPr>
        <w:t>c należy wypełnić w oparciu o „</w:t>
      </w:r>
      <w:r w:rsidRPr="003E5B70">
        <w:rPr>
          <w:rFonts w:ascii="Calibri" w:hAnsi="Calibri" w:cs="Arial"/>
          <w:color w:val="000000"/>
          <w:sz w:val="20"/>
          <w:szCs w:val="20"/>
        </w:rPr>
        <w:t xml:space="preserve">Wytyczne Instytucji Zarządzającej Regionalnym Programem Operacyjnym </w:t>
      </w:r>
      <w:r w:rsidR="00926D40" w:rsidRPr="003E5B70">
        <w:rPr>
          <w:rFonts w:ascii="Calibri" w:hAnsi="Calibri" w:cs="Arial"/>
          <w:color w:val="000000"/>
          <w:sz w:val="20"/>
          <w:szCs w:val="20"/>
        </w:rPr>
        <w:t>dla Województwa</w:t>
      </w:r>
      <w:r w:rsidRPr="003E5B70">
        <w:rPr>
          <w:rFonts w:ascii="Calibri" w:hAnsi="Calibri" w:cs="Arial"/>
          <w:color w:val="000000"/>
          <w:sz w:val="20"/>
          <w:szCs w:val="20"/>
        </w:rPr>
        <w:t xml:space="preserve"> Dolnośląskiego na lata 2007 - 2013 w zakresie możliwości łączenia w jednym projekcie różnych rodzajów </w:t>
      </w:r>
      <w:r w:rsidR="00926D40" w:rsidRPr="003E5B70">
        <w:rPr>
          <w:rFonts w:ascii="Calibri" w:hAnsi="Calibri" w:cs="Arial"/>
          <w:color w:val="000000"/>
          <w:sz w:val="20"/>
          <w:szCs w:val="20"/>
        </w:rPr>
        <w:t>przedsięwzięć kwalifikowanych</w:t>
      </w:r>
      <w:r w:rsidRPr="003E5B70">
        <w:rPr>
          <w:rFonts w:ascii="Calibri" w:hAnsi="Calibri" w:cs="Arial"/>
          <w:color w:val="000000"/>
          <w:sz w:val="20"/>
          <w:szCs w:val="20"/>
        </w:rPr>
        <w:t xml:space="preserve"> do wsparcia w ramach RPO WD” zamieszczone na stronie </w:t>
      </w:r>
      <w:hyperlink r:id="rId32" w:history="1">
        <w:r w:rsidRPr="003E5B70">
          <w:rPr>
            <w:rStyle w:val="Hipercze"/>
            <w:rFonts w:ascii="Calibri" w:hAnsi="Calibri" w:cs="Arial"/>
            <w:i/>
            <w:color w:val="000000"/>
            <w:sz w:val="20"/>
            <w:szCs w:val="20"/>
          </w:rPr>
          <w:t>www.rpo.dolnyslask.pl</w:t>
        </w:r>
      </w:hyperlink>
      <w:r w:rsidRPr="003E5B70">
        <w:rPr>
          <w:rFonts w:ascii="Calibri" w:hAnsi="Calibri" w:cs="Arial"/>
          <w:color w:val="000000"/>
          <w:sz w:val="20"/>
          <w:szCs w:val="20"/>
        </w:rPr>
        <w:t>.</w:t>
      </w:r>
      <w:bookmarkEnd w:id="27"/>
      <w:r w:rsidRPr="003E5B70">
        <w:rPr>
          <w:rFonts w:ascii="Calibri" w:hAnsi="Calibri" w:cs="Arial"/>
          <w:color w:val="000000"/>
          <w:sz w:val="20"/>
          <w:szCs w:val="20"/>
        </w:rPr>
        <w:t xml:space="preserve"> </w:t>
      </w:r>
    </w:p>
    <w:p w:rsidR="0033778F" w:rsidRPr="003E5B70" w:rsidRDefault="0033778F" w:rsidP="0033778F">
      <w:pPr>
        <w:pStyle w:val="Nagwek1"/>
        <w:rPr>
          <w:rFonts w:ascii="Calibri" w:hAnsi="Calibri"/>
          <w:color w:val="000000"/>
        </w:rPr>
      </w:pPr>
    </w:p>
    <w:p w:rsidR="0033778F" w:rsidRPr="003E5B70" w:rsidRDefault="004524BC" w:rsidP="0033778F">
      <w:pPr>
        <w:pStyle w:val="Nagwek1"/>
        <w:rPr>
          <w:rFonts w:ascii="Calibri" w:hAnsi="Calibri"/>
          <w:color w:val="000000"/>
        </w:rPr>
      </w:pPr>
      <w:bookmarkStart w:id="28" w:name="_Toc201031230"/>
      <w:r w:rsidRPr="003E5B70">
        <w:rPr>
          <w:rFonts w:ascii="Calibri" w:hAnsi="Calibri"/>
          <w:color w:val="000000"/>
        </w:rPr>
        <w:t>17</w:t>
      </w:r>
      <w:r w:rsidR="0033778F" w:rsidRPr="003E5B70">
        <w:rPr>
          <w:rFonts w:ascii="Calibri" w:hAnsi="Calibri"/>
          <w:color w:val="000000"/>
        </w:rPr>
        <w:t>.</w:t>
      </w:r>
      <w:r w:rsidR="0033778F" w:rsidRPr="003E5B70">
        <w:rPr>
          <w:rFonts w:ascii="Calibri" w:hAnsi="Calibri"/>
          <w:color w:val="000000"/>
        </w:rPr>
        <w:tab/>
        <w:t xml:space="preserve">POZWOLENIE </w:t>
      </w:r>
      <w:bookmarkEnd w:id="28"/>
      <w:r w:rsidR="00926D40" w:rsidRPr="003E5B70">
        <w:rPr>
          <w:rFonts w:ascii="Calibri" w:hAnsi="Calibri"/>
          <w:color w:val="000000"/>
        </w:rPr>
        <w:t>NA BUDOWĘ</w:t>
      </w:r>
      <w:r w:rsidR="0033778F" w:rsidRPr="003E5B70">
        <w:rPr>
          <w:rFonts w:ascii="Calibri" w:hAnsi="Calibri"/>
          <w:color w:val="000000"/>
        </w:rPr>
        <w:t xml:space="preserve"> </w:t>
      </w: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Dla projektów infrastrukturalnych pozwolenie na budowę (wydawane w oparciu o ustawę z dnia 7 lipca 1994 r. Prawo budowlane –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w:t>
      </w:r>
      <w:r w:rsidR="00EE2AE7">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EE2AE7">
        <w:rPr>
          <w:rFonts w:ascii="Calibri" w:hAnsi="Calibri" w:cs="Arial"/>
          <w:color w:val="000000"/>
          <w:sz w:val="20"/>
          <w:szCs w:val="20"/>
        </w:rPr>
        <w:t>10</w:t>
      </w:r>
      <w:r w:rsidRPr="003E5B70">
        <w:rPr>
          <w:rFonts w:ascii="Calibri" w:hAnsi="Calibri" w:cs="Arial"/>
          <w:color w:val="000000"/>
          <w:sz w:val="20"/>
          <w:szCs w:val="20"/>
        </w:rPr>
        <w:t xml:space="preserve"> r. Nr </w:t>
      </w:r>
      <w:r w:rsidR="00EE2AE7">
        <w:rPr>
          <w:rFonts w:ascii="Calibri" w:hAnsi="Calibri" w:cs="Arial"/>
          <w:color w:val="000000"/>
          <w:sz w:val="20"/>
          <w:szCs w:val="20"/>
        </w:rPr>
        <w:t>243</w:t>
      </w:r>
      <w:r w:rsidRPr="003E5B70">
        <w:rPr>
          <w:rFonts w:ascii="Calibri" w:hAnsi="Calibri" w:cs="Arial"/>
          <w:color w:val="000000"/>
          <w:sz w:val="20"/>
          <w:szCs w:val="20"/>
        </w:rPr>
        <w:t xml:space="preserve"> poz.</w:t>
      </w:r>
      <w:r w:rsidR="00EE2AE7">
        <w:rPr>
          <w:rFonts w:ascii="Calibri" w:hAnsi="Calibri" w:cs="Arial"/>
          <w:color w:val="000000"/>
          <w:sz w:val="20"/>
          <w:szCs w:val="20"/>
        </w:rPr>
        <w:t xml:space="preserve"> 1623</w:t>
      </w:r>
      <w:r w:rsidRPr="003E5B70">
        <w:rPr>
          <w:rFonts w:ascii="Calibri" w:hAnsi="Calibri" w:cs="Arial"/>
          <w:color w:val="000000"/>
          <w:sz w:val="20"/>
          <w:szCs w:val="20"/>
        </w:rPr>
        <w:t xml:space="preserve">, z </w:t>
      </w:r>
      <w:proofErr w:type="spellStart"/>
      <w:r w:rsidRPr="003E5B70">
        <w:rPr>
          <w:rFonts w:ascii="Calibri" w:hAnsi="Calibri" w:cs="Arial"/>
          <w:color w:val="000000"/>
          <w:sz w:val="20"/>
          <w:szCs w:val="20"/>
        </w:rPr>
        <w:t>późn</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zm</w:t>
      </w:r>
      <w:proofErr w:type="gramEnd"/>
      <w:r w:rsidRPr="003E5B70">
        <w:rPr>
          <w:rFonts w:ascii="Calibri" w:hAnsi="Calibri" w:cs="Arial"/>
          <w:color w:val="000000"/>
          <w:sz w:val="20"/>
          <w:szCs w:val="20"/>
        </w:rPr>
        <w:t xml:space="preserve">.) na etapie składania wniosku o dofinansowanie nie jest wymagalne. Jednakże posiadanie pozwolenie na budowę świadczy o gotowości projektu do realizacji i w przypadku, gdy </w:t>
      </w:r>
      <w:r w:rsidR="008D3FE9" w:rsidRPr="003E5B70">
        <w:rPr>
          <w:rFonts w:ascii="Calibri" w:hAnsi="Calibri" w:cs="Arial"/>
          <w:color w:val="000000"/>
          <w:sz w:val="20"/>
          <w:szCs w:val="20"/>
        </w:rPr>
        <w:t>w</w:t>
      </w:r>
      <w:r w:rsidRPr="003E5B70">
        <w:rPr>
          <w:rFonts w:ascii="Calibri" w:hAnsi="Calibri" w:cs="Arial"/>
          <w:color w:val="000000"/>
          <w:sz w:val="20"/>
          <w:szCs w:val="20"/>
        </w:rPr>
        <w:t>nioskodawca uzyskał ww. dokument przed złożeniem wniosku o dofinansowanie, zobowiązany jest go dołączyć do wniosku.</w:t>
      </w:r>
    </w:p>
    <w:p w:rsidR="00432B00" w:rsidRPr="003E5B70" w:rsidRDefault="00432B00" w:rsidP="0033778F">
      <w:pPr>
        <w:ind w:left="360"/>
        <w:jc w:val="both"/>
        <w:rPr>
          <w:rFonts w:ascii="Calibri" w:hAnsi="Calibri" w:cs="Arial"/>
          <w:color w:val="000000"/>
          <w:sz w:val="20"/>
          <w:szCs w:val="20"/>
        </w:rPr>
      </w:pP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Załączone dokumenty powinny być ostateczne (zgodnie z ustawą z dnia 14 czerwca 1960 r. Kodeks postępowania administracyjnego - </w:t>
      </w:r>
      <w:proofErr w:type="spellStart"/>
      <w:r w:rsidRPr="003E5B70">
        <w:rPr>
          <w:rFonts w:ascii="Calibri" w:hAnsi="Calibri" w:cs="Arial"/>
          <w:color w:val="000000"/>
          <w:sz w:val="20"/>
          <w:szCs w:val="20"/>
        </w:rPr>
        <w:t>Dz.U.</w:t>
      </w:r>
      <w:proofErr w:type="gramStart"/>
      <w:r w:rsidRPr="003E5B70">
        <w:rPr>
          <w:rFonts w:ascii="Calibri" w:hAnsi="Calibri" w:cs="Arial"/>
          <w:color w:val="000000"/>
          <w:sz w:val="20"/>
          <w:szCs w:val="20"/>
        </w:rPr>
        <w:t>z</w:t>
      </w:r>
      <w:proofErr w:type="spellEnd"/>
      <w:proofErr w:type="gramEnd"/>
      <w:r w:rsidRPr="003E5B70">
        <w:rPr>
          <w:rFonts w:ascii="Calibri" w:hAnsi="Calibri" w:cs="Arial"/>
          <w:color w:val="000000"/>
          <w:sz w:val="20"/>
          <w:szCs w:val="20"/>
        </w:rPr>
        <w:t xml:space="preserve"> 2000 r. Nr 98 poz. 1071, z </w:t>
      </w:r>
      <w:proofErr w:type="spellStart"/>
      <w:r w:rsidRPr="003E5B70">
        <w:rPr>
          <w:rFonts w:ascii="Calibri" w:hAnsi="Calibri" w:cs="Arial"/>
          <w:color w:val="000000"/>
          <w:sz w:val="20"/>
          <w:szCs w:val="20"/>
        </w:rPr>
        <w:t>późn</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zm</w:t>
      </w:r>
      <w:proofErr w:type="gramEnd"/>
      <w:r w:rsidRPr="003E5B70">
        <w:rPr>
          <w:rFonts w:ascii="Calibri" w:hAnsi="Calibri" w:cs="Arial"/>
          <w:color w:val="000000"/>
          <w:sz w:val="20"/>
          <w:szCs w:val="20"/>
        </w:rPr>
        <w:t>.) i dotyczyć wnioskowanej inwestycji. Tytuł pozwolenia na budowę oraz dokumentacji projektowej musi być zbieżny z tytułem wniosku o dofinansowanie. Oznacza to, iż część tytułu pozwolenia na budowę lub dokumentacji projektowej musi zawierać się w tytule wniosku. Ponadto tytuł projektu musi być adekwatny do jego zakresu.</w:t>
      </w:r>
    </w:p>
    <w:p w:rsidR="00C11EC9"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Pozwolenie na budowę musi być także aktualne – nie może być starsze niż </w:t>
      </w:r>
      <w:r w:rsidR="00EB2935" w:rsidRPr="003E5B70">
        <w:rPr>
          <w:rFonts w:ascii="Calibri" w:hAnsi="Calibri" w:cs="Arial"/>
          <w:color w:val="000000"/>
          <w:sz w:val="20"/>
          <w:szCs w:val="20"/>
        </w:rPr>
        <w:t xml:space="preserve">trzy </w:t>
      </w:r>
      <w:r w:rsidRPr="003E5B70">
        <w:rPr>
          <w:rFonts w:ascii="Calibri" w:hAnsi="Calibri" w:cs="Arial"/>
          <w:color w:val="000000"/>
          <w:sz w:val="20"/>
          <w:szCs w:val="20"/>
        </w:rPr>
        <w:t xml:space="preserve">lata, </w:t>
      </w:r>
      <w:proofErr w:type="gramStart"/>
      <w:r w:rsidRPr="003E5B70">
        <w:rPr>
          <w:rFonts w:ascii="Calibri" w:hAnsi="Calibri" w:cs="Arial"/>
          <w:color w:val="000000"/>
          <w:sz w:val="20"/>
          <w:szCs w:val="20"/>
        </w:rPr>
        <w:t>chyba że</w:t>
      </w:r>
      <w:proofErr w:type="gramEnd"/>
      <w:r w:rsidRPr="003E5B70">
        <w:rPr>
          <w:rFonts w:ascii="Calibri" w:hAnsi="Calibri" w:cs="Arial"/>
          <w:color w:val="000000"/>
          <w:sz w:val="20"/>
          <w:szCs w:val="20"/>
        </w:rPr>
        <w:t xml:space="preserve"> prace budowlane zostały już rozpoczęte. W takim przypadku należy dołączyć kopię pierwszej i ostatniej zapisanej strony Dziennika budowy oraz poświadczenie, że budowa została rozpoczęta przed upływem </w:t>
      </w:r>
      <w:r w:rsidR="00EB2935" w:rsidRPr="003E5B70">
        <w:rPr>
          <w:rFonts w:ascii="Calibri" w:hAnsi="Calibri" w:cs="Arial"/>
          <w:color w:val="000000"/>
          <w:sz w:val="20"/>
          <w:szCs w:val="20"/>
        </w:rPr>
        <w:t xml:space="preserve">3 </w:t>
      </w:r>
      <w:r w:rsidRPr="003E5B70">
        <w:rPr>
          <w:rFonts w:ascii="Calibri" w:hAnsi="Calibri" w:cs="Arial"/>
          <w:color w:val="000000"/>
          <w:sz w:val="20"/>
          <w:szCs w:val="20"/>
        </w:rPr>
        <w:t xml:space="preserve">lat od dnia, kiedy decyzja stała się ostateczna oraz, że nie została ona przerwana na czas dłuższy niż </w:t>
      </w:r>
      <w:r w:rsidR="00EB2935" w:rsidRPr="003E5B70">
        <w:rPr>
          <w:rFonts w:ascii="Calibri" w:hAnsi="Calibri" w:cs="Arial"/>
          <w:color w:val="000000"/>
          <w:sz w:val="20"/>
          <w:szCs w:val="20"/>
        </w:rPr>
        <w:t xml:space="preserve">3 </w:t>
      </w:r>
      <w:r w:rsidRPr="003E5B70">
        <w:rPr>
          <w:rFonts w:ascii="Calibri" w:hAnsi="Calibri" w:cs="Arial"/>
          <w:color w:val="000000"/>
          <w:sz w:val="20"/>
          <w:szCs w:val="20"/>
        </w:rPr>
        <w:t>lata.</w:t>
      </w:r>
      <w:r w:rsidR="00851B91" w:rsidRPr="003E5B70">
        <w:rPr>
          <w:rFonts w:ascii="Calibri" w:hAnsi="Calibri" w:cs="Arial"/>
          <w:color w:val="000000"/>
          <w:sz w:val="20"/>
          <w:szCs w:val="20"/>
        </w:rPr>
        <w:t xml:space="preserve"> </w:t>
      </w: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Wnioskodawcy </w:t>
      </w:r>
      <w:r w:rsidR="00926D40" w:rsidRPr="003E5B70">
        <w:rPr>
          <w:rFonts w:ascii="Calibri" w:hAnsi="Calibri" w:cs="Arial"/>
          <w:color w:val="000000"/>
          <w:sz w:val="20"/>
          <w:szCs w:val="20"/>
        </w:rPr>
        <w:t>nieposiadający</w:t>
      </w:r>
      <w:r w:rsidRPr="003E5B70">
        <w:rPr>
          <w:rFonts w:ascii="Calibri" w:hAnsi="Calibri" w:cs="Arial"/>
          <w:color w:val="000000"/>
          <w:sz w:val="20"/>
          <w:szCs w:val="20"/>
        </w:rPr>
        <w:t xml:space="preserve"> </w:t>
      </w:r>
      <w:r w:rsidR="000500D6" w:rsidRPr="003E5B70">
        <w:rPr>
          <w:rFonts w:ascii="Calibri" w:hAnsi="Calibri" w:cs="Arial"/>
          <w:color w:val="000000"/>
          <w:sz w:val="20"/>
          <w:szCs w:val="20"/>
        </w:rPr>
        <w:t xml:space="preserve">pozwolenia </w:t>
      </w:r>
      <w:r w:rsidRPr="003E5B70">
        <w:rPr>
          <w:rFonts w:ascii="Calibri" w:hAnsi="Calibri" w:cs="Arial"/>
          <w:color w:val="000000"/>
          <w:sz w:val="20"/>
          <w:szCs w:val="20"/>
        </w:rPr>
        <w:t xml:space="preserve">na budowę w dniu składania wniosku o dofinansowanie, obligatoryjnie muszą ww. dokumenty dostarczyć na etapie przygotowania projektu umowy o dofinansowanie. Posiadanie pozwolenia na budowę jest warunkiem niezbędnym do podpisania umowy o dofinansowanie realizacji projektu. </w:t>
      </w:r>
    </w:p>
    <w:p w:rsidR="0033778F" w:rsidRPr="003E5B70" w:rsidRDefault="0033778F" w:rsidP="0033778F">
      <w:pPr>
        <w:ind w:left="360"/>
        <w:jc w:val="both"/>
        <w:rPr>
          <w:rFonts w:ascii="Calibri" w:hAnsi="Calibri" w:cs="Arial"/>
          <w:color w:val="000000"/>
          <w:sz w:val="20"/>
          <w:szCs w:val="20"/>
        </w:rPr>
      </w:pPr>
    </w:p>
    <w:p w:rsidR="0033778F" w:rsidRPr="003E5B70" w:rsidRDefault="0033778F" w:rsidP="0033778F">
      <w:pPr>
        <w:ind w:left="360"/>
        <w:jc w:val="both"/>
        <w:rPr>
          <w:rFonts w:ascii="Calibri" w:hAnsi="Calibri" w:cs="Arial"/>
          <w:sz w:val="20"/>
          <w:szCs w:val="20"/>
        </w:rPr>
      </w:pPr>
      <w:r w:rsidRPr="003E5B70">
        <w:rPr>
          <w:rFonts w:ascii="Calibri" w:hAnsi="Calibri" w:cs="Arial"/>
          <w:color w:val="000000"/>
          <w:sz w:val="20"/>
          <w:szCs w:val="20"/>
        </w:rPr>
        <w:t xml:space="preserve">W przypadku projektów indywidualnych ujętych w Indykatywnym Wykazie Indywidualnych Projektów Kluczowych </w:t>
      </w:r>
      <w:r w:rsidRPr="003E5B70">
        <w:rPr>
          <w:rFonts w:ascii="Calibri" w:hAnsi="Calibri" w:cs="Arial"/>
          <w:sz w:val="20"/>
          <w:szCs w:val="20"/>
        </w:rPr>
        <w:t>dla Regionalnego Programu Operacyjnego dla Województwa Dolnośląskiego na lata 2007-2013, na etapie składania wniosku o dofinansowanie wymagane jest złożenie decyzji pozwolenia na budowę lub wniosku o jej wydanie.  Dla projektów indywidualnych przewidzianych do realizacji w formule „zaprojektuj i wybuduj” zastosowanie mają informacje zawarte w pkt. 9 niniejszej instrukcji.</w:t>
      </w:r>
    </w:p>
    <w:p w:rsidR="002D732F" w:rsidRPr="003E5B70" w:rsidRDefault="002D732F" w:rsidP="0033778F">
      <w:pPr>
        <w:ind w:left="360"/>
        <w:jc w:val="both"/>
        <w:rPr>
          <w:rFonts w:ascii="Calibri" w:hAnsi="Calibri" w:cs="Arial"/>
          <w:sz w:val="20"/>
          <w:szCs w:val="20"/>
        </w:rPr>
      </w:pPr>
    </w:p>
    <w:p w:rsidR="002D732F" w:rsidRPr="003E5B70" w:rsidRDefault="005D694D" w:rsidP="0033778F">
      <w:pPr>
        <w:ind w:left="360"/>
        <w:jc w:val="both"/>
        <w:rPr>
          <w:rFonts w:ascii="Calibri" w:hAnsi="Calibri" w:cs="Arial"/>
          <w:sz w:val="20"/>
          <w:szCs w:val="20"/>
        </w:rPr>
      </w:pPr>
      <w:r w:rsidRPr="003E5B70">
        <w:rPr>
          <w:rFonts w:ascii="Calibri" w:hAnsi="Calibri" w:cs="Arial"/>
          <w:sz w:val="20"/>
          <w:szCs w:val="20"/>
        </w:rPr>
        <w:t>Ponadto zgodnie z art. 5 ust. 2 ustawy z dnia 25 lipca 2008 roku o zmianie ustawy o szczególnych zasadach przygotowania i realizacji inwestycji w zakresie dróg publicznych oraz o zmianie niektórych innych ustaw, ilekroć w przepisach odrębnych ustaw jest mowa o pozwoleniu na budowę, rozumie się przez to także decyzję o zezwoleniu na realizację inwestycji drogowej. Taka interpretacja została tez przyjęta w niniejszej instrukcji, dlatego też ww.</w:t>
      </w:r>
      <w:r w:rsidR="002409A2" w:rsidRPr="003E5B70">
        <w:rPr>
          <w:rFonts w:ascii="Calibri" w:hAnsi="Calibri" w:cs="Arial"/>
          <w:sz w:val="20"/>
          <w:szCs w:val="20"/>
        </w:rPr>
        <w:t xml:space="preserve"> </w:t>
      </w:r>
      <w:r w:rsidRPr="003E5B70">
        <w:rPr>
          <w:rFonts w:ascii="Calibri" w:hAnsi="Calibri" w:cs="Arial"/>
          <w:sz w:val="20"/>
          <w:szCs w:val="20"/>
        </w:rPr>
        <w:t xml:space="preserve">zezwolenie należy zamieścić pod załącznikiem: pozwolenie na budowę. </w:t>
      </w:r>
    </w:p>
    <w:p w:rsidR="0033778F" w:rsidRPr="003E5B70" w:rsidRDefault="0033778F" w:rsidP="0033778F">
      <w:pPr>
        <w:ind w:left="360"/>
        <w:jc w:val="both"/>
        <w:rPr>
          <w:rFonts w:ascii="Calibri" w:hAnsi="Calibri" w:cs="Arial"/>
          <w:color w:val="000000"/>
          <w:sz w:val="20"/>
          <w:szCs w:val="20"/>
        </w:rPr>
      </w:pPr>
    </w:p>
    <w:p w:rsidR="0033778F" w:rsidRDefault="0033778F" w:rsidP="0033778F">
      <w:pPr>
        <w:ind w:left="360"/>
        <w:jc w:val="both"/>
        <w:rPr>
          <w:rFonts w:ascii="Calibri" w:hAnsi="Calibri" w:cs="Arial"/>
          <w:i/>
          <w:iCs/>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i/>
          <w:iCs/>
          <w:color w:val="000000"/>
          <w:sz w:val="20"/>
          <w:szCs w:val="20"/>
        </w:rPr>
        <w:t xml:space="preserve"> Załącznik nr </w:t>
      </w:r>
      <w:r w:rsidR="00371530" w:rsidRPr="003E5B70">
        <w:rPr>
          <w:rFonts w:ascii="Calibri" w:hAnsi="Calibri" w:cs="Arial"/>
          <w:i/>
          <w:iCs/>
          <w:color w:val="000000"/>
          <w:sz w:val="20"/>
          <w:szCs w:val="20"/>
        </w:rPr>
        <w:t>1</w:t>
      </w:r>
      <w:r w:rsidR="009241E4" w:rsidRPr="003E5B70">
        <w:rPr>
          <w:rFonts w:ascii="Calibri" w:hAnsi="Calibri" w:cs="Arial"/>
          <w:i/>
          <w:iCs/>
          <w:color w:val="000000"/>
          <w:sz w:val="20"/>
          <w:szCs w:val="20"/>
        </w:rPr>
        <w:t>7</w:t>
      </w:r>
      <w:r w:rsidRPr="003E5B70">
        <w:rPr>
          <w:rFonts w:ascii="Calibri" w:hAnsi="Calibri" w:cs="Arial"/>
          <w:i/>
          <w:iCs/>
          <w:color w:val="000000"/>
          <w:sz w:val="20"/>
          <w:szCs w:val="20"/>
        </w:rPr>
        <w:t xml:space="preserve"> nie </w:t>
      </w:r>
      <w:proofErr w:type="gramStart"/>
      <w:r w:rsidRPr="003E5B70">
        <w:rPr>
          <w:rFonts w:ascii="Calibri" w:hAnsi="Calibri" w:cs="Arial"/>
          <w:i/>
          <w:iCs/>
          <w:color w:val="000000"/>
          <w:sz w:val="20"/>
          <w:szCs w:val="20"/>
        </w:rPr>
        <w:t>dotyczy  projektów</w:t>
      </w:r>
      <w:proofErr w:type="gramEnd"/>
      <w:r w:rsidRPr="003E5B70">
        <w:rPr>
          <w:rFonts w:ascii="Calibri" w:hAnsi="Calibri" w:cs="Arial"/>
          <w:i/>
          <w:iCs/>
          <w:color w:val="000000"/>
          <w:sz w:val="20"/>
          <w:szCs w:val="20"/>
        </w:rPr>
        <w:t xml:space="preserve"> </w:t>
      </w:r>
      <w:proofErr w:type="spellStart"/>
      <w:r w:rsidRPr="003E5B70">
        <w:rPr>
          <w:rFonts w:ascii="Calibri" w:hAnsi="Calibri" w:cs="Arial"/>
          <w:i/>
          <w:iCs/>
          <w:color w:val="000000"/>
          <w:sz w:val="20"/>
          <w:szCs w:val="20"/>
        </w:rPr>
        <w:t>nieinfrastrukturalnych</w:t>
      </w:r>
      <w:proofErr w:type="spellEnd"/>
      <w:r w:rsidRPr="003E5B70">
        <w:rPr>
          <w:rFonts w:ascii="Calibri" w:hAnsi="Calibri" w:cs="Arial"/>
          <w:i/>
          <w:iCs/>
          <w:color w:val="000000"/>
          <w:sz w:val="20"/>
          <w:szCs w:val="20"/>
        </w:rPr>
        <w:t>, tj. dla których wg ustawy Prawo budowlane, nie ma obowiązku uzyskiwania pozwolenia na budowę, w tym projektów z zakresu współpracy międzynarodowej, międzyregionalnej a także promocji.</w:t>
      </w:r>
    </w:p>
    <w:p w:rsidR="005F10D1" w:rsidRDefault="005F10D1" w:rsidP="0033778F">
      <w:pPr>
        <w:ind w:left="360"/>
        <w:jc w:val="both"/>
        <w:rPr>
          <w:rFonts w:ascii="Calibri" w:hAnsi="Calibri" w:cs="Arial"/>
          <w:i/>
          <w:iCs/>
          <w:color w:val="000000"/>
          <w:sz w:val="20"/>
          <w:szCs w:val="20"/>
        </w:rPr>
      </w:pPr>
    </w:p>
    <w:p w:rsidR="00CA602A" w:rsidRPr="007633A7" w:rsidRDefault="00CA602A" w:rsidP="00CA602A">
      <w:pPr>
        <w:ind w:left="360"/>
        <w:jc w:val="both"/>
        <w:rPr>
          <w:rFonts w:ascii="Calibri" w:hAnsi="Calibri" w:cs="Arial"/>
          <w:i/>
          <w:iCs/>
          <w:color w:val="000000"/>
          <w:sz w:val="20"/>
          <w:szCs w:val="20"/>
        </w:rPr>
      </w:pPr>
      <w:r w:rsidRPr="007633A7">
        <w:rPr>
          <w:rFonts w:ascii="Calibri" w:hAnsi="Calibri" w:cs="Arial"/>
          <w:bCs/>
          <w:i/>
          <w:iCs/>
          <w:color w:val="000000"/>
          <w:sz w:val="20"/>
          <w:szCs w:val="20"/>
        </w:rPr>
        <w:t xml:space="preserve">Załącznik 17 nie dotyczy również projektów realizowanych w formule „zaprojektuj i wybuduj”. Jednakże </w:t>
      </w:r>
      <w:r w:rsidRPr="007633A7">
        <w:rPr>
          <w:rFonts w:ascii="Calibri" w:hAnsi="Calibri" w:cs="Arial"/>
          <w:bCs/>
          <w:i/>
          <w:iCs/>
          <w:color w:val="000000"/>
          <w:sz w:val="20"/>
          <w:szCs w:val="20"/>
        </w:rPr>
        <w:br/>
        <w:t xml:space="preserve">w tym przypadku Wnioskodawcy, po uzyskaniu pozwolenia na budowę, są zobligowani niezwłocznie przedłożyć kopię niniejszego dokumentu Instytucji Zarządzającej RPO WD. </w:t>
      </w:r>
    </w:p>
    <w:p w:rsidR="00CA602A" w:rsidRPr="003E5B70" w:rsidRDefault="00CA602A" w:rsidP="0033778F">
      <w:pPr>
        <w:ind w:left="360"/>
        <w:jc w:val="both"/>
        <w:rPr>
          <w:rFonts w:ascii="Calibri" w:hAnsi="Calibri" w:cs="Arial"/>
          <w:i/>
          <w:iCs/>
          <w:color w:val="000000"/>
          <w:sz w:val="20"/>
          <w:szCs w:val="20"/>
        </w:rPr>
      </w:pPr>
    </w:p>
    <w:p w:rsidR="00EB2EA0" w:rsidRPr="003E5B70" w:rsidRDefault="00EB2EA0" w:rsidP="00EB2EA0">
      <w:pPr>
        <w:ind w:left="360"/>
        <w:jc w:val="both"/>
        <w:rPr>
          <w:rFonts w:ascii="Calibri" w:hAnsi="Calibri" w:cs="Arial"/>
          <w:i/>
          <w:iCs/>
          <w:color w:val="000000"/>
          <w:sz w:val="20"/>
          <w:szCs w:val="20"/>
        </w:rPr>
      </w:pPr>
    </w:p>
    <w:p w:rsidR="0033778F" w:rsidRPr="003E5B70" w:rsidRDefault="004524BC" w:rsidP="0033778F">
      <w:pPr>
        <w:pStyle w:val="Nagwek1"/>
        <w:rPr>
          <w:rFonts w:ascii="Calibri" w:hAnsi="Calibri"/>
          <w:color w:val="000000"/>
        </w:rPr>
      </w:pPr>
      <w:bookmarkStart w:id="29" w:name="_Toc201031231"/>
      <w:r w:rsidRPr="003E5B70">
        <w:rPr>
          <w:rFonts w:ascii="Calibri" w:hAnsi="Calibri"/>
          <w:color w:val="000000"/>
        </w:rPr>
        <w:t>18</w:t>
      </w:r>
      <w:r w:rsidR="0033778F" w:rsidRPr="003E5B70">
        <w:rPr>
          <w:rFonts w:ascii="Calibri" w:hAnsi="Calibri"/>
          <w:color w:val="000000"/>
        </w:rPr>
        <w:t>.</w:t>
      </w:r>
      <w:r w:rsidR="0033778F" w:rsidRPr="003E5B70">
        <w:rPr>
          <w:rFonts w:ascii="Calibri" w:hAnsi="Calibri"/>
          <w:color w:val="000000"/>
        </w:rPr>
        <w:tab/>
        <w:t>WYCIĄG Z DOKUMENTACJI PROJEKTOWEJ I/LUB SPECYFIKACJA ZAKUPOWANEGO SPRZĘTU/USŁUGI</w:t>
      </w:r>
      <w:bookmarkEnd w:id="29"/>
    </w:p>
    <w:p w:rsidR="0033778F" w:rsidRPr="003E5B70" w:rsidRDefault="0033778F" w:rsidP="0033778F">
      <w:pPr>
        <w:pStyle w:val="Tekstpodstawowywcity3"/>
        <w:spacing w:after="0"/>
        <w:ind w:left="360"/>
        <w:jc w:val="both"/>
        <w:rPr>
          <w:rFonts w:ascii="Calibri" w:hAnsi="Calibri" w:cs="Arial"/>
          <w:color w:val="000000"/>
          <w:sz w:val="20"/>
          <w:szCs w:val="20"/>
        </w:rPr>
      </w:pPr>
      <w:r w:rsidRPr="003E5B70">
        <w:rPr>
          <w:rFonts w:ascii="Calibri" w:hAnsi="Calibri" w:cs="Arial"/>
          <w:color w:val="000000"/>
          <w:sz w:val="20"/>
          <w:szCs w:val="20"/>
        </w:rPr>
        <w:t xml:space="preserve">Wnioskodawca realizujący projekt, w </w:t>
      </w:r>
      <w:proofErr w:type="gramStart"/>
      <w:r w:rsidRPr="003E5B70">
        <w:rPr>
          <w:rFonts w:ascii="Calibri" w:hAnsi="Calibri" w:cs="Arial"/>
          <w:color w:val="000000"/>
          <w:sz w:val="20"/>
          <w:szCs w:val="20"/>
        </w:rPr>
        <w:t>ramach którego</w:t>
      </w:r>
      <w:proofErr w:type="gramEnd"/>
      <w:r w:rsidRPr="003E5B70">
        <w:rPr>
          <w:rFonts w:ascii="Calibri" w:hAnsi="Calibri" w:cs="Arial"/>
          <w:color w:val="000000"/>
          <w:sz w:val="20"/>
          <w:szCs w:val="20"/>
        </w:rPr>
        <w:t xml:space="preserve"> przewiduje realizację inwestycji infrastrukturalnej regulowanej przepisami ustawy z dnia 7 lipca 1994 r. Prawo budowlane, i/lub zamierza kupić sprzęt i/lub usługę, musi przedstawić odpowiednie dokumenty szczegółowo opisujące zakres swoich zamierzeń ujęty we wniosku o dofinansowanie.</w:t>
      </w:r>
    </w:p>
    <w:p w:rsidR="0033778F" w:rsidRPr="003E5B70" w:rsidRDefault="0033778F" w:rsidP="0033778F">
      <w:pPr>
        <w:pStyle w:val="Tekstpodstawowywcity3"/>
        <w:spacing w:after="0"/>
        <w:ind w:left="360"/>
        <w:jc w:val="both"/>
        <w:rPr>
          <w:rFonts w:ascii="Calibri" w:hAnsi="Calibri" w:cs="Arial"/>
          <w:color w:val="000000"/>
          <w:sz w:val="20"/>
          <w:szCs w:val="20"/>
        </w:rPr>
      </w:pPr>
      <w:r w:rsidRPr="003E5B70">
        <w:rPr>
          <w:rFonts w:ascii="Calibri" w:hAnsi="Calibri" w:cs="Arial"/>
          <w:color w:val="000000"/>
          <w:sz w:val="20"/>
          <w:szCs w:val="20"/>
        </w:rPr>
        <w:t xml:space="preserve">W przypadku dokumentacji projektowej </w:t>
      </w:r>
      <w:proofErr w:type="gramStart"/>
      <w:r w:rsidR="008D3FE9" w:rsidRPr="003E5B70">
        <w:rPr>
          <w:rFonts w:ascii="Calibri" w:hAnsi="Calibri" w:cs="Arial"/>
          <w:color w:val="000000"/>
          <w:sz w:val="20"/>
          <w:szCs w:val="20"/>
        </w:rPr>
        <w:t>w</w:t>
      </w:r>
      <w:r w:rsidRPr="003E5B70">
        <w:rPr>
          <w:rFonts w:ascii="Calibri" w:hAnsi="Calibri" w:cs="Arial"/>
          <w:color w:val="000000"/>
          <w:sz w:val="20"/>
          <w:szCs w:val="20"/>
        </w:rPr>
        <w:t>nioskodawca jako</w:t>
      </w:r>
      <w:proofErr w:type="gramEnd"/>
      <w:r w:rsidRPr="003E5B70">
        <w:rPr>
          <w:rFonts w:ascii="Calibri" w:hAnsi="Calibri" w:cs="Arial"/>
          <w:color w:val="000000"/>
          <w:sz w:val="20"/>
          <w:szCs w:val="20"/>
        </w:rPr>
        <w:t xml:space="preserve"> wymagany załącznik musi przedstawić wyciąg zawierający: </w:t>
      </w:r>
    </w:p>
    <w:p w:rsidR="0033778F" w:rsidRPr="003E5B70" w:rsidRDefault="0033778F" w:rsidP="0033778F">
      <w:pPr>
        <w:pStyle w:val="Tekstpodstawowywcity3"/>
        <w:numPr>
          <w:ilvl w:val="0"/>
          <w:numId w:val="1"/>
        </w:numPr>
        <w:spacing w:after="0"/>
        <w:jc w:val="both"/>
        <w:rPr>
          <w:rFonts w:ascii="Calibri" w:hAnsi="Calibri" w:cs="Arial"/>
          <w:color w:val="000000"/>
          <w:sz w:val="20"/>
          <w:szCs w:val="20"/>
        </w:rPr>
      </w:pPr>
      <w:proofErr w:type="gramStart"/>
      <w:r w:rsidRPr="003E5B70">
        <w:rPr>
          <w:rFonts w:ascii="Calibri" w:hAnsi="Calibri" w:cs="Arial"/>
          <w:color w:val="000000"/>
          <w:sz w:val="20"/>
          <w:szCs w:val="20"/>
        </w:rPr>
        <w:t>numery</w:t>
      </w:r>
      <w:proofErr w:type="gramEnd"/>
      <w:r w:rsidRPr="003E5B70">
        <w:rPr>
          <w:rFonts w:ascii="Calibri" w:hAnsi="Calibri" w:cs="Arial"/>
          <w:color w:val="000000"/>
          <w:sz w:val="20"/>
          <w:szCs w:val="20"/>
        </w:rPr>
        <w:t xml:space="preserve"> tomów, </w:t>
      </w:r>
    </w:p>
    <w:p w:rsidR="0033778F" w:rsidRPr="003E5B70" w:rsidRDefault="0033778F" w:rsidP="0033778F">
      <w:pPr>
        <w:pStyle w:val="Tekstpodstawowywcity3"/>
        <w:numPr>
          <w:ilvl w:val="0"/>
          <w:numId w:val="1"/>
        </w:numPr>
        <w:spacing w:after="0"/>
        <w:jc w:val="both"/>
        <w:rPr>
          <w:rFonts w:ascii="Calibri" w:hAnsi="Calibri" w:cs="Arial"/>
          <w:color w:val="000000"/>
          <w:sz w:val="20"/>
          <w:szCs w:val="20"/>
        </w:rPr>
      </w:pPr>
      <w:proofErr w:type="gramStart"/>
      <w:r w:rsidRPr="003E5B70">
        <w:rPr>
          <w:rFonts w:ascii="Calibri" w:hAnsi="Calibri" w:cs="Arial"/>
          <w:color w:val="000000"/>
          <w:sz w:val="20"/>
          <w:szCs w:val="20"/>
        </w:rPr>
        <w:t>tytuły</w:t>
      </w:r>
      <w:proofErr w:type="gramEnd"/>
      <w:r w:rsidRPr="003E5B70">
        <w:rPr>
          <w:rFonts w:ascii="Calibri" w:hAnsi="Calibri" w:cs="Arial"/>
          <w:color w:val="000000"/>
          <w:sz w:val="20"/>
          <w:szCs w:val="20"/>
        </w:rPr>
        <w:t xml:space="preserve"> opracowań,</w:t>
      </w:r>
    </w:p>
    <w:p w:rsidR="0033778F" w:rsidRPr="003E5B70" w:rsidRDefault="0033778F" w:rsidP="0033778F">
      <w:pPr>
        <w:pStyle w:val="Tekstpodstawowywcity3"/>
        <w:numPr>
          <w:ilvl w:val="0"/>
          <w:numId w:val="1"/>
        </w:numPr>
        <w:spacing w:after="0"/>
        <w:jc w:val="both"/>
        <w:rPr>
          <w:rFonts w:ascii="Calibri" w:hAnsi="Calibri" w:cs="Arial"/>
          <w:color w:val="000000"/>
          <w:sz w:val="20"/>
          <w:szCs w:val="20"/>
        </w:rPr>
      </w:pPr>
      <w:proofErr w:type="gramStart"/>
      <w:r w:rsidRPr="003E5B70">
        <w:rPr>
          <w:rFonts w:ascii="Calibri" w:hAnsi="Calibri" w:cs="Arial"/>
          <w:color w:val="000000"/>
          <w:sz w:val="20"/>
          <w:szCs w:val="20"/>
        </w:rPr>
        <w:t>nazwiska</w:t>
      </w:r>
      <w:proofErr w:type="gramEnd"/>
      <w:r w:rsidRPr="003E5B70">
        <w:rPr>
          <w:rFonts w:ascii="Calibri" w:hAnsi="Calibri" w:cs="Arial"/>
          <w:color w:val="000000"/>
          <w:sz w:val="20"/>
          <w:szCs w:val="20"/>
        </w:rPr>
        <w:t xml:space="preserve"> autorów, </w:t>
      </w:r>
    </w:p>
    <w:p w:rsidR="0033778F" w:rsidRPr="003E5B70" w:rsidRDefault="0033778F" w:rsidP="0033778F">
      <w:pPr>
        <w:pStyle w:val="Tekstpodstawowywcity3"/>
        <w:numPr>
          <w:ilvl w:val="0"/>
          <w:numId w:val="1"/>
        </w:numPr>
        <w:spacing w:after="0"/>
        <w:jc w:val="both"/>
        <w:rPr>
          <w:rFonts w:ascii="Calibri" w:hAnsi="Calibri" w:cs="Arial"/>
          <w:color w:val="000000"/>
          <w:sz w:val="20"/>
          <w:szCs w:val="20"/>
        </w:rPr>
      </w:pPr>
      <w:proofErr w:type="gramStart"/>
      <w:r w:rsidRPr="003E5B70">
        <w:rPr>
          <w:rFonts w:ascii="Calibri" w:hAnsi="Calibri" w:cs="Arial"/>
          <w:color w:val="000000"/>
          <w:sz w:val="20"/>
          <w:szCs w:val="20"/>
        </w:rPr>
        <w:t>opis</w:t>
      </w:r>
      <w:proofErr w:type="gramEnd"/>
      <w:r w:rsidRPr="003E5B70">
        <w:rPr>
          <w:rFonts w:ascii="Calibri" w:hAnsi="Calibri" w:cs="Arial"/>
          <w:color w:val="000000"/>
          <w:sz w:val="20"/>
          <w:szCs w:val="20"/>
        </w:rPr>
        <w:t xml:space="preserve"> techniczny (skrót). </w:t>
      </w:r>
    </w:p>
    <w:p w:rsidR="0033778F" w:rsidRPr="003E5B70" w:rsidRDefault="0033778F" w:rsidP="0033778F">
      <w:pPr>
        <w:autoSpaceDE w:val="0"/>
        <w:autoSpaceDN w:val="0"/>
        <w:adjustRightInd w:val="0"/>
        <w:ind w:left="360"/>
        <w:jc w:val="both"/>
        <w:rPr>
          <w:rFonts w:ascii="Calibri" w:hAnsi="Calibri" w:cs="Arial"/>
          <w:color w:val="000000"/>
          <w:sz w:val="20"/>
          <w:szCs w:val="20"/>
        </w:rPr>
      </w:pPr>
      <w:r w:rsidRPr="003E5B70">
        <w:rPr>
          <w:rFonts w:ascii="Calibri" w:hAnsi="Calibri" w:cs="Arial"/>
          <w:color w:val="000000"/>
          <w:sz w:val="20"/>
          <w:szCs w:val="20"/>
        </w:rPr>
        <w:t xml:space="preserve">Ważne jest, aby przedstawiony wyciąg z dokumentacji projektowej zawierał opis inwestycji z podaniem danych liczbowych obrazujących zakres rzeczowy projektu w zakresie składanego wniosku. Ponadto, na żądanie IZ RPO WD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może zostać zobowiązany do dostarczenia pełnej dokumentacji projektowej na etapie oceny merytorycznej wniosku o dofinansowanie.  </w:t>
      </w:r>
    </w:p>
    <w:p w:rsidR="0033778F" w:rsidRPr="003E5B70" w:rsidRDefault="0033778F" w:rsidP="0033778F">
      <w:pPr>
        <w:autoSpaceDE w:val="0"/>
        <w:autoSpaceDN w:val="0"/>
        <w:adjustRightInd w:val="0"/>
        <w:ind w:left="360"/>
        <w:jc w:val="both"/>
        <w:rPr>
          <w:rFonts w:ascii="Calibri" w:hAnsi="Calibri" w:cs="Arial"/>
          <w:color w:val="000000"/>
          <w:sz w:val="20"/>
          <w:szCs w:val="20"/>
        </w:rPr>
      </w:pPr>
    </w:p>
    <w:p w:rsidR="0033778F" w:rsidRPr="003E5B70" w:rsidRDefault="0033778F" w:rsidP="0033778F">
      <w:pPr>
        <w:autoSpaceDE w:val="0"/>
        <w:autoSpaceDN w:val="0"/>
        <w:adjustRightInd w:val="0"/>
        <w:ind w:left="360"/>
        <w:jc w:val="both"/>
        <w:rPr>
          <w:rFonts w:ascii="Calibri" w:hAnsi="Calibri" w:cs="Arial"/>
          <w:color w:val="000000"/>
          <w:sz w:val="20"/>
          <w:szCs w:val="20"/>
        </w:rPr>
      </w:pPr>
      <w:r w:rsidRPr="003E5B70">
        <w:rPr>
          <w:rFonts w:ascii="Calibri" w:hAnsi="Calibri" w:cs="Arial"/>
          <w:color w:val="000000"/>
          <w:sz w:val="20"/>
          <w:szCs w:val="20"/>
        </w:rPr>
        <w:t xml:space="preserve">Jeśli w ramach projektu </w:t>
      </w:r>
      <w:r w:rsidR="008D3FE9" w:rsidRPr="003E5B70">
        <w:rPr>
          <w:rFonts w:ascii="Calibri" w:hAnsi="Calibri" w:cs="Arial"/>
          <w:color w:val="000000"/>
          <w:sz w:val="20"/>
          <w:szCs w:val="20"/>
        </w:rPr>
        <w:t>w</w:t>
      </w:r>
      <w:r w:rsidRPr="003E5B70">
        <w:rPr>
          <w:rFonts w:ascii="Calibri" w:hAnsi="Calibri" w:cs="Arial"/>
          <w:color w:val="000000"/>
          <w:sz w:val="20"/>
          <w:szCs w:val="20"/>
        </w:rPr>
        <w:t>nioskodawca przewiduje zakup sprzętu lub urządzeń, jako załącznik do wniosku o dofinansowanie realizacji projektu zobowiązany jest dołączyć specyfikację zakup</w:t>
      </w:r>
      <w:r w:rsidR="00E36D7A">
        <w:rPr>
          <w:rFonts w:ascii="Calibri" w:hAnsi="Calibri" w:cs="Arial"/>
          <w:color w:val="000000"/>
          <w:sz w:val="20"/>
          <w:szCs w:val="20"/>
        </w:rPr>
        <w:t>y</w:t>
      </w:r>
      <w:r w:rsidRPr="003E5B70">
        <w:rPr>
          <w:rFonts w:ascii="Calibri" w:hAnsi="Calibri" w:cs="Arial"/>
          <w:color w:val="000000"/>
          <w:sz w:val="20"/>
          <w:szCs w:val="20"/>
        </w:rPr>
        <w:t xml:space="preserve">wanego sprzętu (urządzeń) obejmującą ilość, rodzaj, typ, główne </w:t>
      </w:r>
      <w:r w:rsidR="00926D40" w:rsidRPr="003E5B70">
        <w:rPr>
          <w:rFonts w:ascii="Calibri" w:hAnsi="Calibri" w:cs="Arial"/>
          <w:color w:val="000000"/>
          <w:sz w:val="20"/>
          <w:szCs w:val="20"/>
        </w:rPr>
        <w:t>parametry, rozmieszczenie</w:t>
      </w:r>
      <w:r w:rsidRPr="003E5B70">
        <w:rPr>
          <w:rFonts w:ascii="Calibri" w:hAnsi="Calibri" w:cs="Arial"/>
          <w:color w:val="000000"/>
          <w:sz w:val="20"/>
          <w:szCs w:val="20"/>
        </w:rPr>
        <w:t xml:space="preserve"> zakup</w:t>
      </w:r>
      <w:r w:rsidR="00E36D7A">
        <w:rPr>
          <w:rFonts w:ascii="Calibri" w:hAnsi="Calibri" w:cs="Arial"/>
          <w:color w:val="000000"/>
          <w:sz w:val="20"/>
          <w:szCs w:val="20"/>
        </w:rPr>
        <w:t>y</w:t>
      </w:r>
      <w:r w:rsidRPr="003E5B70">
        <w:rPr>
          <w:rFonts w:ascii="Calibri" w:hAnsi="Calibri" w:cs="Arial"/>
          <w:color w:val="000000"/>
          <w:sz w:val="20"/>
          <w:szCs w:val="20"/>
        </w:rPr>
        <w:t xml:space="preserve">wanego sprzętu (miejsce usytuowania z podaniem dokładnego adresu) oraz odniesienie do cen jednostkowych w formie kosztorysu. Należy pamiętać, iż sprzęt lub urządzenia muszą być na stałe zainstalowane w ramach projektu oraz włączone w rejestr środków trwałych </w:t>
      </w:r>
      <w:r w:rsidR="005C47C0" w:rsidRPr="003E5B70">
        <w:rPr>
          <w:rFonts w:ascii="Calibri" w:hAnsi="Calibri" w:cs="Arial"/>
          <w:color w:val="000000"/>
          <w:sz w:val="20"/>
          <w:szCs w:val="20"/>
        </w:rPr>
        <w:t>b</w:t>
      </w:r>
      <w:r w:rsidRPr="003E5B70">
        <w:rPr>
          <w:rFonts w:ascii="Calibri" w:hAnsi="Calibri" w:cs="Arial"/>
          <w:color w:val="000000"/>
          <w:sz w:val="20"/>
          <w:szCs w:val="20"/>
        </w:rPr>
        <w:t xml:space="preserve">eneficjenta. </w:t>
      </w:r>
    </w:p>
    <w:p w:rsidR="0033778F" w:rsidRPr="003E5B70" w:rsidRDefault="0033778F" w:rsidP="0033778F">
      <w:pPr>
        <w:ind w:left="360"/>
        <w:jc w:val="both"/>
        <w:rPr>
          <w:rFonts w:ascii="Calibri" w:hAnsi="Calibri" w:cs="Arial"/>
          <w:color w:val="000000"/>
          <w:sz w:val="20"/>
          <w:szCs w:val="20"/>
        </w:rPr>
      </w:pP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Jeśli w ramach projektu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przewiduje zakup usługi zobowiązany jest dołączyć jej specyfikację. Należy wówczas podać rodzaj usługi, charakter oraz jej zakres. </w:t>
      </w:r>
    </w:p>
    <w:p w:rsidR="00C87D77" w:rsidRPr="003E5B70" w:rsidRDefault="00C87D77" w:rsidP="00C87D77">
      <w:pPr>
        <w:rPr>
          <w:rFonts w:ascii="Calibri" w:hAnsi="Calibri"/>
        </w:rPr>
      </w:pPr>
    </w:p>
    <w:p w:rsidR="00B21D01" w:rsidRPr="003E5B70" w:rsidRDefault="00B21D01" w:rsidP="00816970">
      <w:pPr>
        <w:pStyle w:val="Nagwek1"/>
        <w:rPr>
          <w:rFonts w:ascii="Calibri" w:hAnsi="Calibri"/>
        </w:rPr>
      </w:pPr>
      <w:bookmarkStart w:id="30" w:name="_Toc207611775"/>
      <w:r w:rsidRPr="003E5B70">
        <w:rPr>
          <w:rFonts w:ascii="Calibri" w:hAnsi="Calibri"/>
        </w:rPr>
        <w:t>19. UDZIAŁ W REALIZACJI PROJEKTU INNYCH PODMIOTÓW</w:t>
      </w:r>
      <w:bookmarkEnd w:id="30"/>
      <w:r w:rsidR="00C66269" w:rsidRPr="003E5B70">
        <w:rPr>
          <w:rFonts w:ascii="Calibri" w:hAnsi="Calibri"/>
        </w:rPr>
        <w:t>.</w:t>
      </w:r>
    </w:p>
    <w:p w:rsidR="00C66269" w:rsidRPr="003E5B70" w:rsidRDefault="00C66269" w:rsidP="00C66269">
      <w:pPr>
        <w:rPr>
          <w:rFonts w:ascii="Calibri" w:hAnsi="Calibri" w:cs="Arial"/>
          <w:sz w:val="20"/>
          <w:szCs w:val="20"/>
        </w:rPr>
      </w:pPr>
    </w:p>
    <w:p w:rsidR="00B21D01" w:rsidRPr="003E5B70" w:rsidRDefault="00B21D01" w:rsidP="00B21D01">
      <w:pPr>
        <w:tabs>
          <w:tab w:val="left" w:pos="1440"/>
        </w:tabs>
        <w:ind w:left="360"/>
        <w:jc w:val="both"/>
        <w:rPr>
          <w:rFonts w:ascii="Calibri" w:hAnsi="Calibri" w:cs="Arial"/>
          <w:b/>
          <w:sz w:val="20"/>
          <w:szCs w:val="20"/>
        </w:rPr>
      </w:pPr>
      <w:r w:rsidRPr="003E5B70">
        <w:rPr>
          <w:rFonts w:ascii="Calibri" w:hAnsi="Calibri" w:cs="Arial"/>
          <w:b/>
          <w:sz w:val="20"/>
          <w:szCs w:val="20"/>
        </w:rPr>
        <w:t>W przypadku zaangażowania w realizacj</w:t>
      </w:r>
      <w:r w:rsidR="00A65326" w:rsidRPr="003E5B70">
        <w:rPr>
          <w:rFonts w:ascii="Calibri" w:hAnsi="Calibri" w:cs="Arial"/>
          <w:b/>
          <w:sz w:val="20"/>
          <w:szCs w:val="20"/>
        </w:rPr>
        <w:t>ę</w:t>
      </w:r>
      <w:r w:rsidRPr="003E5B70">
        <w:rPr>
          <w:rFonts w:ascii="Calibri" w:hAnsi="Calibri" w:cs="Arial"/>
          <w:b/>
          <w:sz w:val="20"/>
          <w:szCs w:val="20"/>
        </w:rPr>
        <w:t xml:space="preserve"> projektu innych podmiotów, </w:t>
      </w:r>
      <w:r w:rsidR="008D3FE9" w:rsidRPr="003E5B70">
        <w:rPr>
          <w:rFonts w:ascii="Calibri" w:hAnsi="Calibri" w:cs="Arial"/>
          <w:b/>
          <w:sz w:val="20"/>
          <w:szCs w:val="20"/>
        </w:rPr>
        <w:t>w</w:t>
      </w:r>
      <w:r w:rsidRPr="003E5B70">
        <w:rPr>
          <w:rFonts w:ascii="Calibri" w:hAnsi="Calibri" w:cs="Arial"/>
          <w:b/>
          <w:sz w:val="20"/>
          <w:szCs w:val="20"/>
        </w:rPr>
        <w:t xml:space="preserve">nioskodawca zobowiązany jest do dołączenia załącznika nr 19 będącego kartą informacyjną dot. danego podmiotu. Załącznik ten nie dotyczy partnerstwa oraz instytucji biorących udział w finansowaniu projektu (np. funduszy krajowych). Udział w realizacji projektu oznacza jego faktyczną realizację w imieniu </w:t>
      </w:r>
      <w:r w:rsidR="008D3FE9" w:rsidRPr="003E5B70">
        <w:rPr>
          <w:rFonts w:ascii="Calibri" w:hAnsi="Calibri" w:cs="Arial"/>
          <w:b/>
          <w:sz w:val="20"/>
          <w:szCs w:val="20"/>
        </w:rPr>
        <w:t>w</w:t>
      </w:r>
      <w:r w:rsidRPr="003E5B70">
        <w:rPr>
          <w:rFonts w:ascii="Calibri" w:hAnsi="Calibri" w:cs="Arial"/>
          <w:b/>
          <w:sz w:val="20"/>
          <w:szCs w:val="20"/>
        </w:rPr>
        <w:t xml:space="preserve">nioskodawcy. </w:t>
      </w:r>
    </w:p>
    <w:p w:rsidR="00B258C8" w:rsidRPr="003E5B70" w:rsidRDefault="00B258C8" w:rsidP="00B21D01">
      <w:pPr>
        <w:tabs>
          <w:tab w:val="left" w:pos="1440"/>
        </w:tabs>
        <w:ind w:left="360"/>
        <w:jc w:val="both"/>
        <w:rPr>
          <w:rFonts w:ascii="Calibri" w:hAnsi="Calibri" w:cs="Arial"/>
          <w:b/>
          <w:sz w:val="20"/>
          <w:szCs w:val="20"/>
        </w:rPr>
      </w:pPr>
    </w:p>
    <w:p w:rsidR="00131289" w:rsidRPr="003E5B70" w:rsidRDefault="00131289" w:rsidP="00B21D01">
      <w:pPr>
        <w:tabs>
          <w:tab w:val="left" w:pos="1440"/>
        </w:tabs>
        <w:ind w:left="360"/>
        <w:jc w:val="both"/>
        <w:rPr>
          <w:rFonts w:ascii="Calibri" w:hAnsi="Calibri" w:cs="Arial"/>
          <w:b/>
          <w:sz w:val="20"/>
          <w:szCs w:val="20"/>
        </w:rPr>
      </w:pPr>
    </w:p>
    <w:p w:rsidR="00B21D01" w:rsidRPr="003E5B70" w:rsidRDefault="00131289" w:rsidP="00B21D01">
      <w:pPr>
        <w:rPr>
          <w:rFonts w:ascii="Calibri" w:hAnsi="Calibri" w:cs="Arial"/>
          <w:b/>
          <w:sz w:val="20"/>
          <w:szCs w:val="20"/>
        </w:rPr>
      </w:pPr>
      <w:r w:rsidRPr="003E5B70">
        <w:rPr>
          <w:rFonts w:ascii="Calibri" w:hAnsi="Calibri" w:cs="Arial"/>
          <w:b/>
          <w:color w:val="000000"/>
          <w:sz w:val="20"/>
          <w:szCs w:val="20"/>
        </w:rPr>
        <w:t>INNE NIEZBĘDNE DOKUMENTY WYMAGANE PRAWEM POLSKIM, WSPÓLNOTOWYM LUB CHARAKTEREM PROJEKTU</w:t>
      </w:r>
    </w:p>
    <w:p w:rsidR="00B21D01" w:rsidRPr="003E5B70" w:rsidRDefault="0033778F" w:rsidP="00C66269">
      <w:pPr>
        <w:tabs>
          <w:tab w:val="left" w:pos="360"/>
        </w:tabs>
        <w:spacing w:before="240" w:after="120"/>
        <w:ind w:left="357" w:firstLine="3"/>
        <w:jc w:val="both"/>
        <w:rPr>
          <w:rFonts w:ascii="Calibri" w:hAnsi="Calibri" w:cs="Arial"/>
          <w:sz w:val="20"/>
          <w:szCs w:val="20"/>
        </w:rPr>
      </w:pPr>
      <w:r w:rsidRPr="003E5B70">
        <w:rPr>
          <w:rFonts w:ascii="Calibri" w:hAnsi="Calibri" w:cs="Arial"/>
          <w:sz w:val="20"/>
          <w:szCs w:val="20"/>
        </w:rPr>
        <w:t xml:space="preserve">IZ RPO WD w ramach ogłaszanych naborów na realizacje projektów w ramach RPO WD 2007 – 2013, ze względu na typy projektów lub typy beneficjentów może wyszczególnić informację o </w:t>
      </w:r>
      <w:r w:rsidR="00F85501" w:rsidRPr="003E5B70">
        <w:rPr>
          <w:rFonts w:ascii="Calibri" w:hAnsi="Calibri" w:cs="Arial"/>
          <w:sz w:val="20"/>
          <w:szCs w:val="20"/>
        </w:rPr>
        <w:t xml:space="preserve">innych niezbędnych dokumentach </w:t>
      </w:r>
      <w:r w:rsidRPr="003E5B70">
        <w:rPr>
          <w:rFonts w:ascii="Calibri" w:hAnsi="Calibri" w:cs="Arial"/>
          <w:sz w:val="20"/>
          <w:szCs w:val="20"/>
        </w:rPr>
        <w:t xml:space="preserve">wymaganych </w:t>
      </w:r>
      <w:r w:rsidR="00F85501" w:rsidRPr="003E5B70">
        <w:rPr>
          <w:rFonts w:ascii="Calibri" w:hAnsi="Calibri" w:cs="Arial"/>
          <w:sz w:val="20"/>
          <w:szCs w:val="20"/>
        </w:rPr>
        <w:t>prawem polskim</w:t>
      </w:r>
      <w:r w:rsidR="007D1682" w:rsidRPr="003E5B70">
        <w:rPr>
          <w:rFonts w:ascii="Calibri" w:hAnsi="Calibri" w:cs="Arial"/>
          <w:sz w:val="20"/>
          <w:szCs w:val="20"/>
        </w:rPr>
        <w:t>, wspólnotowym</w:t>
      </w:r>
      <w:r w:rsidR="00F85501" w:rsidRPr="003E5B70">
        <w:rPr>
          <w:rFonts w:ascii="Calibri" w:hAnsi="Calibri" w:cs="Arial"/>
          <w:sz w:val="20"/>
          <w:szCs w:val="20"/>
        </w:rPr>
        <w:t xml:space="preserve"> lub charakterem projektu.</w:t>
      </w:r>
      <w:r w:rsidRPr="003E5B70">
        <w:rPr>
          <w:rFonts w:ascii="Calibri" w:hAnsi="Calibri" w:cs="Arial"/>
          <w:sz w:val="20"/>
          <w:szCs w:val="20"/>
        </w:rPr>
        <w:t xml:space="preserve"> </w:t>
      </w:r>
    </w:p>
    <w:p w:rsidR="0040689F" w:rsidRPr="003E5B70" w:rsidRDefault="0040689F" w:rsidP="0040689F">
      <w:pPr>
        <w:pStyle w:val="Akapitzlist"/>
        <w:tabs>
          <w:tab w:val="left" w:pos="426"/>
        </w:tabs>
        <w:ind w:left="426"/>
        <w:jc w:val="both"/>
        <w:rPr>
          <w:rFonts w:ascii="Calibri" w:hAnsi="Calibri" w:cs="Arial"/>
          <w:sz w:val="20"/>
          <w:szCs w:val="20"/>
        </w:rPr>
      </w:pPr>
      <w:r w:rsidRPr="003E5B70">
        <w:rPr>
          <w:rFonts w:ascii="Calibri" w:hAnsi="Calibri" w:cs="Arial"/>
          <w:i/>
          <w:sz w:val="20"/>
          <w:szCs w:val="20"/>
        </w:rPr>
        <w:lastRenderedPageBreak/>
        <w:t>- „OŚWIADCZENIE O STATUSIE PRZEDSIĘBIORSTWA”</w:t>
      </w:r>
      <w:r w:rsidRPr="003E5B70">
        <w:rPr>
          <w:rFonts w:ascii="Calibri" w:hAnsi="Calibri" w:cs="Arial"/>
          <w:sz w:val="20"/>
          <w:szCs w:val="20"/>
        </w:rPr>
        <w:t xml:space="preserve"> (dotyczy projektów objętych pomocą publiczną). Wzór oświadczenia zamieszczony jest na stronie </w:t>
      </w:r>
      <w:hyperlink r:id="rId33" w:history="1">
        <w:r w:rsidRPr="003E5B70">
          <w:rPr>
            <w:rStyle w:val="Hipercze"/>
            <w:rFonts w:ascii="Calibri" w:hAnsi="Calibri" w:cs="Arial"/>
            <w:sz w:val="20"/>
            <w:szCs w:val="20"/>
          </w:rPr>
          <w:t>www.rpo.dolnyslask.pl</w:t>
        </w:r>
      </w:hyperlink>
      <w:r w:rsidRPr="003E5B70">
        <w:rPr>
          <w:rFonts w:ascii="Calibri" w:hAnsi="Calibri" w:cs="Arial"/>
          <w:sz w:val="20"/>
          <w:szCs w:val="20"/>
        </w:rPr>
        <w:t>. Przy wypełnianiu tego załącznika można korzystać pomocniczo z „Kwalifikatora MŚP” zamieszczonego na stronie Polskiej Agencji Rozwoju Przedsiębiorczości (</w:t>
      </w:r>
      <w:hyperlink r:id="rId34" w:history="1">
        <w:r w:rsidRPr="003E5B70">
          <w:rPr>
            <w:rStyle w:val="Hipercze"/>
            <w:rFonts w:ascii="Calibri" w:hAnsi="Calibri" w:cs="Arial"/>
            <w:sz w:val="20"/>
            <w:szCs w:val="20"/>
          </w:rPr>
          <w:t>http://www.parp.gov.pl/index/index/1065</w:t>
        </w:r>
      </w:hyperlink>
      <w:r w:rsidRPr="003E5B70">
        <w:rPr>
          <w:rFonts w:ascii="Calibri" w:hAnsi="Calibri" w:cs="Arial"/>
          <w:sz w:val="20"/>
          <w:szCs w:val="20"/>
        </w:rPr>
        <w:t>)</w:t>
      </w:r>
    </w:p>
    <w:p w:rsidR="0040689F" w:rsidRPr="003E5B70" w:rsidRDefault="0040689F" w:rsidP="0040689F">
      <w:pPr>
        <w:pStyle w:val="Akapitzlist"/>
        <w:tabs>
          <w:tab w:val="left" w:pos="709"/>
        </w:tabs>
        <w:jc w:val="both"/>
        <w:rPr>
          <w:rFonts w:ascii="Calibri" w:hAnsi="Calibri" w:cs="Arial"/>
          <w:sz w:val="20"/>
          <w:szCs w:val="20"/>
        </w:rPr>
      </w:pPr>
    </w:p>
    <w:p w:rsidR="0040689F" w:rsidRPr="003E5B70" w:rsidRDefault="0040689F" w:rsidP="0057112B">
      <w:pPr>
        <w:pStyle w:val="Akapitzlist"/>
        <w:tabs>
          <w:tab w:val="left" w:pos="426"/>
        </w:tabs>
        <w:ind w:left="426"/>
        <w:jc w:val="both"/>
        <w:rPr>
          <w:rFonts w:ascii="Calibri" w:hAnsi="Calibri" w:cs="Arial"/>
          <w:sz w:val="20"/>
          <w:szCs w:val="20"/>
        </w:rPr>
      </w:pPr>
      <w:r w:rsidRPr="003E5B70">
        <w:rPr>
          <w:rFonts w:ascii="Calibri" w:hAnsi="Calibri" w:cs="Arial"/>
          <w:i/>
          <w:sz w:val="20"/>
          <w:szCs w:val="20"/>
        </w:rPr>
        <w:t>- „OŚWIADCZENIE WNIOSKODAWCY O SPEŁNIENIU „EFEKTU ZACHĘTY”</w:t>
      </w:r>
      <w:r w:rsidRPr="003E5B70">
        <w:rPr>
          <w:rFonts w:ascii="Calibri" w:hAnsi="Calibri" w:cs="Arial"/>
          <w:sz w:val="20"/>
          <w:szCs w:val="20"/>
        </w:rPr>
        <w:t xml:space="preserve"> (dotyczy </w:t>
      </w:r>
      <w:r w:rsidR="008D3FE9" w:rsidRPr="003E5B70">
        <w:rPr>
          <w:rFonts w:ascii="Calibri" w:hAnsi="Calibri" w:cs="Arial"/>
          <w:sz w:val="20"/>
          <w:szCs w:val="20"/>
        </w:rPr>
        <w:t>w</w:t>
      </w:r>
      <w:r w:rsidRPr="003E5B70">
        <w:rPr>
          <w:rFonts w:ascii="Calibri" w:hAnsi="Calibri" w:cs="Arial"/>
          <w:sz w:val="20"/>
          <w:szCs w:val="20"/>
        </w:rPr>
        <w:t>nioskodawców będących przedsiębiorstwami innymi niż MŚP i projektów objętych schematami pomocy publicznej, w k</w:t>
      </w:r>
      <w:r w:rsidR="00F63CA4" w:rsidRPr="003E5B70">
        <w:rPr>
          <w:rFonts w:ascii="Calibri" w:hAnsi="Calibri" w:cs="Arial"/>
          <w:sz w:val="20"/>
          <w:szCs w:val="20"/>
        </w:rPr>
        <w:t xml:space="preserve">tórych zawarty jest taki wymóg, </w:t>
      </w:r>
      <w:r w:rsidRPr="003E5B70">
        <w:rPr>
          <w:rFonts w:ascii="Calibri" w:hAnsi="Calibri" w:cs="Arial"/>
          <w:sz w:val="20"/>
          <w:szCs w:val="20"/>
        </w:rPr>
        <w:t xml:space="preserve">w szczególności Rozporządzenia Ministra Rozwoju Regionalnego z dnia 20 </w:t>
      </w:r>
      <w:proofErr w:type="spellStart"/>
      <w:r w:rsidRPr="003E5B70">
        <w:rPr>
          <w:rFonts w:ascii="Calibri" w:hAnsi="Calibri" w:cs="Arial"/>
          <w:sz w:val="20"/>
          <w:szCs w:val="20"/>
        </w:rPr>
        <w:t>maja</w:t>
      </w:r>
      <w:proofErr w:type="spellEnd"/>
      <w:r w:rsidRPr="003E5B70">
        <w:rPr>
          <w:rFonts w:ascii="Calibri" w:hAnsi="Calibri" w:cs="Arial"/>
          <w:sz w:val="20"/>
          <w:szCs w:val="20"/>
        </w:rPr>
        <w:t xml:space="preserve"> 2009 r. w sprawie udzielania pomocy na wzmacnianie potencjału instytucji otoczenia biznesu w ramach regionalnych programów operacyjnych, Rozporządzenia Ministra Rozwoju Regionalnego z dnia </w:t>
      </w:r>
      <w:r w:rsidR="003B1571">
        <w:rPr>
          <w:rFonts w:ascii="Calibri" w:hAnsi="Calibri" w:cs="Arial"/>
          <w:sz w:val="20"/>
          <w:szCs w:val="20"/>
        </w:rPr>
        <w:t xml:space="preserve">15 </w:t>
      </w:r>
      <w:proofErr w:type="gramStart"/>
      <w:r w:rsidR="003B1571">
        <w:rPr>
          <w:rFonts w:ascii="Calibri" w:hAnsi="Calibri" w:cs="Arial"/>
          <w:sz w:val="20"/>
          <w:szCs w:val="20"/>
        </w:rPr>
        <w:t>grudnia 2010</w:t>
      </w:r>
      <w:r w:rsidRPr="003E5B70">
        <w:rPr>
          <w:rFonts w:ascii="Calibri" w:hAnsi="Calibri" w:cs="Arial"/>
          <w:sz w:val="20"/>
          <w:szCs w:val="20"/>
        </w:rPr>
        <w:t xml:space="preserve"> r</w:t>
      </w:r>
      <w:proofErr w:type="gramEnd"/>
      <w:r w:rsidRPr="003E5B70">
        <w:rPr>
          <w:rFonts w:ascii="Calibri" w:hAnsi="Calibri" w:cs="Arial"/>
          <w:sz w:val="20"/>
          <w:szCs w:val="20"/>
        </w:rPr>
        <w:t xml:space="preserve">. w sprawie udzielania regionalnej pomocy inwestycyjnej w ramach regionalnych programów operacyjnych). Wzór oświadczenia zamieszczony jest na stronie </w:t>
      </w:r>
      <w:hyperlink r:id="rId35" w:history="1">
        <w:r w:rsidRPr="003E5B70">
          <w:rPr>
            <w:rStyle w:val="Hipercze"/>
            <w:rFonts w:ascii="Calibri" w:hAnsi="Calibri" w:cs="Arial"/>
            <w:sz w:val="20"/>
            <w:szCs w:val="20"/>
          </w:rPr>
          <w:t>www.rpo.dolnyslask.pl</w:t>
        </w:r>
      </w:hyperlink>
      <w:r w:rsidRPr="003E5B70">
        <w:rPr>
          <w:rFonts w:ascii="Calibri" w:hAnsi="Calibri" w:cs="Arial"/>
          <w:sz w:val="20"/>
          <w:szCs w:val="20"/>
        </w:rPr>
        <w:t>.</w:t>
      </w:r>
    </w:p>
    <w:p w:rsidR="0040689F" w:rsidRPr="003E5B70" w:rsidRDefault="0040689F" w:rsidP="0040689F">
      <w:pPr>
        <w:tabs>
          <w:tab w:val="left" w:pos="360"/>
        </w:tabs>
        <w:spacing w:before="240" w:after="120"/>
        <w:ind w:left="357" w:firstLine="3"/>
        <w:jc w:val="both"/>
        <w:rPr>
          <w:rFonts w:ascii="Calibri" w:hAnsi="Calibri" w:cs="Arial"/>
          <w:sz w:val="20"/>
          <w:szCs w:val="20"/>
        </w:rPr>
      </w:pPr>
      <w:r w:rsidRPr="003E5B70">
        <w:rPr>
          <w:rFonts w:ascii="Calibri" w:hAnsi="Calibri" w:cs="Arial"/>
          <w:i/>
          <w:sz w:val="20"/>
          <w:szCs w:val="20"/>
        </w:rPr>
        <w:t xml:space="preserve">- HARMONOGRAM RZECZOWO-FINANSOWY REALIZACJI PROJEKTU W RAMACH RPO WD NA LATA 2007-2013 (dotyczy projektów z wydatkami </w:t>
      </w:r>
      <w:proofErr w:type="spellStart"/>
      <w:r w:rsidRPr="003E5B70">
        <w:rPr>
          <w:rFonts w:ascii="Calibri" w:hAnsi="Calibri" w:cs="Arial"/>
          <w:i/>
          <w:sz w:val="20"/>
          <w:szCs w:val="20"/>
        </w:rPr>
        <w:t>kwalifikowalnymi</w:t>
      </w:r>
      <w:proofErr w:type="spellEnd"/>
      <w:r w:rsidRPr="003E5B70">
        <w:rPr>
          <w:rFonts w:ascii="Calibri" w:hAnsi="Calibri" w:cs="Arial"/>
          <w:i/>
          <w:sz w:val="20"/>
          <w:szCs w:val="20"/>
        </w:rPr>
        <w:t xml:space="preserve"> o różnym poziomie dofinansowania)</w:t>
      </w:r>
      <w:r w:rsidRPr="003E5B70">
        <w:rPr>
          <w:rFonts w:ascii="Calibri" w:hAnsi="Calibri" w:cs="Arial"/>
          <w:sz w:val="20"/>
          <w:szCs w:val="20"/>
        </w:rPr>
        <w:t xml:space="preserve">. Wzór załącznika wraz z instrukcją jego wypełniania zamieszczony jest na stronie </w:t>
      </w:r>
      <w:hyperlink r:id="rId36" w:history="1">
        <w:r w:rsidRPr="003E5B70">
          <w:rPr>
            <w:rStyle w:val="Hipercze"/>
            <w:rFonts w:ascii="Calibri" w:hAnsi="Calibri" w:cs="Arial"/>
            <w:sz w:val="20"/>
            <w:szCs w:val="20"/>
          </w:rPr>
          <w:t>www.rpo.dolnyslask.pl</w:t>
        </w:r>
      </w:hyperlink>
      <w:r w:rsidRPr="003E5B70">
        <w:rPr>
          <w:rFonts w:ascii="Calibri" w:hAnsi="Calibri" w:cs="Arial"/>
          <w:sz w:val="20"/>
          <w:szCs w:val="20"/>
        </w:rPr>
        <w:t>. Załącznik ten należy złożyć w formie papierowej oraz elektronicznej.</w:t>
      </w:r>
    </w:p>
    <w:p w:rsidR="0040689F" w:rsidRPr="003E5B70" w:rsidRDefault="0040689F" w:rsidP="0057112B">
      <w:pPr>
        <w:pStyle w:val="Akapitzlist"/>
        <w:tabs>
          <w:tab w:val="left" w:pos="284"/>
        </w:tabs>
        <w:ind w:left="284"/>
        <w:jc w:val="both"/>
        <w:rPr>
          <w:rFonts w:ascii="Calibri" w:hAnsi="Calibri" w:cs="Arial"/>
          <w:sz w:val="20"/>
          <w:szCs w:val="20"/>
        </w:rPr>
      </w:pPr>
      <w:r w:rsidRPr="003E5B70">
        <w:rPr>
          <w:rFonts w:ascii="Calibri" w:hAnsi="Calibri" w:cs="Arial"/>
          <w:i/>
          <w:sz w:val="20"/>
          <w:szCs w:val="20"/>
        </w:rPr>
        <w:t>- „OŚWIADCZENIE O NIEKARALNOŚCI”</w:t>
      </w:r>
      <w:r w:rsidRPr="003E5B70">
        <w:rPr>
          <w:rFonts w:ascii="Calibri" w:hAnsi="Calibri" w:cs="Arial"/>
          <w:sz w:val="20"/>
          <w:szCs w:val="20"/>
        </w:rPr>
        <w:t xml:space="preserve"> (dotyczy projektów składanych przez podmioty spoza sektora finansów publicznych). Wzór oświadczenia zamieszczony jest na stronie </w:t>
      </w:r>
      <w:hyperlink r:id="rId37" w:history="1">
        <w:r w:rsidRPr="003E5B70">
          <w:rPr>
            <w:rStyle w:val="Hipercze"/>
            <w:rFonts w:ascii="Calibri" w:hAnsi="Calibri" w:cs="Arial"/>
            <w:sz w:val="20"/>
            <w:szCs w:val="20"/>
          </w:rPr>
          <w:t>www.rpo.dolnyslask.pl</w:t>
        </w:r>
      </w:hyperlink>
      <w:r w:rsidRPr="003E5B70">
        <w:rPr>
          <w:rFonts w:ascii="Calibri" w:hAnsi="Calibri" w:cs="Arial"/>
          <w:sz w:val="20"/>
          <w:szCs w:val="20"/>
        </w:rPr>
        <w:t>.</w:t>
      </w:r>
    </w:p>
    <w:p w:rsidR="0040689F" w:rsidRPr="003E5B70" w:rsidRDefault="0040689F" w:rsidP="0057112B">
      <w:pPr>
        <w:pStyle w:val="Akapitzlist"/>
        <w:tabs>
          <w:tab w:val="left" w:pos="284"/>
        </w:tabs>
        <w:ind w:left="284"/>
        <w:jc w:val="both"/>
        <w:rPr>
          <w:rFonts w:ascii="Calibri" w:hAnsi="Calibri" w:cs="Arial"/>
          <w:sz w:val="20"/>
          <w:szCs w:val="20"/>
        </w:rPr>
      </w:pPr>
    </w:p>
    <w:p w:rsidR="0040689F" w:rsidRDefault="0040689F" w:rsidP="0057112B">
      <w:pPr>
        <w:pStyle w:val="Akapitzlist"/>
        <w:tabs>
          <w:tab w:val="left" w:pos="284"/>
        </w:tabs>
        <w:ind w:left="284"/>
        <w:jc w:val="both"/>
        <w:rPr>
          <w:rFonts w:ascii="Calibri" w:hAnsi="Calibri" w:cs="Arial"/>
          <w:sz w:val="20"/>
          <w:szCs w:val="20"/>
        </w:rPr>
      </w:pPr>
      <w:r w:rsidRPr="003E5B70">
        <w:rPr>
          <w:rFonts w:ascii="Calibri" w:hAnsi="Calibri" w:cs="Arial"/>
          <w:i/>
          <w:sz w:val="20"/>
          <w:szCs w:val="20"/>
        </w:rPr>
        <w:t>- OŚWIADCZENIE O KWALIFIKOWALNOŚCI RAT KAPITAŁOWYCH Z TYTUŁU LEASINGU”</w:t>
      </w:r>
      <w:r w:rsidRPr="003E5B70">
        <w:rPr>
          <w:rFonts w:ascii="Calibri" w:hAnsi="Calibri" w:cs="Arial"/>
          <w:sz w:val="20"/>
          <w:szCs w:val="20"/>
        </w:rPr>
        <w:t xml:space="preserve"> (dotyczy projektów finansowanych leasingiem). Wzór oświadczenia zamieszczony jest na stronie </w:t>
      </w:r>
      <w:hyperlink r:id="rId38" w:history="1">
        <w:r w:rsidR="00FE2595" w:rsidRPr="001C3A24">
          <w:rPr>
            <w:rStyle w:val="Hipercze"/>
            <w:rFonts w:ascii="Calibri" w:hAnsi="Calibri" w:cs="Arial"/>
            <w:sz w:val="20"/>
            <w:szCs w:val="20"/>
          </w:rPr>
          <w:t>www.rpo.dolnyslask.pl</w:t>
        </w:r>
      </w:hyperlink>
      <w:r w:rsidRPr="003E5B70">
        <w:rPr>
          <w:rFonts w:ascii="Calibri" w:hAnsi="Calibri" w:cs="Arial"/>
          <w:sz w:val="20"/>
          <w:szCs w:val="20"/>
        </w:rPr>
        <w:t>.</w:t>
      </w:r>
    </w:p>
    <w:p w:rsidR="002A2686" w:rsidRPr="006B6A60" w:rsidRDefault="002A2686" w:rsidP="002A2686">
      <w:pPr>
        <w:numPr>
          <w:ilvl w:val="0"/>
          <w:numId w:val="41"/>
        </w:numPr>
        <w:tabs>
          <w:tab w:val="left" w:pos="284"/>
          <w:tab w:val="left" w:pos="360"/>
        </w:tabs>
        <w:spacing w:before="240" w:after="120"/>
        <w:ind w:left="284" w:firstLine="0"/>
        <w:jc w:val="both"/>
        <w:rPr>
          <w:rFonts w:ascii="Calibri" w:hAnsi="Calibri" w:cs="Calibri"/>
          <w:sz w:val="20"/>
          <w:szCs w:val="20"/>
        </w:rPr>
      </w:pPr>
      <w:proofErr w:type="gramStart"/>
      <w:r w:rsidRPr="006B6A60">
        <w:rPr>
          <w:rFonts w:ascii="Calibri" w:hAnsi="Calibri" w:cs="Calibri"/>
          <w:sz w:val="20"/>
          <w:szCs w:val="20"/>
        </w:rPr>
        <w:t>w</w:t>
      </w:r>
      <w:proofErr w:type="gramEnd"/>
      <w:r w:rsidRPr="006B6A60">
        <w:rPr>
          <w:rFonts w:ascii="Calibri" w:hAnsi="Calibri" w:cs="Calibri"/>
          <w:sz w:val="20"/>
          <w:szCs w:val="20"/>
        </w:rPr>
        <w:t xml:space="preserve"> przypadku projektów z zakresu zabezpieczenia przeciwpowodziowego oraz zapobiegania suszy składanych w ramach działania 4.4 „Zabezpieczenie przeciwpowodziowe i zapobieganie suszom” w priorytecie 4 RPO WD 2007-2013 „Poprawa stanu środowiska naturalnego oraz bezpieczeństwa ekologicznego i przeciwpowodziowego Dolnego Śląska” </w:t>
      </w:r>
      <w:r>
        <w:rPr>
          <w:rFonts w:ascii="Calibri" w:hAnsi="Calibri" w:cs="Calibri"/>
          <w:sz w:val="20"/>
          <w:szCs w:val="20"/>
        </w:rPr>
        <w:t>lub</w:t>
      </w:r>
      <w:r w:rsidRPr="006B6A60">
        <w:rPr>
          <w:rFonts w:ascii="Calibri" w:hAnsi="Calibri" w:cs="Calibri"/>
          <w:sz w:val="20"/>
          <w:szCs w:val="20"/>
        </w:rPr>
        <w:t xml:space="preserve"> w ramach działania 9.1 „Odnowa zdegradowanych obszarów miejskich w miastach powyżej 10 tysięcy mieszkańców” w priorytecie 9 „Odnowa zdegradowanych obszarów miejskich na terenie Dolnego Śląska” dodatkowym obligatoryjnym załącznikiem będzie lista sprawdzająca wraz z ekspertyzą</w:t>
      </w:r>
      <w:r>
        <w:rPr>
          <w:rFonts w:ascii="Calibri" w:hAnsi="Calibri" w:cs="Calibri"/>
          <w:sz w:val="20"/>
          <w:szCs w:val="20"/>
        </w:rPr>
        <w:t xml:space="preserve"> </w:t>
      </w:r>
      <w:r>
        <w:rPr>
          <w:rFonts w:ascii="Calibri" w:hAnsi="Calibri"/>
          <w:sz w:val="20"/>
          <w:szCs w:val="20"/>
        </w:rPr>
        <w:t>dotycząca zgodności z Ramową Dyrektywą Wodną</w:t>
      </w:r>
      <w:r w:rsidRPr="007242A3">
        <w:rPr>
          <w:rFonts w:ascii="Calibri" w:hAnsi="Calibri"/>
          <w:sz w:val="20"/>
          <w:szCs w:val="20"/>
        </w:rPr>
        <w:t xml:space="preserve"> 2000/60/WE</w:t>
      </w:r>
      <w:r w:rsidRPr="006B6A60">
        <w:rPr>
          <w:rFonts w:ascii="Calibri" w:hAnsi="Calibri" w:cs="Calibri"/>
          <w:sz w:val="20"/>
          <w:szCs w:val="20"/>
        </w:rPr>
        <w:t xml:space="preserve"> zaopiniowana przez RZGW oraz RDOŚ</w:t>
      </w:r>
      <w:r>
        <w:rPr>
          <w:rFonts w:ascii="Calibri" w:hAnsi="Calibri" w:cs="Calibri"/>
          <w:sz w:val="20"/>
          <w:szCs w:val="20"/>
        </w:rPr>
        <w:t>;</w:t>
      </w:r>
    </w:p>
    <w:p w:rsidR="002A2686" w:rsidRDefault="002A2686" w:rsidP="002A2686">
      <w:pPr>
        <w:numPr>
          <w:ilvl w:val="0"/>
          <w:numId w:val="41"/>
        </w:numPr>
        <w:tabs>
          <w:tab w:val="left" w:pos="284"/>
          <w:tab w:val="left" w:pos="360"/>
        </w:tabs>
        <w:spacing w:before="240" w:after="120"/>
        <w:ind w:left="284" w:firstLine="0"/>
        <w:jc w:val="both"/>
        <w:rPr>
          <w:rFonts w:ascii="Calibri" w:hAnsi="Calibri" w:cs="Calibri"/>
          <w:sz w:val="20"/>
          <w:szCs w:val="20"/>
        </w:rPr>
      </w:pPr>
      <w:bookmarkStart w:id="31" w:name="OLE_LINK1"/>
      <w:bookmarkStart w:id="32" w:name="OLE_LINK2"/>
      <w:proofErr w:type="gramStart"/>
      <w:r w:rsidRPr="004C22B6">
        <w:rPr>
          <w:rFonts w:ascii="Calibri" w:hAnsi="Calibri" w:cs="Calibri"/>
          <w:sz w:val="20"/>
          <w:szCs w:val="20"/>
        </w:rPr>
        <w:t>w</w:t>
      </w:r>
      <w:proofErr w:type="gramEnd"/>
      <w:r w:rsidRPr="004C22B6">
        <w:rPr>
          <w:rFonts w:ascii="Calibri" w:hAnsi="Calibri" w:cs="Calibri"/>
          <w:sz w:val="20"/>
          <w:szCs w:val="20"/>
        </w:rPr>
        <w:t xml:space="preserve"> przypadku projektów z zakresu bioróżnorodności składanych w ramach działania 4.</w:t>
      </w:r>
      <w:bookmarkEnd w:id="31"/>
      <w:bookmarkEnd w:id="32"/>
      <w:r w:rsidRPr="004C22B6">
        <w:rPr>
          <w:rFonts w:ascii="Calibri" w:hAnsi="Calibri" w:cs="Calibri"/>
          <w:sz w:val="20"/>
          <w:szCs w:val="20"/>
        </w:rPr>
        <w:t>7 „Ochrona bioróżnorodności i edukacja ekologiczna”</w:t>
      </w:r>
      <w:r>
        <w:rPr>
          <w:rFonts w:ascii="Calibri" w:hAnsi="Calibri" w:cs="Calibri"/>
          <w:sz w:val="20"/>
          <w:szCs w:val="20"/>
        </w:rPr>
        <w:t xml:space="preserve"> </w:t>
      </w:r>
      <w:r w:rsidRPr="004C22B6">
        <w:rPr>
          <w:rFonts w:ascii="Calibri" w:hAnsi="Calibri" w:cs="Calibri"/>
          <w:sz w:val="20"/>
          <w:szCs w:val="20"/>
        </w:rPr>
        <w:t>w priorytecie 4 RPO WD 2007-2013 „Poprawa stanu środowiska naturalnego oraz bezpieczeństwa ekologicznego i przeciwpowodziowego Dolnego Śląska”</w:t>
      </w:r>
      <w:r>
        <w:rPr>
          <w:rFonts w:ascii="Calibri" w:hAnsi="Calibri" w:cs="Calibri"/>
          <w:sz w:val="20"/>
          <w:szCs w:val="20"/>
        </w:rPr>
        <w:t xml:space="preserve"> </w:t>
      </w:r>
      <w:r w:rsidRPr="003E5B70">
        <w:rPr>
          <w:rFonts w:ascii="Calibri" w:hAnsi="Calibri" w:cs="Arial"/>
          <w:sz w:val="20"/>
          <w:szCs w:val="20"/>
        </w:rPr>
        <w:t>dodatkowym obligatoryjnym załącznikiem będzie</w:t>
      </w:r>
      <w:r w:rsidRPr="004C22B6">
        <w:rPr>
          <w:rFonts w:ascii="Calibri" w:hAnsi="Calibri" w:cs="Calibri"/>
          <w:sz w:val="20"/>
          <w:szCs w:val="20"/>
        </w:rPr>
        <w:t xml:space="preserve"> „Opinia przyrodnicza projektu” wydana przez właściwy organ odpowiedzialny za ochronę przyrody </w:t>
      </w:r>
      <w:r>
        <w:rPr>
          <w:rFonts w:ascii="Calibri" w:hAnsi="Calibri" w:cs="Calibri"/>
          <w:sz w:val="20"/>
          <w:szCs w:val="20"/>
        </w:rPr>
        <w:t>na danym obszarze;</w:t>
      </w:r>
    </w:p>
    <w:p w:rsidR="002668BF" w:rsidRPr="002668BF" w:rsidRDefault="002668BF" w:rsidP="002668BF">
      <w:pPr>
        <w:numPr>
          <w:ilvl w:val="0"/>
          <w:numId w:val="41"/>
        </w:numPr>
        <w:tabs>
          <w:tab w:val="left" w:pos="709"/>
        </w:tabs>
        <w:ind w:left="284" w:firstLine="0"/>
        <w:jc w:val="both"/>
        <w:rPr>
          <w:rFonts w:ascii="Calibri" w:hAnsi="Calibri" w:cs="Arial"/>
          <w:sz w:val="20"/>
          <w:szCs w:val="20"/>
        </w:rPr>
      </w:pPr>
      <w:proofErr w:type="gramStart"/>
      <w:r w:rsidRPr="00B97848">
        <w:rPr>
          <w:rFonts w:ascii="Calibri" w:hAnsi="Calibri" w:cs="Arial"/>
          <w:sz w:val="20"/>
          <w:szCs w:val="20"/>
        </w:rPr>
        <w:t>w</w:t>
      </w:r>
      <w:proofErr w:type="gramEnd"/>
      <w:r w:rsidRPr="00B97848">
        <w:rPr>
          <w:rFonts w:ascii="Calibri" w:hAnsi="Calibri" w:cs="Arial"/>
          <w:sz w:val="20"/>
          <w:szCs w:val="20"/>
        </w:rPr>
        <w:t xml:space="preserve"> przypadku</w:t>
      </w:r>
      <w:r w:rsidRPr="002668BF">
        <w:rPr>
          <w:rFonts w:ascii="Calibri" w:hAnsi="Calibri" w:cs="Arial"/>
          <w:sz w:val="20"/>
          <w:szCs w:val="20"/>
        </w:rPr>
        <w:t xml:space="preserve"> działania 5.4 „Zwiększenie efektywności energetycznej”</w:t>
      </w:r>
      <w:r>
        <w:rPr>
          <w:rFonts w:ascii="Calibri" w:hAnsi="Calibri" w:cs="Arial"/>
          <w:sz w:val="20"/>
          <w:szCs w:val="20"/>
        </w:rPr>
        <w:t xml:space="preserve"> </w:t>
      </w:r>
      <w:r w:rsidRPr="00B97848">
        <w:rPr>
          <w:rFonts w:ascii="Calibri" w:hAnsi="Calibri" w:cs="Arial"/>
          <w:sz w:val="20"/>
          <w:szCs w:val="20"/>
        </w:rPr>
        <w:t>należy dostarczyć:</w:t>
      </w:r>
      <w:r>
        <w:rPr>
          <w:rFonts w:ascii="Calibri" w:hAnsi="Calibri" w:cs="Arial"/>
          <w:sz w:val="20"/>
          <w:szCs w:val="20"/>
        </w:rPr>
        <w:t xml:space="preserve"> </w:t>
      </w:r>
      <w:r w:rsidRPr="002668BF">
        <w:rPr>
          <w:rFonts w:ascii="Calibri" w:hAnsi="Calibri" w:cs="Arial"/>
          <w:sz w:val="20"/>
          <w:szCs w:val="20"/>
        </w:rPr>
        <w:t xml:space="preserve">„Oświadczenie </w:t>
      </w:r>
      <w:r>
        <w:rPr>
          <w:rFonts w:ascii="Calibri" w:hAnsi="Calibri" w:cs="Arial"/>
          <w:sz w:val="20"/>
          <w:szCs w:val="20"/>
        </w:rPr>
        <w:br/>
      </w:r>
      <w:r w:rsidRPr="002668BF">
        <w:rPr>
          <w:rFonts w:ascii="Calibri" w:hAnsi="Calibri" w:cs="Arial"/>
          <w:sz w:val="20"/>
          <w:szCs w:val="20"/>
        </w:rPr>
        <w:t>o posiadaniu umowy z instytucją ubezpieczenia zdrowotnego” oraz "Oświadczenie o świadczeniu zakontraktowanych usług w budynku/ach, które podda</w:t>
      </w:r>
      <w:r>
        <w:rPr>
          <w:rFonts w:ascii="Calibri" w:hAnsi="Calibri" w:cs="Arial"/>
          <w:sz w:val="20"/>
          <w:szCs w:val="20"/>
        </w:rPr>
        <w:t xml:space="preserve">ne zostaną procesowi </w:t>
      </w:r>
      <w:r w:rsidRPr="002668BF">
        <w:rPr>
          <w:rFonts w:ascii="Calibri" w:hAnsi="Calibri" w:cs="Arial"/>
          <w:sz w:val="20"/>
          <w:szCs w:val="20"/>
        </w:rPr>
        <w:t>termomodernizacji w ramach realizacji projektu" - dot. Wnioskodawców będących podmiotami leczniczymi</w:t>
      </w:r>
      <w:r>
        <w:rPr>
          <w:rFonts w:ascii="Calibri" w:hAnsi="Calibri" w:cs="Arial"/>
          <w:sz w:val="20"/>
          <w:szCs w:val="20"/>
        </w:rPr>
        <w:t>;</w:t>
      </w:r>
    </w:p>
    <w:p w:rsidR="005672CA" w:rsidRPr="005F3ABF" w:rsidRDefault="005672CA" w:rsidP="0057112B">
      <w:pPr>
        <w:numPr>
          <w:ilvl w:val="0"/>
          <w:numId w:val="41"/>
        </w:numPr>
        <w:tabs>
          <w:tab w:val="left" w:pos="284"/>
          <w:tab w:val="left" w:pos="360"/>
        </w:tabs>
        <w:autoSpaceDE w:val="0"/>
        <w:autoSpaceDN w:val="0"/>
        <w:adjustRightInd w:val="0"/>
        <w:spacing w:before="240" w:after="120"/>
        <w:ind w:left="284" w:firstLine="0"/>
        <w:jc w:val="both"/>
        <w:rPr>
          <w:rFonts w:ascii="Calibri" w:hAnsi="Calibri" w:cs="Arial"/>
          <w:sz w:val="20"/>
          <w:szCs w:val="20"/>
        </w:rPr>
      </w:pPr>
      <w:proofErr w:type="gramStart"/>
      <w:r w:rsidRPr="003E5B70">
        <w:rPr>
          <w:rFonts w:ascii="Calibri" w:eastAsia="Calibri" w:hAnsi="Calibri" w:cs="Arial"/>
          <w:color w:val="000000"/>
          <w:sz w:val="20"/>
          <w:szCs w:val="20"/>
          <w:lang w:eastAsia="en-US"/>
        </w:rPr>
        <w:t>w</w:t>
      </w:r>
      <w:proofErr w:type="gramEnd"/>
      <w:r w:rsidRPr="003E5B70">
        <w:rPr>
          <w:rFonts w:ascii="Calibri" w:eastAsia="Calibri" w:hAnsi="Calibri" w:cs="Arial"/>
          <w:color w:val="000000"/>
          <w:sz w:val="20"/>
          <w:szCs w:val="20"/>
          <w:lang w:eastAsia="en-US"/>
        </w:rPr>
        <w:t xml:space="preserve"> przypadku projektów </w:t>
      </w:r>
      <w:r w:rsidR="005F3ABF">
        <w:rPr>
          <w:rFonts w:ascii="Calibri" w:eastAsia="Calibri" w:hAnsi="Calibri" w:cs="Arial"/>
          <w:color w:val="000000"/>
          <w:sz w:val="20"/>
          <w:szCs w:val="20"/>
          <w:lang w:eastAsia="en-US"/>
        </w:rPr>
        <w:t xml:space="preserve">obejmujących wydatki dotyczące </w:t>
      </w:r>
      <w:r w:rsidRPr="003E5B70">
        <w:rPr>
          <w:rFonts w:ascii="Calibri" w:eastAsia="Calibri" w:hAnsi="Calibri" w:cs="Arial"/>
          <w:color w:val="000000"/>
          <w:sz w:val="20"/>
          <w:szCs w:val="20"/>
          <w:lang w:eastAsia="en-US"/>
        </w:rPr>
        <w:t>termomodernizacji obligatoryjnym załącznikiem będzie audyt energetyczny</w:t>
      </w:r>
      <w:r w:rsidR="005F3ABF">
        <w:rPr>
          <w:rFonts w:ascii="Calibri" w:eastAsia="Calibri" w:hAnsi="Calibri" w:cs="Arial"/>
          <w:color w:val="000000"/>
          <w:sz w:val="20"/>
          <w:szCs w:val="20"/>
          <w:lang w:eastAsia="en-US"/>
        </w:rPr>
        <w:t xml:space="preserve"> z po</w:t>
      </w:r>
      <w:r w:rsidR="00922256">
        <w:rPr>
          <w:rFonts w:ascii="Calibri" w:eastAsia="Calibri" w:hAnsi="Calibri" w:cs="Arial"/>
          <w:color w:val="000000"/>
          <w:sz w:val="20"/>
          <w:szCs w:val="20"/>
          <w:lang w:eastAsia="en-US"/>
        </w:rPr>
        <w:t>niższymi zastrzeżeniami</w:t>
      </w:r>
      <w:r w:rsidR="005F3ABF">
        <w:rPr>
          <w:rFonts w:ascii="Calibri" w:eastAsia="Calibri" w:hAnsi="Calibri" w:cs="Arial"/>
          <w:color w:val="000000"/>
          <w:sz w:val="20"/>
          <w:szCs w:val="20"/>
          <w:lang w:eastAsia="en-US"/>
        </w:rPr>
        <w:t>:</w:t>
      </w:r>
      <w:r w:rsidRPr="003E5B70">
        <w:rPr>
          <w:rFonts w:ascii="Calibri" w:eastAsia="Calibri" w:hAnsi="Calibri" w:cs="Arial"/>
          <w:color w:val="000000"/>
          <w:sz w:val="20"/>
          <w:szCs w:val="20"/>
          <w:lang w:eastAsia="en-US"/>
        </w:rPr>
        <w:t xml:space="preserve"> </w:t>
      </w:r>
    </w:p>
    <w:p w:rsidR="005F3ABF" w:rsidRDefault="005F3ABF" w:rsidP="00634330">
      <w:pPr>
        <w:numPr>
          <w:ilvl w:val="0"/>
          <w:numId w:val="65"/>
        </w:numPr>
        <w:autoSpaceDE w:val="0"/>
        <w:autoSpaceDN w:val="0"/>
        <w:adjustRightInd w:val="0"/>
        <w:jc w:val="both"/>
        <w:rPr>
          <w:rFonts w:ascii="Calibri" w:eastAsia="Calibri" w:hAnsi="Calibri" w:cs="Arial"/>
          <w:color w:val="000000"/>
          <w:sz w:val="20"/>
          <w:szCs w:val="20"/>
          <w:lang w:eastAsia="en-US"/>
        </w:rPr>
      </w:pPr>
      <w:proofErr w:type="gramStart"/>
      <w:r>
        <w:rPr>
          <w:rFonts w:ascii="Calibri" w:eastAsia="Calibri" w:hAnsi="Calibri" w:cs="Arial"/>
          <w:color w:val="000000"/>
          <w:sz w:val="20"/>
          <w:szCs w:val="20"/>
          <w:lang w:eastAsia="en-US"/>
        </w:rPr>
        <w:t>w</w:t>
      </w:r>
      <w:proofErr w:type="gramEnd"/>
      <w:r w:rsidRPr="00B84EC7">
        <w:rPr>
          <w:rFonts w:ascii="Calibri" w:eastAsia="Calibri" w:hAnsi="Calibri" w:cs="Arial"/>
          <w:color w:val="000000"/>
          <w:sz w:val="20"/>
          <w:szCs w:val="20"/>
          <w:lang w:eastAsia="en-US"/>
        </w:rPr>
        <w:t xml:space="preserve"> </w:t>
      </w:r>
      <w:r>
        <w:rPr>
          <w:rFonts w:ascii="Calibri" w:eastAsia="Calibri" w:hAnsi="Calibri" w:cs="Arial"/>
          <w:color w:val="000000"/>
          <w:sz w:val="20"/>
          <w:szCs w:val="20"/>
          <w:lang w:eastAsia="en-US"/>
        </w:rPr>
        <w:t>przypadku</w:t>
      </w:r>
      <w:r w:rsidRPr="00B84EC7">
        <w:rPr>
          <w:rFonts w:ascii="Calibri" w:eastAsia="Calibri" w:hAnsi="Calibri" w:cs="Arial"/>
          <w:color w:val="000000"/>
          <w:sz w:val="20"/>
          <w:szCs w:val="20"/>
          <w:lang w:eastAsia="en-US"/>
        </w:rPr>
        <w:t xml:space="preserve"> działania 5.4 </w:t>
      </w:r>
      <w:proofErr w:type="gramStart"/>
      <w:r>
        <w:rPr>
          <w:rFonts w:ascii="Calibri" w:eastAsia="Calibri" w:hAnsi="Calibri" w:cs="Arial"/>
          <w:color w:val="000000"/>
          <w:sz w:val="20"/>
          <w:szCs w:val="20"/>
          <w:lang w:eastAsia="en-US"/>
        </w:rPr>
        <w:t>obligatoryjnym</w:t>
      </w:r>
      <w:proofErr w:type="gramEnd"/>
      <w:r w:rsidRPr="00B84EC7">
        <w:rPr>
          <w:rFonts w:ascii="Calibri" w:eastAsia="Calibri" w:hAnsi="Calibri" w:cs="Arial"/>
          <w:color w:val="000000"/>
          <w:sz w:val="20"/>
          <w:szCs w:val="20"/>
          <w:lang w:eastAsia="en-US"/>
        </w:rPr>
        <w:t xml:space="preserve"> załącznikiem do wniosku o dofinansowanie będzie audyt energetyczny. Ponadto beneficjent po zrealizowaniu inwestycji będzie zobowiązany do sporządzenia drugiego audytu energetycznego, którego celem będzie weryfikacja osiągnięcia zakładanej ilość zaoszczędzonej energii w wyniku realizacji projektu </w:t>
      </w:r>
      <w:proofErr w:type="spellStart"/>
      <w:r w:rsidRPr="00B84EC7">
        <w:rPr>
          <w:rFonts w:ascii="Calibri" w:eastAsia="Calibri" w:hAnsi="Calibri" w:cs="Arial"/>
          <w:color w:val="000000"/>
          <w:sz w:val="20"/>
          <w:szCs w:val="20"/>
          <w:lang w:eastAsia="en-US"/>
        </w:rPr>
        <w:t>termomodernizacyjnego</w:t>
      </w:r>
      <w:proofErr w:type="spellEnd"/>
      <w:r w:rsidRPr="00B84EC7">
        <w:rPr>
          <w:rFonts w:ascii="Calibri" w:eastAsia="Calibri" w:hAnsi="Calibri" w:cs="Arial"/>
          <w:color w:val="000000"/>
          <w:sz w:val="20"/>
          <w:szCs w:val="20"/>
          <w:lang w:eastAsia="en-US"/>
        </w:rPr>
        <w:t xml:space="preserve">. Jednocześnie wyniki </w:t>
      </w:r>
      <w:r>
        <w:rPr>
          <w:rFonts w:ascii="Calibri" w:eastAsia="Calibri" w:hAnsi="Calibri" w:cs="Arial"/>
          <w:color w:val="000000"/>
          <w:sz w:val="20"/>
          <w:szCs w:val="20"/>
          <w:lang w:eastAsia="en-US"/>
        </w:rPr>
        <w:br/>
      </w:r>
      <w:r w:rsidRPr="00B84EC7">
        <w:rPr>
          <w:rFonts w:ascii="Calibri" w:eastAsia="Calibri" w:hAnsi="Calibri" w:cs="Arial"/>
          <w:color w:val="000000"/>
          <w:sz w:val="20"/>
          <w:szCs w:val="20"/>
          <w:lang w:eastAsia="en-US"/>
        </w:rPr>
        <w:t xml:space="preserve">z </w:t>
      </w:r>
      <w:r w:rsidR="003673E6">
        <w:rPr>
          <w:rFonts w:ascii="Calibri" w:eastAsia="Calibri" w:hAnsi="Calibri" w:cs="Arial"/>
          <w:color w:val="000000"/>
          <w:sz w:val="20"/>
          <w:szCs w:val="20"/>
          <w:lang w:eastAsia="en-US"/>
        </w:rPr>
        <w:t>ponownego audytu energetycznego</w:t>
      </w:r>
      <w:r w:rsidRPr="00B84EC7">
        <w:rPr>
          <w:rFonts w:ascii="Calibri" w:eastAsia="Calibri" w:hAnsi="Calibri" w:cs="Arial"/>
          <w:color w:val="000000"/>
          <w:sz w:val="20"/>
          <w:szCs w:val="20"/>
          <w:lang w:eastAsia="en-US"/>
        </w:rPr>
        <w:t xml:space="preserve"> będą podstawą do badania stopnia osiągnięcia </w:t>
      </w:r>
      <w:r w:rsidR="004C7FE7">
        <w:rPr>
          <w:rFonts w:ascii="Calibri" w:eastAsia="Calibri" w:hAnsi="Calibri" w:cs="Arial"/>
          <w:color w:val="000000"/>
          <w:sz w:val="20"/>
          <w:szCs w:val="20"/>
          <w:lang w:eastAsia="en-US"/>
        </w:rPr>
        <w:t>obowiązkowego dla każdego projektu</w:t>
      </w:r>
      <w:r w:rsidR="0034044A">
        <w:rPr>
          <w:rFonts w:ascii="Calibri" w:eastAsia="Calibri" w:hAnsi="Calibri" w:cs="Arial"/>
          <w:color w:val="000000"/>
          <w:sz w:val="20"/>
          <w:szCs w:val="20"/>
          <w:lang w:eastAsia="en-US"/>
        </w:rPr>
        <w:t xml:space="preserve"> </w:t>
      </w:r>
      <w:r w:rsidRPr="00B84EC7">
        <w:rPr>
          <w:rFonts w:ascii="Calibri" w:eastAsia="Calibri" w:hAnsi="Calibri" w:cs="Arial"/>
          <w:color w:val="000000"/>
          <w:sz w:val="20"/>
          <w:szCs w:val="20"/>
          <w:lang w:eastAsia="en-US"/>
        </w:rPr>
        <w:t>wskaźnik</w:t>
      </w:r>
      <w:r w:rsidR="004C7FE7">
        <w:rPr>
          <w:rFonts w:ascii="Calibri" w:eastAsia="Calibri" w:hAnsi="Calibri" w:cs="Arial"/>
          <w:color w:val="000000"/>
          <w:sz w:val="20"/>
          <w:szCs w:val="20"/>
          <w:lang w:eastAsia="en-US"/>
        </w:rPr>
        <w:t>a</w:t>
      </w:r>
      <w:r w:rsidRPr="00B84EC7">
        <w:rPr>
          <w:rFonts w:ascii="Calibri" w:eastAsia="Calibri" w:hAnsi="Calibri" w:cs="Arial"/>
          <w:color w:val="000000"/>
          <w:sz w:val="20"/>
          <w:szCs w:val="20"/>
          <w:lang w:eastAsia="en-US"/>
        </w:rPr>
        <w:t xml:space="preserve"> rezultatu – „Ilość zaoszczędzonej energii w wyniku realizacji projektu </w:t>
      </w:r>
      <w:proofErr w:type="spellStart"/>
      <w:r w:rsidRPr="00B84EC7">
        <w:rPr>
          <w:rFonts w:ascii="Calibri" w:eastAsia="Calibri" w:hAnsi="Calibri" w:cs="Arial"/>
          <w:color w:val="000000"/>
          <w:sz w:val="20"/>
          <w:szCs w:val="20"/>
          <w:lang w:eastAsia="en-US"/>
        </w:rPr>
        <w:t>termomodernizacyjnego</w:t>
      </w:r>
      <w:proofErr w:type="spellEnd"/>
      <w:r w:rsidRPr="00B84EC7">
        <w:rPr>
          <w:rFonts w:ascii="Calibri" w:eastAsia="Calibri" w:hAnsi="Calibri" w:cs="Arial"/>
          <w:color w:val="000000"/>
          <w:sz w:val="20"/>
          <w:szCs w:val="20"/>
          <w:lang w:eastAsia="en-US"/>
        </w:rPr>
        <w:t>”</w:t>
      </w:r>
      <w:r w:rsidR="004C7FE7">
        <w:rPr>
          <w:rFonts w:ascii="Calibri" w:eastAsia="Calibri" w:hAnsi="Calibri" w:cs="Arial"/>
          <w:color w:val="000000"/>
          <w:sz w:val="20"/>
          <w:szCs w:val="20"/>
          <w:lang w:eastAsia="en-US"/>
        </w:rPr>
        <w:t xml:space="preserve">. </w:t>
      </w:r>
      <w:r w:rsidRPr="00B84EC7">
        <w:rPr>
          <w:rFonts w:ascii="Calibri" w:eastAsia="Calibri" w:hAnsi="Calibri" w:cs="Arial"/>
          <w:color w:val="000000"/>
          <w:sz w:val="20"/>
          <w:szCs w:val="20"/>
          <w:lang w:eastAsia="en-US"/>
        </w:rPr>
        <w:t>Po</w:t>
      </w:r>
      <w:r w:rsidR="003673E6">
        <w:rPr>
          <w:rFonts w:ascii="Calibri" w:eastAsia="Calibri" w:hAnsi="Calibri" w:cs="Arial"/>
          <w:color w:val="000000"/>
          <w:sz w:val="20"/>
          <w:szCs w:val="20"/>
          <w:lang w:eastAsia="en-US"/>
        </w:rPr>
        <w:t>d</w:t>
      </w:r>
      <w:r w:rsidRPr="00B84EC7">
        <w:rPr>
          <w:rFonts w:ascii="Calibri" w:eastAsia="Calibri" w:hAnsi="Calibri" w:cs="Arial"/>
          <w:color w:val="000000"/>
          <w:sz w:val="20"/>
          <w:szCs w:val="20"/>
          <w:lang w:eastAsia="en-US"/>
        </w:rPr>
        <w:t xml:space="preserve"> uwagę będzie brany okres pełnego roku po zakończeniu projektu. Powyż</w:t>
      </w:r>
      <w:r w:rsidR="003673E6">
        <w:rPr>
          <w:rFonts w:ascii="Calibri" w:eastAsia="Calibri" w:hAnsi="Calibri" w:cs="Arial"/>
          <w:color w:val="000000"/>
          <w:sz w:val="20"/>
          <w:szCs w:val="20"/>
          <w:lang w:eastAsia="en-US"/>
        </w:rPr>
        <w:t>ej wskazane audyty energetyczne</w:t>
      </w:r>
      <w:r w:rsidRPr="00B84EC7">
        <w:rPr>
          <w:rFonts w:ascii="Calibri" w:eastAsia="Calibri" w:hAnsi="Calibri" w:cs="Arial"/>
          <w:color w:val="000000"/>
          <w:sz w:val="20"/>
          <w:szCs w:val="20"/>
          <w:lang w:eastAsia="en-US"/>
        </w:rPr>
        <w:t xml:space="preserve"> muszą zostać wykonane przez niezależnych wykonawców.</w:t>
      </w:r>
      <w:r>
        <w:rPr>
          <w:rFonts w:ascii="Calibri" w:eastAsia="Calibri" w:hAnsi="Calibri" w:cs="Arial"/>
          <w:color w:val="000000"/>
          <w:sz w:val="20"/>
          <w:szCs w:val="20"/>
          <w:lang w:eastAsia="en-US"/>
        </w:rPr>
        <w:t xml:space="preserve"> </w:t>
      </w:r>
      <w:r w:rsidRPr="00B84EC7">
        <w:rPr>
          <w:rFonts w:ascii="Calibri" w:eastAsia="Calibri" w:hAnsi="Calibri" w:cs="Arial"/>
          <w:color w:val="000000"/>
          <w:sz w:val="20"/>
          <w:szCs w:val="20"/>
          <w:lang w:eastAsia="en-US"/>
        </w:rPr>
        <w:t xml:space="preserve">Głównym zadaniem audytu energetycznego powinno być określenie zakresu oraz parametrów technicznych i ekonomicznych przedsięwzięcia </w:t>
      </w:r>
      <w:proofErr w:type="spellStart"/>
      <w:r w:rsidRPr="00B84EC7">
        <w:rPr>
          <w:rFonts w:ascii="Calibri" w:eastAsia="Calibri" w:hAnsi="Calibri" w:cs="Arial"/>
          <w:color w:val="000000"/>
          <w:sz w:val="20"/>
          <w:szCs w:val="20"/>
          <w:lang w:eastAsia="en-US"/>
        </w:rPr>
        <w:t>termomodernizacyjnego</w:t>
      </w:r>
      <w:proofErr w:type="spellEnd"/>
      <w:r w:rsidRPr="00B84EC7">
        <w:rPr>
          <w:rFonts w:ascii="Calibri" w:eastAsia="Calibri" w:hAnsi="Calibri" w:cs="Arial"/>
          <w:color w:val="000000"/>
          <w:sz w:val="20"/>
          <w:szCs w:val="20"/>
          <w:lang w:eastAsia="en-US"/>
        </w:rPr>
        <w:t>, ze wskazaniem rozwiązania optymalnego, w szczególności z punktu widzenia kosztów realizacji tego przedsięwzięcia oraz oszczędności energii, stanowiące jednocześnie za</w:t>
      </w:r>
      <w:r w:rsidR="00DA50E1">
        <w:rPr>
          <w:rFonts w:ascii="Calibri" w:eastAsia="Calibri" w:hAnsi="Calibri" w:cs="Arial"/>
          <w:color w:val="000000"/>
          <w:sz w:val="20"/>
          <w:szCs w:val="20"/>
          <w:lang w:eastAsia="en-US"/>
        </w:rPr>
        <w:t>łożenia do projektu budowlanego</w:t>
      </w:r>
      <w:r w:rsidR="0034044A">
        <w:rPr>
          <w:rFonts w:ascii="Calibri" w:eastAsia="Calibri" w:hAnsi="Calibri" w:cs="Arial"/>
          <w:color w:val="000000"/>
          <w:sz w:val="20"/>
          <w:szCs w:val="20"/>
          <w:lang w:eastAsia="en-US"/>
        </w:rPr>
        <w:t>. O</w:t>
      </w:r>
      <w:r w:rsidR="0034044A" w:rsidRPr="0034044A">
        <w:rPr>
          <w:rFonts w:ascii="Calibri" w:eastAsia="Calibri" w:hAnsi="Calibri" w:cs="Arial"/>
          <w:color w:val="000000"/>
          <w:sz w:val="20"/>
          <w:szCs w:val="20"/>
          <w:lang w:eastAsia="en-US"/>
        </w:rPr>
        <w:t xml:space="preserve">szczędność </w:t>
      </w:r>
      <w:r w:rsidR="0034044A" w:rsidRPr="0034044A">
        <w:rPr>
          <w:rFonts w:ascii="Calibri" w:eastAsia="Calibri" w:hAnsi="Calibri" w:cs="Arial"/>
          <w:color w:val="000000"/>
          <w:sz w:val="20"/>
          <w:szCs w:val="20"/>
          <w:lang w:eastAsia="en-US"/>
        </w:rPr>
        <w:lastRenderedPageBreak/>
        <w:t>energii musi być wykazana w sposób obiektywny zgodny z dobrymi praktykami i aktualnym stanem wiedzy technicznej</w:t>
      </w:r>
      <w:r w:rsidR="00DA50E1">
        <w:rPr>
          <w:rFonts w:ascii="Calibri" w:eastAsia="Calibri" w:hAnsi="Calibri" w:cs="Arial"/>
          <w:color w:val="000000"/>
          <w:sz w:val="20"/>
          <w:szCs w:val="20"/>
          <w:lang w:eastAsia="en-US"/>
        </w:rPr>
        <w:t>;</w:t>
      </w:r>
    </w:p>
    <w:p w:rsidR="004A7006" w:rsidRPr="005F3ABF" w:rsidRDefault="004A7006" w:rsidP="00634330">
      <w:pPr>
        <w:numPr>
          <w:ilvl w:val="0"/>
          <w:numId w:val="65"/>
        </w:numPr>
        <w:autoSpaceDE w:val="0"/>
        <w:autoSpaceDN w:val="0"/>
        <w:adjustRightInd w:val="0"/>
        <w:jc w:val="both"/>
        <w:rPr>
          <w:rFonts w:ascii="Calibri" w:hAnsi="Calibri" w:cs="Arial"/>
          <w:sz w:val="20"/>
          <w:szCs w:val="20"/>
        </w:rPr>
      </w:pPr>
      <w:proofErr w:type="gramStart"/>
      <w:r w:rsidRPr="005F3ABF">
        <w:rPr>
          <w:rFonts w:ascii="Calibri" w:hAnsi="Calibri" w:cs="Arial"/>
          <w:sz w:val="20"/>
          <w:szCs w:val="20"/>
        </w:rPr>
        <w:t>w</w:t>
      </w:r>
      <w:proofErr w:type="gramEnd"/>
      <w:r w:rsidRPr="005F3ABF">
        <w:rPr>
          <w:rFonts w:ascii="Calibri" w:hAnsi="Calibri" w:cs="Arial"/>
          <w:sz w:val="20"/>
          <w:szCs w:val="20"/>
        </w:rPr>
        <w:t xml:space="preserve"> Priorytecie 9 „Miasta” w przypadku projektów, w których realizowane są zadania z zakresu termomodernizacji, niezbędnym załącznikiem do wniosku o dofinansowanie jest audyt energetyczny. Obowiązek przedstawienia audytu energetycznego dotyczy projektów obejmujących kompleksową termomodernizację budynków. W przypadku obiektów mieszkalnych, w których prace </w:t>
      </w:r>
      <w:proofErr w:type="spellStart"/>
      <w:r w:rsidRPr="005F3ABF">
        <w:rPr>
          <w:rFonts w:ascii="Calibri" w:hAnsi="Calibri" w:cs="Arial"/>
          <w:sz w:val="20"/>
          <w:szCs w:val="20"/>
        </w:rPr>
        <w:t>termomodernizacyjne</w:t>
      </w:r>
      <w:proofErr w:type="spellEnd"/>
      <w:r w:rsidRPr="005F3ABF">
        <w:rPr>
          <w:rFonts w:ascii="Calibri" w:hAnsi="Calibri" w:cs="Arial"/>
          <w:sz w:val="20"/>
          <w:szCs w:val="20"/>
        </w:rPr>
        <w:t xml:space="preserve"> mogą dotyczyć tylko wybranych elementów budynku (w szczególności dotyczy to budynków wpisanych do wojewódzkiego rejestru zabytków) audyt energetyczny nie jest wymagany. Konieczne jest przedstawienie w studium wykonalności, właściwego uzasadnienia dla w/w prac</w:t>
      </w:r>
      <w:r w:rsidR="00DA50E1">
        <w:rPr>
          <w:rFonts w:ascii="Calibri" w:hAnsi="Calibri" w:cs="Arial"/>
          <w:sz w:val="20"/>
          <w:szCs w:val="20"/>
        </w:rPr>
        <w:t>;</w:t>
      </w:r>
    </w:p>
    <w:p w:rsidR="005F3ABF" w:rsidRPr="003E5B70" w:rsidRDefault="005F3ABF" w:rsidP="005F3ABF">
      <w:pPr>
        <w:numPr>
          <w:ilvl w:val="0"/>
          <w:numId w:val="41"/>
        </w:numPr>
        <w:tabs>
          <w:tab w:val="left" w:pos="284"/>
          <w:tab w:val="left" w:pos="360"/>
        </w:tabs>
        <w:spacing w:before="240" w:after="120"/>
        <w:ind w:left="284" w:firstLine="0"/>
        <w:jc w:val="both"/>
        <w:rPr>
          <w:rFonts w:ascii="Calibri" w:hAnsi="Calibri" w:cs="Arial"/>
          <w:sz w:val="20"/>
          <w:szCs w:val="20"/>
        </w:rPr>
      </w:pPr>
      <w:proofErr w:type="gramStart"/>
      <w:r w:rsidRPr="003E5B70">
        <w:rPr>
          <w:rFonts w:ascii="Calibri" w:hAnsi="Calibri" w:cs="Arial"/>
          <w:sz w:val="20"/>
          <w:szCs w:val="20"/>
        </w:rPr>
        <w:t>w</w:t>
      </w:r>
      <w:proofErr w:type="gramEnd"/>
      <w:r w:rsidRPr="003E5B70">
        <w:rPr>
          <w:rFonts w:ascii="Calibri" w:hAnsi="Calibri" w:cs="Arial"/>
          <w:sz w:val="20"/>
          <w:szCs w:val="20"/>
        </w:rPr>
        <w:t> przypadku priorytetu 8 RPO WD 2007 -2013 „Modernizacja infrastruktury ochrony zdrowia na Dolnym Śląsku” dodatkowym obligatoryjnym załącznikiem będzie np. umow</w:t>
      </w:r>
      <w:r w:rsidR="00DA50E1">
        <w:rPr>
          <w:rFonts w:ascii="Calibri" w:hAnsi="Calibri" w:cs="Arial"/>
          <w:sz w:val="20"/>
          <w:szCs w:val="20"/>
        </w:rPr>
        <w:t>a z Narodowym Funduszem Zdrowia;</w:t>
      </w:r>
      <w:r w:rsidRPr="003E5B70">
        <w:rPr>
          <w:rFonts w:ascii="Calibri" w:hAnsi="Calibri" w:cs="Arial"/>
          <w:sz w:val="20"/>
          <w:szCs w:val="20"/>
        </w:rPr>
        <w:t xml:space="preserve"> </w:t>
      </w:r>
    </w:p>
    <w:p w:rsidR="0057112B" w:rsidRPr="003E5B70" w:rsidRDefault="00B21D01" w:rsidP="0057112B">
      <w:pPr>
        <w:numPr>
          <w:ilvl w:val="0"/>
          <w:numId w:val="41"/>
        </w:numPr>
        <w:tabs>
          <w:tab w:val="left" w:pos="284"/>
          <w:tab w:val="left" w:pos="360"/>
        </w:tabs>
        <w:ind w:left="284" w:firstLine="0"/>
        <w:jc w:val="both"/>
        <w:rPr>
          <w:rFonts w:ascii="Calibri" w:hAnsi="Calibri" w:cs="Arial"/>
          <w:sz w:val="20"/>
          <w:szCs w:val="20"/>
        </w:rPr>
      </w:pPr>
      <w:proofErr w:type="gramStart"/>
      <w:r w:rsidRPr="003E5B70">
        <w:rPr>
          <w:rFonts w:ascii="Calibri" w:hAnsi="Calibri" w:cs="Arial"/>
          <w:sz w:val="20"/>
          <w:szCs w:val="20"/>
        </w:rPr>
        <w:t>w</w:t>
      </w:r>
      <w:proofErr w:type="gramEnd"/>
      <w:r w:rsidRPr="003E5B70">
        <w:rPr>
          <w:rFonts w:ascii="Calibri" w:hAnsi="Calibri" w:cs="Arial"/>
          <w:sz w:val="20"/>
          <w:szCs w:val="20"/>
        </w:rPr>
        <w:t xml:space="preserve"> przypadku projektów składanych w ramach działania 9.2 RPO WD „Wsparcie dla przedsięwzięć w zakresie mieszkalnictwa w miastach poniżej 10 tysięcy mieszkańców” – Lokalny Program Rewitalizacji</w:t>
      </w:r>
      <w:r w:rsidR="00DA50E1">
        <w:rPr>
          <w:rFonts w:ascii="Calibri" w:hAnsi="Calibri" w:cs="Arial"/>
          <w:sz w:val="20"/>
          <w:szCs w:val="20"/>
        </w:rPr>
        <w:t>;</w:t>
      </w:r>
    </w:p>
    <w:p w:rsidR="0057112B" w:rsidRPr="003E5B70" w:rsidRDefault="0057112B" w:rsidP="0057112B">
      <w:pPr>
        <w:pStyle w:val="Akapitzlist"/>
        <w:tabs>
          <w:tab w:val="left" w:pos="284"/>
        </w:tabs>
        <w:ind w:left="284"/>
        <w:rPr>
          <w:rFonts w:ascii="Calibri" w:hAnsi="Calibri" w:cs="Arial"/>
          <w:sz w:val="20"/>
          <w:szCs w:val="20"/>
        </w:rPr>
      </w:pPr>
    </w:p>
    <w:p w:rsidR="00C83A11" w:rsidRPr="003E5B70" w:rsidRDefault="00131289" w:rsidP="0057112B">
      <w:pPr>
        <w:numPr>
          <w:ilvl w:val="0"/>
          <w:numId w:val="41"/>
        </w:numPr>
        <w:tabs>
          <w:tab w:val="left" w:pos="284"/>
          <w:tab w:val="left" w:pos="360"/>
        </w:tabs>
        <w:ind w:left="284" w:firstLine="0"/>
        <w:jc w:val="both"/>
        <w:rPr>
          <w:rFonts w:ascii="Calibri" w:hAnsi="Calibri" w:cs="Arial"/>
          <w:sz w:val="20"/>
          <w:szCs w:val="20"/>
        </w:rPr>
      </w:pPr>
      <w:proofErr w:type="gramStart"/>
      <w:r w:rsidRPr="003E5B70">
        <w:rPr>
          <w:rFonts w:ascii="Calibri" w:hAnsi="Calibri" w:cs="Arial"/>
          <w:sz w:val="20"/>
          <w:szCs w:val="20"/>
        </w:rPr>
        <w:t>w</w:t>
      </w:r>
      <w:proofErr w:type="gramEnd"/>
      <w:r w:rsidRPr="003E5B70">
        <w:rPr>
          <w:rFonts w:ascii="Calibri" w:hAnsi="Calibri" w:cs="Arial"/>
          <w:sz w:val="20"/>
          <w:szCs w:val="20"/>
        </w:rPr>
        <w:t xml:space="preserve"> przypadku wnioskowania przez „dużych przedsiębiorców”</w:t>
      </w:r>
      <w:r w:rsidRPr="003E5B70">
        <w:rPr>
          <w:rStyle w:val="Odwoanieprzypisudolnego"/>
          <w:rFonts w:ascii="Calibri" w:hAnsi="Calibri" w:cs="Arial"/>
          <w:sz w:val="20"/>
          <w:szCs w:val="20"/>
        </w:rPr>
        <w:footnoteReference w:id="27"/>
      </w:r>
      <w:r w:rsidRPr="003E5B70">
        <w:rPr>
          <w:rFonts w:ascii="Calibri" w:hAnsi="Calibri" w:cs="Arial"/>
          <w:sz w:val="20"/>
          <w:szCs w:val="20"/>
        </w:rPr>
        <w:t xml:space="preserve"> o pomoc objętą Rozporządzeniem Komisji (WE) nr 800/2008 z dnia 6 sierpnia 2008 r. </w:t>
      </w:r>
      <w:r w:rsidRPr="003E5B70">
        <w:rPr>
          <w:rFonts w:ascii="Calibri" w:hAnsi="Calibri" w:cs="Arial"/>
          <w:b/>
          <w:sz w:val="20"/>
          <w:szCs w:val="20"/>
        </w:rPr>
        <w:t>obligatoryjnym załącznikiem będzie</w:t>
      </w:r>
      <w:r w:rsidRPr="003E5B70">
        <w:rPr>
          <w:rFonts w:ascii="Calibri" w:hAnsi="Calibri" w:cs="Arial"/>
          <w:sz w:val="20"/>
          <w:szCs w:val="20"/>
        </w:rPr>
        <w:t xml:space="preserve"> oświadczenie </w:t>
      </w:r>
      <w:r w:rsidR="008D3FE9" w:rsidRPr="003E5B70">
        <w:rPr>
          <w:rFonts w:ascii="Calibri" w:hAnsi="Calibri" w:cs="Arial"/>
          <w:sz w:val="20"/>
          <w:szCs w:val="20"/>
        </w:rPr>
        <w:t>w</w:t>
      </w:r>
      <w:r w:rsidRPr="003E5B70">
        <w:rPr>
          <w:rFonts w:ascii="Calibri" w:hAnsi="Calibri" w:cs="Arial"/>
          <w:sz w:val="20"/>
          <w:szCs w:val="20"/>
        </w:rPr>
        <w:t>nioskodawcy o spełnieniu „efektu zachęty” w rozumieniu art.8 ust. 3 niniejszego rozporządzenia wraz ze wskazaniem danych w Studium Wykonalności potwierdzających ten fakt</w:t>
      </w:r>
      <w:r w:rsidR="00DA50E1">
        <w:rPr>
          <w:rFonts w:ascii="Calibri" w:hAnsi="Calibri" w:cs="Arial"/>
          <w:sz w:val="20"/>
          <w:szCs w:val="20"/>
        </w:rPr>
        <w:t>;</w:t>
      </w:r>
    </w:p>
    <w:p w:rsidR="00C83A11" w:rsidRPr="003E5B70" w:rsidRDefault="00C83A11" w:rsidP="0057112B">
      <w:pPr>
        <w:tabs>
          <w:tab w:val="left" w:pos="284"/>
          <w:tab w:val="left" w:pos="360"/>
        </w:tabs>
        <w:ind w:left="284"/>
        <w:jc w:val="both"/>
        <w:rPr>
          <w:rFonts w:ascii="Calibri" w:hAnsi="Calibri" w:cs="Arial"/>
          <w:sz w:val="20"/>
          <w:szCs w:val="20"/>
        </w:rPr>
      </w:pPr>
    </w:p>
    <w:p w:rsidR="008C7EF7" w:rsidRPr="003E5B70" w:rsidRDefault="0057112B" w:rsidP="0057112B">
      <w:pPr>
        <w:numPr>
          <w:ilvl w:val="0"/>
          <w:numId w:val="41"/>
        </w:numPr>
        <w:tabs>
          <w:tab w:val="left" w:pos="284"/>
          <w:tab w:val="left" w:pos="360"/>
        </w:tabs>
        <w:ind w:left="284" w:firstLine="0"/>
        <w:jc w:val="both"/>
        <w:rPr>
          <w:rFonts w:ascii="Calibri" w:hAnsi="Calibri" w:cs="Arial"/>
          <w:sz w:val="20"/>
          <w:szCs w:val="20"/>
        </w:rPr>
      </w:pPr>
      <w:proofErr w:type="gramStart"/>
      <w:r w:rsidRPr="003E5B70">
        <w:rPr>
          <w:rFonts w:ascii="Calibri" w:hAnsi="Calibri" w:cs="Arial"/>
          <w:sz w:val="20"/>
          <w:szCs w:val="20"/>
        </w:rPr>
        <w:t>w</w:t>
      </w:r>
      <w:proofErr w:type="gramEnd"/>
      <w:r w:rsidR="0079373E" w:rsidRPr="003E5B70">
        <w:rPr>
          <w:rFonts w:ascii="Calibri" w:hAnsi="Calibri" w:cs="Arial"/>
          <w:sz w:val="20"/>
          <w:szCs w:val="20"/>
        </w:rPr>
        <w:t xml:space="preserve"> przypadku projektów</w:t>
      </w:r>
      <w:r w:rsidR="008C7EF7" w:rsidRPr="003E5B70">
        <w:rPr>
          <w:rFonts w:ascii="Calibri" w:hAnsi="Calibri" w:cs="Arial"/>
          <w:sz w:val="20"/>
          <w:szCs w:val="20"/>
        </w:rPr>
        <w:t xml:space="preserve">: </w:t>
      </w:r>
    </w:p>
    <w:p w:rsidR="008C7EF7" w:rsidRPr="003E5B70" w:rsidRDefault="00423AE8" w:rsidP="0057112B">
      <w:pPr>
        <w:tabs>
          <w:tab w:val="left" w:pos="284"/>
          <w:tab w:val="left" w:pos="360"/>
        </w:tabs>
        <w:ind w:left="284"/>
        <w:jc w:val="both"/>
        <w:rPr>
          <w:rFonts w:ascii="Calibri" w:hAnsi="Calibri" w:cs="Arial"/>
          <w:sz w:val="20"/>
          <w:szCs w:val="20"/>
        </w:rPr>
      </w:pPr>
      <w:r w:rsidRPr="003E5B70">
        <w:rPr>
          <w:rFonts w:ascii="Calibri" w:hAnsi="Calibri" w:cs="Arial"/>
          <w:sz w:val="20"/>
          <w:szCs w:val="20"/>
        </w:rPr>
        <w:t>1</w:t>
      </w:r>
      <w:r w:rsidR="008C7EF7" w:rsidRPr="003E5B70">
        <w:rPr>
          <w:rFonts w:ascii="Calibri" w:hAnsi="Calibri" w:cs="Arial"/>
          <w:sz w:val="20"/>
          <w:szCs w:val="20"/>
        </w:rPr>
        <w:t>) inwestycyjnych dot. tworzenia i rozwoju infrastruktury (przeznaczającej powierzchnię dla przedsiębiorstw) wspierającej innowacje np.: parki naukowo-technologiczne, inkubatory</w:t>
      </w:r>
      <w:r w:rsidR="0057112B" w:rsidRPr="003E5B70">
        <w:rPr>
          <w:rFonts w:ascii="Calibri" w:hAnsi="Calibri" w:cs="Arial"/>
          <w:sz w:val="20"/>
          <w:szCs w:val="20"/>
        </w:rPr>
        <w:t xml:space="preserve"> </w:t>
      </w:r>
      <w:r w:rsidR="008C7EF7" w:rsidRPr="003E5B70">
        <w:rPr>
          <w:rFonts w:ascii="Calibri" w:hAnsi="Calibri" w:cs="Arial"/>
          <w:sz w:val="20"/>
          <w:szCs w:val="20"/>
        </w:rPr>
        <w:t xml:space="preserve">technologiczne itp.; </w:t>
      </w:r>
    </w:p>
    <w:p w:rsidR="008C7EF7" w:rsidRPr="003E5B70" w:rsidRDefault="00423AE8" w:rsidP="0057112B">
      <w:pPr>
        <w:tabs>
          <w:tab w:val="left" w:pos="284"/>
          <w:tab w:val="left" w:pos="360"/>
        </w:tabs>
        <w:ind w:left="284"/>
        <w:jc w:val="both"/>
        <w:rPr>
          <w:rFonts w:ascii="Calibri" w:hAnsi="Calibri" w:cs="Arial"/>
          <w:sz w:val="20"/>
          <w:szCs w:val="20"/>
        </w:rPr>
      </w:pPr>
      <w:r w:rsidRPr="003E5B70">
        <w:rPr>
          <w:rFonts w:ascii="Calibri" w:hAnsi="Calibri" w:cs="Arial"/>
          <w:sz w:val="20"/>
          <w:szCs w:val="20"/>
        </w:rPr>
        <w:t>2</w:t>
      </w:r>
      <w:r w:rsidR="008C7EF7" w:rsidRPr="003E5B70">
        <w:rPr>
          <w:rFonts w:ascii="Calibri" w:hAnsi="Calibri" w:cs="Arial"/>
          <w:sz w:val="20"/>
          <w:szCs w:val="20"/>
        </w:rPr>
        <w:t xml:space="preserve">) </w:t>
      </w:r>
      <w:r w:rsidRPr="003E5B70">
        <w:rPr>
          <w:rFonts w:ascii="Calibri" w:hAnsi="Calibri" w:cs="Arial"/>
          <w:sz w:val="20"/>
          <w:szCs w:val="20"/>
        </w:rPr>
        <w:t xml:space="preserve">inwestycyjnych dotyczących tworzenia i rozwoju inkubatorów przedsiębiorczości oraz tworzenia </w:t>
      </w:r>
      <w:r w:rsidR="0057112B" w:rsidRPr="003E5B70">
        <w:rPr>
          <w:rFonts w:ascii="Calibri" w:hAnsi="Calibri" w:cs="Arial"/>
          <w:sz w:val="20"/>
          <w:szCs w:val="20"/>
        </w:rPr>
        <w:br/>
      </w:r>
      <w:r w:rsidRPr="003E5B70">
        <w:rPr>
          <w:rFonts w:ascii="Calibri" w:hAnsi="Calibri" w:cs="Arial"/>
          <w:sz w:val="20"/>
          <w:szCs w:val="20"/>
        </w:rPr>
        <w:t>i rozwoju parków przemysłowych;</w:t>
      </w:r>
    </w:p>
    <w:p w:rsidR="00795433" w:rsidRPr="003E5B70" w:rsidRDefault="00795433" w:rsidP="0057112B">
      <w:pPr>
        <w:tabs>
          <w:tab w:val="left" w:pos="284"/>
          <w:tab w:val="left" w:pos="360"/>
        </w:tabs>
        <w:ind w:left="284"/>
        <w:jc w:val="both"/>
        <w:rPr>
          <w:rFonts w:ascii="Calibri" w:hAnsi="Calibri" w:cs="Arial"/>
          <w:sz w:val="20"/>
          <w:szCs w:val="20"/>
        </w:rPr>
      </w:pPr>
      <w:r w:rsidRPr="003E5B70">
        <w:rPr>
          <w:rFonts w:ascii="Calibri" w:hAnsi="Calibri" w:cs="Arial"/>
          <w:sz w:val="20"/>
          <w:szCs w:val="20"/>
        </w:rPr>
        <w:t>3) inwestycyjnych dotyczących tworzenia i rozwoju infrastruktury (</w:t>
      </w:r>
      <w:proofErr w:type="gramStart"/>
      <w:r w:rsidRPr="003E5B70">
        <w:rPr>
          <w:rFonts w:ascii="Calibri" w:hAnsi="Calibri" w:cs="Arial"/>
          <w:sz w:val="20"/>
          <w:szCs w:val="20"/>
        </w:rPr>
        <w:t>nie przeznaczającej</w:t>
      </w:r>
      <w:proofErr w:type="gramEnd"/>
      <w:r w:rsidRPr="003E5B70">
        <w:rPr>
          <w:rFonts w:ascii="Calibri" w:hAnsi="Calibri" w:cs="Arial"/>
          <w:sz w:val="20"/>
          <w:szCs w:val="20"/>
        </w:rPr>
        <w:t xml:space="preserve"> powierzchni dla przedsiębiorstw) wspierającej innowacje, np.: centra transferu technologii, centra innowacji</w:t>
      </w:r>
    </w:p>
    <w:p w:rsidR="00423AE8" w:rsidRPr="003E5B70" w:rsidRDefault="0079373E" w:rsidP="0057112B">
      <w:pPr>
        <w:tabs>
          <w:tab w:val="left" w:pos="284"/>
          <w:tab w:val="left" w:pos="360"/>
        </w:tabs>
        <w:spacing w:after="120"/>
        <w:ind w:left="284"/>
        <w:jc w:val="both"/>
        <w:rPr>
          <w:rFonts w:ascii="Calibri" w:hAnsi="Calibri" w:cs="Arial"/>
          <w:sz w:val="20"/>
          <w:szCs w:val="20"/>
        </w:rPr>
      </w:pPr>
      <w:proofErr w:type="gramStart"/>
      <w:r w:rsidRPr="003E5B70">
        <w:rPr>
          <w:rFonts w:ascii="Calibri" w:hAnsi="Calibri" w:cs="Arial"/>
          <w:sz w:val="20"/>
          <w:szCs w:val="20"/>
        </w:rPr>
        <w:t>składanych</w:t>
      </w:r>
      <w:proofErr w:type="gramEnd"/>
      <w:r w:rsidRPr="003E5B70">
        <w:rPr>
          <w:rFonts w:ascii="Calibri" w:hAnsi="Calibri" w:cs="Arial"/>
          <w:sz w:val="20"/>
          <w:szCs w:val="20"/>
        </w:rPr>
        <w:t xml:space="preserve"> </w:t>
      </w:r>
      <w:r w:rsidRPr="003E5B70">
        <w:rPr>
          <w:rFonts w:ascii="Calibri" w:hAnsi="Calibri" w:cs="Arial"/>
          <w:b/>
          <w:sz w:val="20"/>
          <w:szCs w:val="20"/>
        </w:rPr>
        <w:t>w ramach Działania 1.4</w:t>
      </w:r>
      <w:r w:rsidR="00271D89" w:rsidRPr="003E5B70">
        <w:rPr>
          <w:rFonts w:ascii="Calibri" w:hAnsi="Calibri" w:cs="Arial"/>
          <w:b/>
          <w:sz w:val="20"/>
          <w:szCs w:val="20"/>
        </w:rPr>
        <w:t xml:space="preserve"> RPO WD</w:t>
      </w:r>
      <w:r w:rsidR="008C7EF7" w:rsidRPr="003E5B70">
        <w:rPr>
          <w:rFonts w:ascii="Calibri" w:hAnsi="Calibri" w:cs="Arial"/>
          <w:sz w:val="20"/>
          <w:szCs w:val="20"/>
        </w:rPr>
        <w:t xml:space="preserve"> wymagane </w:t>
      </w:r>
      <w:r w:rsidR="003B5C81" w:rsidRPr="003E5B70">
        <w:rPr>
          <w:rFonts w:ascii="Calibri" w:hAnsi="Calibri" w:cs="Arial"/>
          <w:sz w:val="20"/>
          <w:szCs w:val="20"/>
        </w:rPr>
        <w:t>będą</w:t>
      </w:r>
      <w:r w:rsidR="008C7EF7" w:rsidRPr="003E5B70">
        <w:rPr>
          <w:rFonts w:ascii="Calibri" w:hAnsi="Calibri" w:cs="Arial"/>
          <w:sz w:val="20"/>
          <w:szCs w:val="20"/>
        </w:rPr>
        <w:t xml:space="preserve"> </w:t>
      </w:r>
      <w:r w:rsidR="00E95033" w:rsidRPr="003E5B70">
        <w:rPr>
          <w:rFonts w:ascii="Calibri" w:hAnsi="Calibri" w:cs="Arial"/>
          <w:sz w:val="20"/>
          <w:szCs w:val="20"/>
        </w:rPr>
        <w:t>d</w:t>
      </w:r>
      <w:r w:rsidR="00DF2DEB" w:rsidRPr="003E5B70">
        <w:rPr>
          <w:rFonts w:ascii="Calibri" w:hAnsi="Calibri" w:cs="Arial"/>
          <w:sz w:val="20"/>
          <w:szCs w:val="20"/>
        </w:rPr>
        <w:t xml:space="preserve">okumenty potwierdzające, że </w:t>
      </w:r>
      <w:r w:rsidR="00271D89" w:rsidRPr="003E5B70">
        <w:rPr>
          <w:rFonts w:ascii="Calibri" w:hAnsi="Calibri" w:cs="Arial"/>
          <w:sz w:val="20"/>
          <w:szCs w:val="20"/>
        </w:rPr>
        <w:t xml:space="preserve">dany </w:t>
      </w:r>
      <w:r w:rsidR="008D3FE9" w:rsidRPr="003E5B70">
        <w:rPr>
          <w:rFonts w:ascii="Calibri" w:hAnsi="Calibri" w:cs="Arial"/>
          <w:sz w:val="20"/>
          <w:szCs w:val="20"/>
        </w:rPr>
        <w:t>w</w:t>
      </w:r>
      <w:r w:rsidR="00271D89" w:rsidRPr="003E5B70">
        <w:rPr>
          <w:rFonts w:ascii="Calibri" w:hAnsi="Calibri" w:cs="Arial"/>
          <w:sz w:val="20"/>
          <w:szCs w:val="20"/>
        </w:rPr>
        <w:t>nioskodawca uprawniony jest do złożenia wniosku</w:t>
      </w:r>
      <w:r w:rsidR="00FC5BFD" w:rsidRPr="003E5B70">
        <w:rPr>
          <w:rFonts w:ascii="Calibri" w:hAnsi="Calibri" w:cs="Arial"/>
          <w:sz w:val="20"/>
          <w:szCs w:val="20"/>
        </w:rPr>
        <w:t>.</w:t>
      </w:r>
      <w:r w:rsidR="00271D89" w:rsidRPr="003E5B70">
        <w:rPr>
          <w:rFonts w:ascii="Calibri" w:hAnsi="Calibri" w:cs="Arial"/>
          <w:sz w:val="20"/>
          <w:szCs w:val="20"/>
        </w:rPr>
        <w:t xml:space="preserve"> </w:t>
      </w:r>
      <w:r w:rsidR="00FC5BFD" w:rsidRPr="003E5B70">
        <w:rPr>
          <w:rFonts w:ascii="Calibri" w:hAnsi="Calibri" w:cs="Arial"/>
          <w:sz w:val="20"/>
          <w:szCs w:val="20"/>
        </w:rPr>
        <w:t>Z</w:t>
      </w:r>
      <w:r w:rsidR="007C4E4D" w:rsidRPr="003E5B70">
        <w:rPr>
          <w:rFonts w:ascii="Calibri" w:hAnsi="Calibri" w:cs="Arial"/>
          <w:sz w:val="20"/>
          <w:szCs w:val="20"/>
        </w:rPr>
        <w:t xml:space="preserve"> </w:t>
      </w:r>
      <w:r w:rsidR="00271D89" w:rsidRPr="003E5B70">
        <w:rPr>
          <w:rFonts w:ascii="Calibri" w:hAnsi="Calibri" w:cs="Arial"/>
          <w:sz w:val="20"/>
          <w:szCs w:val="20"/>
        </w:rPr>
        <w:t>dokument</w:t>
      </w:r>
      <w:r w:rsidR="00424BE6" w:rsidRPr="003E5B70">
        <w:rPr>
          <w:rFonts w:ascii="Calibri" w:hAnsi="Calibri" w:cs="Arial"/>
          <w:sz w:val="20"/>
          <w:szCs w:val="20"/>
        </w:rPr>
        <w:t>ów</w:t>
      </w:r>
      <w:r w:rsidR="00271D89" w:rsidRPr="003E5B70">
        <w:rPr>
          <w:rFonts w:ascii="Calibri" w:hAnsi="Calibri" w:cs="Arial"/>
          <w:sz w:val="20"/>
          <w:szCs w:val="20"/>
        </w:rPr>
        <w:t xml:space="preserve"> </w:t>
      </w:r>
      <w:r w:rsidR="00FC5BFD" w:rsidRPr="003E5B70">
        <w:rPr>
          <w:rFonts w:ascii="Calibri" w:hAnsi="Calibri" w:cs="Arial"/>
          <w:sz w:val="20"/>
          <w:szCs w:val="20"/>
        </w:rPr>
        <w:t xml:space="preserve">tych </w:t>
      </w:r>
      <w:r w:rsidR="00271D89" w:rsidRPr="003E5B70">
        <w:rPr>
          <w:rFonts w:ascii="Calibri" w:hAnsi="Calibri" w:cs="Arial"/>
          <w:sz w:val="20"/>
          <w:szCs w:val="20"/>
        </w:rPr>
        <w:t xml:space="preserve">powinno wynikać, że </w:t>
      </w:r>
      <w:r w:rsidR="008D3FE9" w:rsidRPr="003E5B70">
        <w:rPr>
          <w:rFonts w:ascii="Calibri" w:hAnsi="Calibri" w:cs="Arial"/>
          <w:sz w:val="20"/>
          <w:szCs w:val="20"/>
        </w:rPr>
        <w:t>w</w:t>
      </w:r>
      <w:r w:rsidR="00271D89" w:rsidRPr="003E5B70">
        <w:rPr>
          <w:rFonts w:ascii="Calibri" w:hAnsi="Calibri" w:cs="Arial"/>
          <w:sz w:val="20"/>
          <w:szCs w:val="20"/>
        </w:rPr>
        <w:t>nioskodawca prowadzi działalność statutową w zakresie projektu, o którego wsparcie wnioskuje oraz że nie działa dla zysku,</w:t>
      </w:r>
      <w:r w:rsidR="00FC5BFD" w:rsidRPr="003E5B70">
        <w:rPr>
          <w:rFonts w:ascii="Calibri" w:hAnsi="Calibri" w:cs="Arial"/>
          <w:sz w:val="20"/>
          <w:szCs w:val="20"/>
        </w:rPr>
        <w:t xml:space="preserve"> tzn. </w:t>
      </w:r>
      <w:r w:rsidR="00D7390B" w:rsidRPr="003E5B70">
        <w:rPr>
          <w:rFonts w:ascii="Calibri" w:hAnsi="Calibri" w:cs="Arial"/>
          <w:sz w:val="20"/>
          <w:szCs w:val="20"/>
          <w:u w:val="single"/>
        </w:rPr>
        <w:t>przeznacza swój zysk na cele statutowe i jednocześnie nie wypłaca dywidendy swoim udziałowcom lub akcjonariuszom</w:t>
      </w:r>
      <w:r w:rsidR="00D7390B" w:rsidRPr="003E5B70">
        <w:rPr>
          <w:rFonts w:ascii="Calibri" w:hAnsi="Calibri" w:cs="Arial"/>
          <w:sz w:val="20"/>
          <w:szCs w:val="20"/>
        </w:rPr>
        <w:t>,</w:t>
      </w:r>
      <w:r w:rsidR="00271D89" w:rsidRPr="003E5B70">
        <w:rPr>
          <w:rFonts w:ascii="Calibri" w:hAnsi="Calibri" w:cs="Arial"/>
          <w:sz w:val="20"/>
          <w:szCs w:val="20"/>
        </w:rPr>
        <w:t xml:space="preserve"> np. w przypadku spółek </w:t>
      </w:r>
      <w:r w:rsidR="0092700D" w:rsidRPr="003E5B70">
        <w:rPr>
          <w:rFonts w:ascii="Calibri" w:hAnsi="Calibri" w:cs="Arial"/>
          <w:sz w:val="20"/>
          <w:szCs w:val="20"/>
        </w:rPr>
        <w:t>akcyjnych</w:t>
      </w:r>
      <w:r w:rsidR="00271D89" w:rsidRPr="003E5B70">
        <w:rPr>
          <w:rFonts w:ascii="Calibri" w:hAnsi="Calibri" w:cs="Arial"/>
          <w:sz w:val="20"/>
          <w:szCs w:val="20"/>
        </w:rPr>
        <w:t xml:space="preserve"> będzie to statut</w:t>
      </w:r>
      <w:r w:rsidR="007C4E4D" w:rsidRPr="003E5B70">
        <w:rPr>
          <w:rFonts w:ascii="Calibri" w:hAnsi="Calibri" w:cs="Arial"/>
          <w:sz w:val="20"/>
          <w:szCs w:val="20"/>
        </w:rPr>
        <w:t xml:space="preserve"> spółki)</w:t>
      </w:r>
      <w:r w:rsidR="00DA50E1">
        <w:rPr>
          <w:rFonts w:ascii="Calibri" w:hAnsi="Calibri" w:cs="Arial"/>
          <w:sz w:val="20"/>
          <w:szCs w:val="20"/>
        </w:rPr>
        <w:t>;</w:t>
      </w:r>
    </w:p>
    <w:p w:rsidR="00FC0908" w:rsidRPr="003E5B70" w:rsidRDefault="0040689F" w:rsidP="0057112B">
      <w:pPr>
        <w:tabs>
          <w:tab w:val="left" w:pos="284"/>
          <w:tab w:val="left" w:pos="360"/>
        </w:tabs>
        <w:spacing w:after="120"/>
        <w:ind w:left="284"/>
        <w:jc w:val="both"/>
        <w:rPr>
          <w:rFonts w:ascii="Calibri" w:hAnsi="Calibri" w:cs="Arial"/>
          <w:sz w:val="20"/>
          <w:szCs w:val="20"/>
        </w:rPr>
      </w:pPr>
      <w:r w:rsidRPr="003E5B70">
        <w:rPr>
          <w:rFonts w:ascii="Calibri" w:hAnsi="Calibri" w:cs="Arial"/>
          <w:sz w:val="20"/>
          <w:szCs w:val="20"/>
        </w:rPr>
        <w:t xml:space="preserve">- </w:t>
      </w:r>
      <w:r w:rsidR="0057112B" w:rsidRPr="003E5B70">
        <w:rPr>
          <w:rFonts w:ascii="Calibri" w:hAnsi="Calibri" w:cs="Arial"/>
          <w:sz w:val="20"/>
          <w:szCs w:val="20"/>
        </w:rPr>
        <w:t>w</w:t>
      </w:r>
      <w:r w:rsidRPr="003E5B70">
        <w:rPr>
          <w:rFonts w:ascii="Calibri" w:hAnsi="Calibri" w:cs="Arial"/>
          <w:sz w:val="20"/>
          <w:szCs w:val="20"/>
        </w:rPr>
        <w:t xml:space="preserve"> przypadku projektów składanych </w:t>
      </w:r>
      <w:r w:rsidRPr="003E5B70">
        <w:rPr>
          <w:rFonts w:ascii="Calibri" w:hAnsi="Calibri" w:cs="Arial"/>
          <w:b/>
          <w:sz w:val="20"/>
          <w:szCs w:val="20"/>
        </w:rPr>
        <w:t>w ramach Działania 2.1 RPO WD</w:t>
      </w:r>
      <w:r w:rsidR="009C1342" w:rsidRPr="003E5B70">
        <w:rPr>
          <w:rFonts w:ascii="Calibri" w:hAnsi="Calibri" w:cs="Arial"/>
          <w:b/>
          <w:sz w:val="20"/>
          <w:szCs w:val="20"/>
        </w:rPr>
        <w:t xml:space="preserve"> </w:t>
      </w:r>
      <w:r w:rsidR="009C1342" w:rsidRPr="003E5B70">
        <w:rPr>
          <w:rFonts w:ascii="Calibri" w:hAnsi="Calibri" w:cs="Arial"/>
          <w:sz w:val="20"/>
          <w:szCs w:val="20"/>
        </w:rPr>
        <w:t>i objętych pomocą publiczną,</w:t>
      </w:r>
      <w:r w:rsidRPr="003E5B70">
        <w:rPr>
          <w:rFonts w:ascii="Calibri" w:hAnsi="Calibri" w:cs="Arial"/>
          <w:sz w:val="20"/>
          <w:szCs w:val="20"/>
        </w:rPr>
        <w:t xml:space="preserve"> wymagane będą następujące załączniki:</w:t>
      </w:r>
      <w:r w:rsidR="00F57603" w:rsidRPr="003E5B70">
        <w:rPr>
          <w:rFonts w:ascii="Calibri" w:hAnsi="Calibri" w:cs="Arial"/>
          <w:sz w:val="20"/>
          <w:szCs w:val="20"/>
        </w:rPr>
        <w:t xml:space="preserve"> </w:t>
      </w:r>
      <w:r w:rsidR="003C1EEA" w:rsidRPr="003E5B70">
        <w:rPr>
          <w:rFonts w:ascii="Calibri" w:hAnsi="Calibri" w:cs="Arial"/>
          <w:sz w:val="20"/>
          <w:szCs w:val="20"/>
        </w:rPr>
        <w:t xml:space="preserve">kopia </w:t>
      </w:r>
      <w:r w:rsidR="00643776" w:rsidRPr="003E5B70">
        <w:rPr>
          <w:rFonts w:ascii="Calibri" w:hAnsi="Calibri" w:cs="Arial"/>
          <w:sz w:val="20"/>
          <w:szCs w:val="20"/>
        </w:rPr>
        <w:t>aktualne</w:t>
      </w:r>
      <w:r w:rsidR="00CB6CE7" w:rsidRPr="003E5B70">
        <w:rPr>
          <w:rFonts w:ascii="Calibri" w:hAnsi="Calibri" w:cs="Arial"/>
          <w:sz w:val="20"/>
          <w:szCs w:val="20"/>
        </w:rPr>
        <w:t>go zaświadczenia</w:t>
      </w:r>
      <w:r w:rsidR="00643776" w:rsidRPr="003E5B70">
        <w:rPr>
          <w:rFonts w:ascii="Calibri" w:hAnsi="Calibri" w:cs="Arial"/>
          <w:sz w:val="20"/>
          <w:szCs w:val="20"/>
        </w:rPr>
        <w:t xml:space="preserve"> o wpisie do rejestru przedsiębiorców telekomunikacyjnych, prowadzonego przez Prezesa Urzędu Komunikacji Elektronicznej,</w:t>
      </w:r>
      <w:r w:rsidR="00CB6CE7" w:rsidRPr="003E5B70">
        <w:rPr>
          <w:rFonts w:ascii="Calibri" w:hAnsi="Calibri" w:cs="Arial"/>
          <w:sz w:val="20"/>
          <w:szCs w:val="20"/>
        </w:rPr>
        <w:t xml:space="preserve"> </w:t>
      </w:r>
      <w:r w:rsidR="003C1EEA" w:rsidRPr="003E5B70">
        <w:rPr>
          <w:rFonts w:ascii="Calibri" w:hAnsi="Calibri" w:cs="Arial"/>
          <w:sz w:val="20"/>
          <w:szCs w:val="20"/>
        </w:rPr>
        <w:t xml:space="preserve">(zgodnie z </w:t>
      </w:r>
      <w:r w:rsidR="007B2160" w:rsidRPr="003E5B70">
        <w:rPr>
          <w:rFonts w:ascii="Calibri" w:hAnsi="Calibri" w:cs="Arial"/>
          <w:sz w:val="20"/>
          <w:szCs w:val="20"/>
        </w:rPr>
        <w:t>ustawą z dnia 16 lipca 2004 r. – Prawo telekomunikacyjne (Dz. U. Nr 171, poz. 180</w:t>
      </w:r>
      <w:r w:rsidR="00CB6CE7" w:rsidRPr="003E5B70">
        <w:rPr>
          <w:rFonts w:ascii="Calibri" w:hAnsi="Calibri" w:cs="Arial"/>
          <w:sz w:val="20"/>
          <w:szCs w:val="20"/>
        </w:rPr>
        <w:t>0</w:t>
      </w:r>
      <w:r w:rsidR="007B2160" w:rsidRPr="003E5B70">
        <w:rPr>
          <w:rFonts w:ascii="Calibri" w:hAnsi="Calibri" w:cs="Arial"/>
          <w:sz w:val="20"/>
          <w:szCs w:val="20"/>
        </w:rPr>
        <w:t xml:space="preserve"> z </w:t>
      </w:r>
      <w:proofErr w:type="spellStart"/>
      <w:r w:rsidR="007B2160" w:rsidRPr="003E5B70">
        <w:rPr>
          <w:rFonts w:ascii="Calibri" w:hAnsi="Calibri" w:cs="Arial"/>
          <w:sz w:val="20"/>
          <w:szCs w:val="20"/>
        </w:rPr>
        <w:t>późn</w:t>
      </w:r>
      <w:proofErr w:type="spellEnd"/>
      <w:r w:rsidR="007B2160" w:rsidRPr="003E5B70">
        <w:rPr>
          <w:rFonts w:ascii="Calibri" w:hAnsi="Calibri" w:cs="Arial"/>
          <w:sz w:val="20"/>
          <w:szCs w:val="20"/>
        </w:rPr>
        <w:t xml:space="preserve">. </w:t>
      </w:r>
      <w:proofErr w:type="gramStart"/>
      <w:r w:rsidR="007B2160" w:rsidRPr="003E5B70">
        <w:rPr>
          <w:rFonts w:ascii="Calibri" w:hAnsi="Calibri" w:cs="Arial"/>
          <w:sz w:val="20"/>
          <w:szCs w:val="20"/>
        </w:rPr>
        <w:t>zm</w:t>
      </w:r>
      <w:proofErr w:type="gramEnd"/>
      <w:r w:rsidR="007B2160" w:rsidRPr="003E5B70">
        <w:rPr>
          <w:rFonts w:ascii="Calibri" w:hAnsi="Calibri" w:cs="Arial"/>
          <w:sz w:val="20"/>
          <w:szCs w:val="20"/>
        </w:rPr>
        <w:t>.)</w:t>
      </w:r>
      <w:r w:rsidR="00DA50E1">
        <w:rPr>
          <w:rFonts w:ascii="Calibri" w:hAnsi="Calibri" w:cs="Arial"/>
          <w:sz w:val="20"/>
          <w:szCs w:val="20"/>
        </w:rPr>
        <w:t>;</w:t>
      </w:r>
      <w:r w:rsidR="00297473" w:rsidRPr="003E5B70">
        <w:rPr>
          <w:rFonts w:ascii="Calibri" w:hAnsi="Calibri" w:cs="Arial"/>
          <w:sz w:val="20"/>
          <w:szCs w:val="20"/>
        </w:rPr>
        <w:t xml:space="preserve">  </w:t>
      </w:r>
    </w:p>
    <w:p w:rsidR="001C2566" w:rsidRPr="003E5B70" w:rsidRDefault="007B2160" w:rsidP="002668BF">
      <w:pPr>
        <w:shd w:val="clear" w:color="auto" w:fill="FFFFFF"/>
        <w:tabs>
          <w:tab w:val="left" w:pos="284"/>
          <w:tab w:val="left" w:pos="360"/>
        </w:tabs>
        <w:spacing w:after="120"/>
        <w:ind w:left="284"/>
        <w:jc w:val="both"/>
        <w:rPr>
          <w:rFonts w:ascii="Calibri" w:hAnsi="Calibri" w:cs="Arial"/>
          <w:sz w:val="20"/>
          <w:szCs w:val="20"/>
        </w:rPr>
      </w:pPr>
      <w:r w:rsidRPr="003E5B70">
        <w:rPr>
          <w:rFonts w:ascii="Calibri" w:hAnsi="Calibri" w:cs="Arial"/>
          <w:sz w:val="20"/>
          <w:szCs w:val="20"/>
        </w:rPr>
        <w:t xml:space="preserve">- </w:t>
      </w:r>
      <w:r w:rsidR="0057112B" w:rsidRPr="003E5B70">
        <w:rPr>
          <w:rFonts w:ascii="Calibri" w:hAnsi="Calibri" w:cs="Arial"/>
          <w:sz w:val="20"/>
          <w:szCs w:val="20"/>
        </w:rPr>
        <w:t>w</w:t>
      </w:r>
      <w:r w:rsidRPr="003E5B70">
        <w:rPr>
          <w:rFonts w:ascii="Calibri" w:hAnsi="Calibri" w:cs="Arial"/>
          <w:sz w:val="20"/>
          <w:szCs w:val="20"/>
        </w:rPr>
        <w:t xml:space="preserve"> przypadku projektów składanych w ramach </w:t>
      </w:r>
      <w:r w:rsidRPr="003E5B70">
        <w:rPr>
          <w:rFonts w:ascii="Calibri" w:hAnsi="Calibri" w:cs="Arial"/>
          <w:b/>
          <w:sz w:val="20"/>
          <w:szCs w:val="20"/>
        </w:rPr>
        <w:t>Działania 5.2 RPO WD</w:t>
      </w:r>
      <w:r w:rsidR="008C5601" w:rsidRPr="003E5B70">
        <w:rPr>
          <w:rFonts w:ascii="Calibri" w:hAnsi="Calibri" w:cs="Arial"/>
          <w:b/>
          <w:sz w:val="20"/>
          <w:szCs w:val="20"/>
        </w:rPr>
        <w:t xml:space="preserve"> </w:t>
      </w:r>
      <w:r w:rsidR="008C5601" w:rsidRPr="003E5B70">
        <w:rPr>
          <w:rFonts w:ascii="Calibri" w:hAnsi="Calibri" w:cs="Arial"/>
          <w:sz w:val="20"/>
          <w:szCs w:val="20"/>
        </w:rPr>
        <w:t>i objętych pomocą publiczną, wymagane będą następujące załączniki</w:t>
      </w:r>
      <w:r w:rsidRPr="003E5B70">
        <w:rPr>
          <w:rFonts w:ascii="Calibri" w:hAnsi="Calibri" w:cs="Arial"/>
          <w:sz w:val="20"/>
          <w:szCs w:val="20"/>
        </w:rPr>
        <w:t>:</w:t>
      </w:r>
      <w:r w:rsidR="00F57603" w:rsidRPr="003E5B70">
        <w:rPr>
          <w:rFonts w:ascii="Calibri" w:hAnsi="Calibri" w:cs="Arial"/>
          <w:sz w:val="20"/>
          <w:szCs w:val="20"/>
        </w:rPr>
        <w:t xml:space="preserve"> </w:t>
      </w:r>
      <w:r w:rsidR="00297473" w:rsidRPr="003E5B70">
        <w:rPr>
          <w:rFonts w:ascii="Calibri" w:hAnsi="Calibri" w:cs="Arial"/>
          <w:sz w:val="20"/>
          <w:szCs w:val="20"/>
        </w:rPr>
        <w:t>kopia koncesji</w:t>
      </w:r>
      <w:r w:rsidR="00F57603" w:rsidRPr="003E5B70">
        <w:rPr>
          <w:rFonts w:ascii="Calibri" w:hAnsi="Calibri" w:cs="Arial"/>
          <w:sz w:val="20"/>
          <w:szCs w:val="20"/>
        </w:rPr>
        <w:t xml:space="preserve"> lub innego dokumentu wymaganego ustawą z dnia 10 kwietnia 1997 r. - Prawem energetycznym (D</w:t>
      </w:r>
      <w:r w:rsidR="002B539C">
        <w:rPr>
          <w:rFonts w:ascii="Calibri" w:hAnsi="Calibri" w:cs="Arial"/>
          <w:sz w:val="20"/>
          <w:szCs w:val="20"/>
        </w:rPr>
        <w:t>z</w:t>
      </w:r>
      <w:r w:rsidR="00F57603" w:rsidRPr="003E5B70">
        <w:rPr>
          <w:rFonts w:ascii="Calibri" w:hAnsi="Calibri" w:cs="Arial"/>
          <w:sz w:val="20"/>
          <w:szCs w:val="20"/>
        </w:rPr>
        <w:t xml:space="preserve">. U z 2006 r., Nr 89, poz. 625 z </w:t>
      </w:r>
      <w:proofErr w:type="spellStart"/>
      <w:r w:rsidR="00F57603" w:rsidRPr="003E5B70">
        <w:rPr>
          <w:rFonts w:ascii="Calibri" w:hAnsi="Calibri" w:cs="Arial"/>
          <w:sz w:val="20"/>
          <w:szCs w:val="20"/>
        </w:rPr>
        <w:t>późn</w:t>
      </w:r>
      <w:proofErr w:type="spellEnd"/>
      <w:r w:rsidR="00F57603" w:rsidRPr="003E5B70">
        <w:rPr>
          <w:rFonts w:ascii="Calibri" w:hAnsi="Calibri" w:cs="Arial"/>
          <w:sz w:val="20"/>
          <w:szCs w:val="20"/>
        </w:rPr>
        <w:t xml:space="preserve">. </w:t>
      </w:r>
      <w:proofErr w:type="gramStart"/>
      <w:r w:rsidR="00F57603" w:rsidRPr="003E5B70">
        <w:rPr>
          <w:rFonts w:ascii="Calibri" w:hAnsi="Calibri" w:cs="Arial"/>
          <w:sz w:val="20"/>
          <w:szCs w:val="20"/>
        </w:rPr>
        <w:t>zm</w:t>
      </w:r>
      <w:proofErr w:type="gramEnd"/>
      <w:r w:rsidR="00F57603" w:rsidRPr="00922256">
        <w:rPr>
          <w:rFonts w:ascii="Calibri" w:hAnsi="Calibri" w:cs="Arial"/>
          <w:sz w:val="20"/>
          <w:szCs w:val="20"/>
        </w:rPr>
        <w:t>.)</w:t>
      </w:r>
      <w:r w:rsidR="00DA50E1" w:rsidRPr="00922256">
        <w:rPr>
          <w:rFonts w:ascii="Calibri" w:hAnsi="Calibri" w:cs="Arial"/>
          <w:sz w:val="20"/>
          <w:szCs w:val="20"/>
        </w:rPr>
        <w:t>;</w:t>
      </w:r>
      <w:r w:rsidR="00F57603" w:rsidRPr="00922256">
        <w:rPr>
          <w:rFonts w:ascii="Calibri" w:hAnsi="Calibri" w:cs="Arial"/>
          <w:sz w:val="20"/>
          <w:szCs w:val="20"/>
        </w:rPr>
        <w:t xml:space="preserve"> </w:t>
      </w:r>
    </w:p>
    <w:p w:rsidR="00657C86" w:rsidRDefault="00657C86" w:rsidP="00657C86">
      <w:pPr>
        <w:tabs>
          <w:tab w:val="left" w:pos="284"/>
        </w:tabs>
        <w:jc w:val="both"/>
        <w:rPr>
          <w:rFonts w:ascii="Calibri" w:hAnsi="Calibri" w:cs="Arial"/>
          <w:sz w:val="20"/>
          <w:szCs w:val="20"/>
        </w:rPr>
      </w:pPr>
    </w:p>
    <w:p w:rsidR="00C2078A" w:rsidRDefault="00C2078A" w:rsidP="00657C86">
      <w:pPr>
        <w:tabs>
          <w:tab w:val="left" w:pos="284"/>
        </w:tabs>
        <w:jc w:val="both"/>
        <w:rPr>
          <w:rFonts w:ascii="Calibri" w:hAnsi="Calibri" w:cs="Arial"/>
          <w:sz w:val="20"/>
          <w:szCs w:val="20"/>
        </w:rPr>
      </w:pPr>
      <w:r w:rsidRPr="003E5B70">
        <w:rPr>
          <w:rFonts w:ascii="Calibri" w:hAnsi="Calibri" w:cs="Arial"/>
          <w:sz w:val="20"/>
          <w:szCs w:val="20"/>
        </w:rPr>
        <w:t xml:space="preserve">- w przypadku </w:t>
      </w:r>
      <w:r w:rsidRPr="003E5B70">
        <w:rPr>
          <w:rFonts w:ascii="Calibri" w:hAnsi="Calibri" w:cs="Arial"/>
          <w:b/>
          <w:sz w:val="20"/>
          <w:szCs w:val="20"/>
        </w:rPr>
        <w:t>projektów dużych</w:t>
      </w:r>
      <w:r w:rsidRPr="003E5B70">
        <w:rPr>
          <w:rFonts w:ascii="Calibri" w:hAnsi="Calibri" w:cs="Arial"/>
          <w:sz w:val="20"/>
          <w:szCs w:val="20"/>
        </w:rPr>
        <w:t xml:space="preserve"> w rozumieniu </w:t>
      </w:r>
      <w:proofErr w:type="gramStart"/>
      <w:r w:rsidRPr="003E5B70">
        <w:rPr>
          <w:rFonts w:ascii="Calibri" w:hAnsi="Calibri" w:cs="Arial"/>
          <w:sz w:val="20"/>
          <w:szCs w:val="20"/>
        </w:rPr>
        <w:t xml:space="preserve">art. 39-41  </w:t>
      </w:r>
      <w:r w:rsidR="004A2222" w:rsidRPr="003E5B70">
        <w:rPr>
          <w:rFonts w:ascii="Calibri" w:hAnsi="Calibri" w:cs="Arial"/>
          <w:sz w:val="20"/>
          <w:szCs w:val="20"/>
        </w:rPr>
        <w:t>Rozporządzenia</w:t>
      </w:r>
      <w:proofErr w:type="gramEnd"/>
      <w:r w:rsidRPr="003E5B70">
        <w:rPr>
          <w:rFonts w:ascii="Calibri" w:hAnsi="Calibri" w:cs="Arial"/>
          <w:sz w:val="20"/>
          <w:szCs w:val="20"/>
        </w:rPr>
        <w:t xml:space="preserve"> (WE) </w:t>
      </w:r>
      <w:r w:rsidR="004A2222" w:rsidRPr="003E5B70">
        <w:rPr>
          <w:rFonts w:ascii="Calibri" w:hAnsi="Calibri" w:cs="Arial"/>
          <w:sz w:val="20"/>
          <w:szCs w:val="20"/>
        </w:rPr>
        <w:t>nr</w:t>
      </w:r>
      <w:r w:rsidRPr="003E5B70">
        <w:rPr>
          <w:rFonts w:ascii="Calibri" w:hAnsi="Calibri" w:cs="Arial"/>
          <w:sz w:val="20"/>
          <w:szCs w:val="20"/>
        </w:rPr>
        <w:t xml:space="preserve"> 1083/2006</w:t>
      </w:r>
      <w:r w:rsidR="004A2222" w:rsidRPr="003E5B70">
        <w:rPr>
          <w:rFonts w:ascii="Calibri" w:hAnsi="Calibri" w:cs="Arial"/>
          <w:sz w:val="20"/>
          <w:szCs w:val="20"/>
        </w:rPr>
        <w:t>,</w:t>
      </w:r>
      <w:r w:rsidRPr="003E5B70">
        <w:rPr>
          <w:rFonts w:ascii="Calibri" w:hAnsi="Calibri" w:cs="Arial"/>
          <w:sz w:val="20"/>
          <w:szCs w:val="20"/>
        </w:rPr>
        <w:t xml:space="preserve"> należy obowiązkowo załączyć Formularz wniosku o potwierdzenie wkładu finansowego</w:t>
      </w:r>
      <w:r w:rsidR="00AB2739" w:rsidRPr="003E5B70">
        <w:rPr>
          <w:rFonts w:ascii="Calibri" w:hAnsi="Calibri" w:cs="Arial"/>
          <w:sz w:val="20"/>
          <w:szCs w:val="20"/>
        </w:rPr>
        <w:t xml:space="preserve"> wraz z niezbędnymi załącznikami</w:t>
      </w:r>
      <w:r w:rsidRPr="003E5B70">
        <w:rPr>
          <w:rFonts w:ascii="Calibri" w:hAnsi="Calibri" w:cs="Arial"/>
          <w:sz w:val="20"/>
          <w:szCs w:val="20"/>
        </w:rPr>
        <w:t xml:space="preserve">, który powinien być wypełniony zgodnie z </w:t>
      </w:r>
      <w:r w:rsidRPr="003E5B70">
        <w:rPr>
          <w:rFonts w:ascii="Calibri" w:hAnsi="Calibri" w:cs="Arial"/>
          <w:b/>
          <w:sz w:val="20"/>
          <w:szCs w:val="20"/>
        </w:rPr>
        <w:t>Instrukcją wypełniania wniosku</w:t>
      </w:r>
      <w:r w:rsidR="00AB2739" w:rsidRPr="003E5B70">
        <w:rPr>
          <w:rFonts w:ascii="Calibri" w:hAnsi="Calibri" w:cs="Arial"/>
          <w:b/>
          <w:sz w:val="20"/>
          <w:szCs w:val="20"/>
        </w:rPr>
        <w:t xml:space="preserve"> </w:t>
      </w:r>
      <w:r w:rsidRPr="003E5B70">
        <w:rPr>
          <w:rFonts w:ascii="Calibri" w:hAnsi="Calibri" w:cs="Arial"/>
          <w:b/>
          <w:sz w:val="20"/>
          <w:szCs w:val="20"/>
        </w:rPr>
        <w:t xml:space="preserve">o potwierdzenie wkładu finansowego </w:t>
      </w:r>
      <w:r w:rsidR="004A2222" w:rsidRPr="003E5B70">
        <w:rPr>
          <w:rFonts w:ascii="Calibri" w:hAnsi="Calibri" w:cs="Arial"/>
          <w:b/>
          <w:sz w:val="20"/>
          <w:szCs w:val="20"/>
        </w:rPr>
        <w:t>na mocy art.39-41 Rozporządzenia (WE) Nr 1083/2006</w:t>
      </w:r>
      <w:r w:rsidR="004A2222" w:rsidRPr="003E5B70">
        <w:rPr>
          <w:rFonts w:ascii="Calibri" w:hAnsi="Calibri" w:cs="Arial"/>
          <w:sz w:val="20"/>
          <w:szCs w:val="20"/>
        </w:rPr>
        <w:t xml:space="preserve">. Zasady przygotowania oraz zakres oceny i sposób zatwierdzania dużego projektu opisane są w </w:t>
      </w:r>
      <w:r w:rsidR="004A2222" w:rsidRPr="003E5B70">
        <w:rPr>
          <w:rFonts w:ascii="Calibri" w:hAnsi="Calibri" w:cs="Arial"/>
          <w:b/>
          <w:sz w:val="20"/>
          <w:szCs w:val="20"/>
        </w:rPr>
        <w:t>Wytycznych IZ RPO WD w zakresie systemu oceny i zatwierdzania dużego projektu w ramach Regionalnego Programu Operacyjnego Województwa Dolnośląskiego na lata 2007-2013</w:t>
      </w:r>
      <w:r w:rsidR="004A2222" w:rsidRPr="003E5B70">
        <w:rPr>
          <w:rFonts w:ascii="Calibri" w:hAnsi="Calibri" w:cs="Arial"/>
          <w:sz w:val="20"/>
          <w:szCs w:val="20"/>
        </w:rPr>
        <w:t>. Ww. dokumenty znajdują się na stronie ww.rpo.</w:t>
      </w:r>
      <w:proofErr w:type="gramStart"/>
      <w:r w:rsidR="004A2222" w:rsidRPr="003E5B70">
        <w:rPr>
          <w:rFonts w:ascii="Calibri" w:hAnsi="Calibri" w:cs="Arial"/>
          <w:sz w:val="20"/>
          <w:szCs w:val="20"/>
        </w:rPr>
        <w:t>dolnyslask</w:t>
      </w:r>
      <w:proofErr w:type="gramEnd"/>
      <w:r w:rsidR="004A2222" w:rsidRPr="003E5B70">
        <w:rPr>
          <w:rFonts w:ascii="Calibri" w:hAnsi="Calibri" w:cs="Arial"/>
          <w:sz w:val="20"/>
          <w:szCs w:val="20"/>
        </w:rPr>
        <w:t>.</w:t>
      </w:r>
      <w:proofErr w:type="gramStart"/>
      <w:r w:rsidR="004A2222" w:rsidRPr="003E5B70">
        <w:rPr>
          <w:rFonts w:ascii="Calibri" w:hAnsi="Calibri" w:cs="Arial"/>
          <w:sz w:val="20"/>
          <w:szCs w:val="20"/>
        </w:rPr>
        <w:t>pl</w:t>
      </w:r>
      <w:proofErr w:type="gramEnd"/>
      <w:r w:rsidR="004A2222" w:rsidRPr="003E5B70">
        <w:rPr>
          <w:rFonts w:ascii="Calibri" w:hAnsi="Calibri" w:cs="Arial"/>
          <w:sz w:val="20"/>
          <w:szCs w:val="20"/>
        </w:rPr>
        <w:t xml:space="preserve"> w zakładce Dokumenty i wytyczne/Dokumenty Instytucji Zarządzającej RPO WD/Projekty duże w rozumieniu art. 39-41 Rozporządzenia (WE) nr 1083/2006</w:t>
      </w:r>
      <w:r w:rsidR="005F3ABF">
        <w:rPr>
          <w:rFonts w:ascii="Calibri" w:hAnsi="Calibri" w:cs="Arial"/>
          <w:sz w:val="20"/>
          <w:szCs w:val="20"/>
        </w:rPr>
        <w:t>.</w:t>
      </w:r>
    </w:p>
    <w:p w:rsidR="00B97848" w:rsidRDefault="00B97848" w:rsidP="0057112B">
      <w:pPr>
        <w:tabs>
          <w:tab w:val="left" w:pos="284"/>
        </w:tabs>
        <w:ind w:left="284"/>
        <w:jc w:val="both"/>
        <w:rPr>
          <w:rFonts w:ascii="Calibri" w:hAnsi="Calibri" w:cs="Arial"/>
          <w:sz w:val="20"/>
          <w:szCs w:val="20"/>
        </w:rPr>
      </w:pPr>
    </w:p>
    <w:p w:rsidR="00061D29" w:rsidRDefault="00061D29" w:rsidP="00061D29">
      <w:pPr>
        <w:tabs>
          <w:tab w:val="left" w:pos="284"/>
        </w:tabs>
        <w:ind w:left="284"/>
        <w:jc w:val="both"/>
        <w:rPr>
          <w:rFonts w:ascii="Calibri" w:hAnsi="Calibri" w:cs="Arial"/>
          <w:sz w:val="20"/>
          <w:szCs w:val="20"/>
        </w:rPr>
      </w:pPr>
    </w:p>
    <w:p w:rsidR="007C192B" w:rsidRPr="00BC3C34" w:rsidRDefault="007C192B" w:rsidP="00BC3C34">
      <w:pPr>
        <w:rPr>
          <w:rFonts w:ascii="Calibri" w:hAnsi="Calibri" w:cs="Arial"/>
          <w:sz w:val="20"/>
          <w:szCs w:val="20"/>
        </w:rPr>
      </w:pPr>
    </w:p>
    <w:tbl>
      <w:tblPr>
        <w:tblpPr w:leftFromText="141" w:rightFromText="141" w:vertAnchor="text" w:horzAnchor="margin" w:tblpY="-197"/>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
        <w:gridCol w:w="9"/>
        <w:gridCol w:w="7505"/>
        <w:gridCol w:w="7"/>
        <w:gridCol w:w="426"/>
        <w:gridCol w:w="386"/>
        <w:gridCol w:w="39"/>
        <w:gridCol w:w="702"/>
      </w:tblGrid>
      <w:tr w:rsidR="006C1959" w:rsidRPr="003E5B70" w:rsidTr="00DC58B0">
        <w:trPr>
          <w:cantSplit/>
          <w:trHeight w:val="271"/>
        </w:trPr>
        <w:tc>
          <w:tcPr>
            <w:tcW w:w="9491" w:type="dxa"/>
            <w:gridSpan w:val="8"/>
            <w:vAlign w:val="center"/>
          </w:tcPr>
          <w:p w:rsidR="006C1959" w:rsidRPr="003E5B70" w:rsidRDefault="006C1959" w:rsidP="00BC3C34">
            <w:pPr>
              <w:jc w:val="center"/>
              <w:rPr>
                <w:rFonts w:ascii="Calibri" w:hAnsi="Calibri" w:cs="Arial"/>
                <w:b/>
                <w:color w:val="000000"/>
                <w:sz w:val="16"/>
                <w:szCs w:val="16"/>
              </w:rPr>
            </w:pPr>
            <w:r w:rsidRPr="003E5B70">
              <w:rPr>
                <w:rFonts w:ascii="Calibri" w:hAnsi="Calibri" w:cs="Arial"/>
                <w:b/>
                <w:color w:val="000000"/>
                <w:sz w:val="16"/>
                <w:szCs w:val="16"/>
              </w:rPr>
              <w:t>PROJEKT POSIADAJĄCY POZWOLENIE NA BUDOWĘ</w:t>
            </w:r>
          </w:p>
        </w:tc>
      </w:tr>
      <w:tr w:rsidR="006C1959" w:rsidRPr="003E5B70" w:rsidTr="00DC58B0">
        <w:tblPrEx>
          <w:tblCellMar>
            <w:left w:w="0" w:type="dxa"/>
            <w:right w:w="0" w:type="dxa"/>
          </w:tblCellMar>
        </w:tblPrEx>
        <w:trPr>
          <w:trHeight w:val="510"/>
        </w:trPr>
        <w:tc>
          <w:tcPr>
            <w:tcW w:w="426" w:type="dxa"/>
            <w:gridSpan w:val="2"/>
            <w:tcBorders>
              <w:top w:val="single" w:sz="4" w:space="0" w:color="auto"/>
              <w:left w:val="single" w:sz="4" w:space="0" w:color="auto"/>
              <w:bottom w:val="single" w:sz="4" w:space="0" w:color="auto"/>
              <w:right w:val="single" w:sz="4" w:space="0" w:color="auto"/>
            </w:tcBorders>
            <w:shd w:val="clear" w:color="auto" w:fill="E0E0E0"/>
            <w:tcMar>
              <w:top w:w="20" w:type="dxa"/>
              <w:left w:w="20" w:type="dxa"/>
              <w:bottom w:w="0" w:type="dxa"/>
              <w:right w:w="20" w:type="dxa"/>
            </w:tcMar>
            <w:vAlign w:val="center"/>
          </w:tcPr>
          <w:p w:rsidR="006C1959" w:rsidRPr="003E5B70" w:rsidRDefault="006C1959" w:rsidP="00DC58B0">
            <w:pPr>
              <w:jc w:val="center"/>
              <w:rPr>
                <w:rFonts w:ascii="Calibri" w:eastAsia="Arial Unicode MS" w:hAnsi="Calibri" w:cs="Arial"/>
                <w:bCs/>
                <w:sz w:val="16"/>
                <w:szCs w:val="16"/>
              </w:rPr>
            </w:pPr>
            <w:r w:rsidRPr="003E5B70">
              <w:rPr>
                <w:rFonts w:ascii="Calibri" w:hAnsi="Calibri" w:cs="Arial"/>
                <w:bCs/>
                <w:sz w:val="16"/>
                <w:szCs w:val="16"/>
              </w:rPr>
              <w:t>Lp.</w:t>
            </w:r>
          </w:p>
        </w:tc>
        <w:tc>
          <w:tcPr>
            <w:tcW w:w="7505" w:type="dxa"/>
            <w:tcBorders>
              <w:top w:val="single" w:sz="4" w:space="0" w:color="auto"/>
              <w:left w:val="single" w:sz="4" w:space="0" w:color="auto"/>
              <w:bottom w:val="single" w:sz="4" w:space="0" w:color="auto"/>
              <w:right w:val="single" w:sz="4" w:space="0" w:color="auto"/>
            </w:tcBorders>
            <w:shd w:val="clear" w:color="auto" w:fill="E0E0E0"/>
            <w:vAlign w:val="center"/>
          </w:tcPr>
          <w:p w:rsidR="006C1959" w:rsidRPr="003E5B70" w:rsidRDefault="006C1959" w:rsidP="00DC58B0">
            <w:pPr>
              <w:ind w:left="119"/>
              <w:jc w:val="center"/>
              <w:rPr>
                <w:rFonts w:ascii="Calibri" w:eastAsia="Arial Unicode MS" w:hAnsi="Calibri" w:cs="Arial"/>
                <w:sz w:val="16"/>
                <w:szCs w:val="16"/>
              </w:rPr>
            </w:pPr>
            <w:r w:rsidRPr="003E5B70">
              <w:rPr>
                <w:rFonts w:ascii="Calibri" w:hAnsi="Calibri" w:cs="Arial"/>
                <w:sz w:val="16"/>
                <w:szCs w:val="16"/>
              </w:rPr>
              <w:t>Nazwa załącznika</w:t>
            </w:r>
          </w:p>
        </w:tc>
        <w:tc>
          <w:tcPr>
            <w:tcW w:w="43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Tak</w:t>
            </w:r>
          </w:p>
        </w:tc>
        <w:tc>
          <w:tcPr>
            <w:tcW w:w="42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Nie</w:t>
            </w:r>
          </w:p>
        </w:tc>
        <w:tc>
          <w:tcPr>
            <w:tcW w:w="702" w:type="dxa"/>
            <w:tcBorders>
              <w:top w:val="single" w:sz="4" w:space="0" w:color="auto"/>
              <w:left w:val="single" w:sz="4" w:space="0" w:color="auto"/>
              <w:bottom w:val="single" w:sz="4" w:space="0" w:color="auto"/>
              <w:right w:val="single" w:sz="4" w:space="0" w:color="auto"/>
            </w:tcBorders>
            <w:shd w:val="clear" w:color="auto" w:fill="E0E0E0"/>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Nie dotyczy</w:t>
            </w: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pStyle w:val="Tekstprzypisudolnego"/>
              <w:numPr>
                <w:ilvl w:val="0"/>
                <w:numId w:val="2"/>
              </w:numPr>
              <w:rPr>
                <w:rFonts w:ascii="Calibri" w:eastAsia="Arial Unicode MS" w:hAnsi="Calibri" w:cs="Arial"/>
                <w:sz w:val="16"/>
                <w:szCs w:val="16"/>
              </w:rPr>
            </w:pP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eastAsia="Arial Unicode MS" w:hAnsi="Calibri" w:cs="Arial"/>
                <w:sz w:val="16"/>
                <w:szCs w:val="16"/>
              </w:rPr>
            </w:pPr>
            <w:r w:rsidRPr="003E5B70">
              <w:rPr>
                <w:rFonts w:ascii="Calibri" w:hAnsi="Calibri" w:cs="Arial"/>
                <w:sz w:val="16"/>
                <w:szCs w:val="16"/>
              </w:rPr>
              <w:t>Matryca logiczna projektu</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numPr>
                <w:ilvl w:val="0"/>
                <w:numId w:val="2"/>
              </w:numPr>
              <w:rPr>
                <w:rFonts w:ascii="Calibri" w:eastAsia="Arial Unicode MS" w:hAnsi="Calibri" w:cs="Arial"/>
                <w:sz w:val="16"/>
                <w:szCs w:val="16"/>
              </w:rPr>
            </w:pP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eastAsia="Arial Unicode MS" w:hAnsi="Calibri" w:cs="Arial"/>
                <w:sz w:val="16"/>
                <w:szCs w:val="16"/>
              </w:rPr>
            </w:pPr>
            <w:r w:rsidRPr="003E5B70">
              <w:rPr>
                <w:rFonts w:ascii="Calibri" w:hAnsi="Calibri" w:cs="Arial"/>
                <w:sz w:val="16"/>
                <w:szCs w:val="16"/>
              </w:rPr>
              <w:t xml:space="preserve">Studium Wykonalności </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numPr>
                <w:ilvl w:val="0"/>
                <w:numId w:val="2"/>
              </w:numPr>
              <w:rPr>
                <w:rFonts w:ascii="Calibri" w:eastAsia="Arial Unicode MS" w:hAnsi="Calibri" w:cs="Arial"/>
                <w:sz w:val="16"/>
                <w:szCs w:val="16"/>
              </w:rPr>
            </w:pP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o </w:t>
            </w:r>
            <w:proofErr w:type="spellStart"/>
            <w:r w:rsidRPr="003E5B70">
              <w:rPr>
                <w:rFonts w:ascii="Calibri" w:hAnsi="Calibri" w:cs="Arial"/>
                <w:w w:val="106"/>
                <w:sz w:val="16"/>
                <w:szCs w:val="16"/>
              </w:rPr>
              <w:t>kwalifikowalności</w:t>
            </w:r>
            <w:proofErr w:type="spellEnd"/>
            <w:r w:rsidRPr="003E5B70">
              <w:rPr>
                <w:rFonts w:ascii="Calibri" w:hAnsi="Calibri" w:cs="Arial"/>
                <w:w w:val="106"/>
                <w:sz w:val="16"/>
                <w:szCs w:val="16"/>
              </w:rPr>
              <w:t xml:space="preserve"> VAT </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465"/>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pStyle w:val="Tekstprzypisudolnego"/>
              <w:rPr>
                <w:rFonts w:ascii="Calibri" w:hAnsi="Calibri" w:cs="Arial"/>
                <w:sz w:val="16"/>
                <w:szCs w:val="16"/>
              </w:rPr>
            </w:pPr>
            <w:r w:rsidRPr="003E5B70">
              <w:rPr>
                <w:rFonts w:ascii="Calibri" w:hAnsi="Calibri" w:cs="Arial"/>
                <w:sz w:val="16"/>
                <w:szCs w:val="16"/>
              </w:rPr>
              <w:t>4a.</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pStyle w:val="Tekstprzypisudolnego"/>
              <w:ind w:left="119"/>
              <w:rPr>
                <w:rFonts w:ascii="Calibri" w:hAnsi="Calibri" w:cs="Arial"/>
                <w:sz w:val="16"/>
                <w:szCs w:val="16"/>
              </w:rPr>
            </w:pPr>
            <w:r w:rsidRPr="003E5B70">
              <w:rPr>
                <w:rFonts w:ascii="Calibri" w:hAnsi="Calibri" w:cs="Arial"/>
                <w:sz w:val="16"/>
                <w:szCs w:val="16"/>
              </w:rPr>
              <w:t xml:space="preserve">Formularz do wniosku o dofinansowanie w zakresie oceny oddziaływania na środowisko wraz z załącznikami wynikającymi z „Wytycznych w zakresie postępowania w sprawie oceny oddziaływania na środowisko dla przedsięwzięć współfinansowanych z krajowych lub regionalnych programów operacyjnych”    </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hAnsi="Calibri" w:cs="Arial"/>
                <w:sz w:val="16"/>
                <w:szCs w:val="16"/>
              </w:rPr>
            </w:pPr>
            <w:r w:rsidRPr="003E5B70">
              <w:rPr>
                <w:rFonts w:ascii="Calibri" w:hAnsi="Calibri" w:cs="Arial"/>
                <w:sz w:val="16"/>
                <w:szCs w:val="16"/>
              </w:rPr>
              <w:t>4b.</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sz w:val="16"/>
                <w:szCs w:val="16"/>
              </w:rPr>
            </w:pPr>
            <w:r w:rsidRPr="003E5B70">
              <w:rPr>
                <w:rFonts w:ascii="Calibri" w:hAnsi="Calibri" w:cs="Arial"/>
                <w:sz w:val="16"/>
                <w:szCs w:val="16"/>
              </w:rPr>
              <w:t>Zaświadczenie organu odpowiedzialnego za monitorowanie obszarów Natura 2000</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465"/>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5.</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zapewnieniu środków finansowych niezbędnych dla prawidłowej realizacji projektu </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268"/>
        </w:trPr>
        <w:tc>
          <w:tcPr>
            <w:tcW w:w="426" w:type="dxa"/>
            <w:gridSpan w:val="2"/>
            <w:tcBorders>
              <w:left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pStyle w:val="Tekstprzypisudolnego"/>
              <w:rPr>
                <w:rFonts w:ascii="Calibri" w:hAnsi="Calibri" w:cs="Arial"/>
                <w:sz w:val="16"/>
                <w:szCs w:val="16"/>
              </w:rPr>
            </w:pPr>
            <w:r w:rsidRPr="003E5B70">
              <w:rPr>
                <w:rFonts w:ascii="Calibri" w:hAnsi="Calibri" w:cs="Arial"/>
                <w:sz w:val="16"/>
                <w:szCs w:val="16"/>
              </w:rPr>
              <w:t>6a.</w:t>
            </w:r>
          </w:p>
        </w:tc>
        <w:tc>
          <w:tcPr>
            <w:tcW w:w="7505" w:type="dxa"/>
            <w:tcBorders>
              <w:top w:val="nil"/>
              <w:left w:val="single" w:sz="4" w:space="0" w:color="auto"/>
              <w:bottom w:val="single" w:sz="4" w:space="0" w:color="auto"/>
              <w:right w:val="single" w:sz="4" w:space="0" w:color="auto"/>
            </w:tcBorders>
            <w:vAlign w:val="center"/>
          </w:tcPr>
          <w:p w:rsidR="006C1959" w:rsidRPr="003E5B70" w:rsidRDefault="006C1959" w:rsidP="00DC58B0">
            <w:pPr>
              <w:ind w:left="147"/>
              <w:rPr>
                <w:rFonts w:ascii="Calibri" w:hAnsi="Calibri" w:cs="Arial"/>
                <w:sz w:val="16"/>
                <w:szCs w:val="16"/>
              </w:rPr>
            </w:pPr>
            <w:r w:rsidRPr="003E5B70">
              <w:rPr>
                <w:rFonts w:ascii="Calibri" w:hAnsi="Calibri" w:cs="Arial"/>
                <w:sz w:val="16"/>
                <w:szCs w:val="16"/>
              </w:rPr>
              <w:t xml:space="preserve">Formularz wyliczenia „luki finansowej” - model prosty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324B66">
              <w:rPr>
                <w:rStyle w:val="Odwoanieprzypisudolnego"/>
                <w:rFonts w:ascii="Calibri" w:hAnsi="Calibri" w:cs="Arial"/>
                <w:sz w:val="16"/>
                <w:szCs w:val="16"/>
              </w:rPr>
              <w:footnoteReference w:id="28"/>
            </w:r>
            <w:r w:rsidRPr="003E5B70">
              <w:rPr>
                <w:rFonts w:ascii="Calibri" w:hAnsi="Calibri" w:cs="Arial"/>
                <w:sz w:val="16"/>
                <w:szCs w:val="16"/>
              </w:rPr>
              <w:t xml:space="preserve"> oraz składających zał. nr 6b)</w:t>
            </w:r>
          </w:p>
        </w:tc>
        <w:tc>
          <w:tcPr>
            <w:tcW w:w="433" w:type="dxa"/>
            <w:gridSpan w:val="2"/>
            <w:tcBorders>
              <w:top w:val="nil"/>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nil"/>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nil"/>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trHeight w:val="243"/>
        </w:trPr>
        <w:tc>
          <w:tcPr>
            <w:tcW w:w="42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pStyle w:val="Tekstprzypisudolnego"/>
              <w:rPr>
                <w:rFonts w:ascii="Calibri" w:hAnsi="Calibri" w:cs="Arial"/>
                <w:sz w:val="16"/>
                <w:szCs w:val="16"/>
              </w:rPr>
            </w:pPr>
            <w:r w:rsidRPr="003E5B70">
              <w:rPr>
                <w:rFonts w:ascii="Calibri" w:hAnsi="Calibri" w:cs="Arial"/>
                <w:sz w:val="16"/>
                <w:szCs w:val="16"/>
              </w:rPr>
              <w:t>6b.</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47"/>
              <w:rPr>
                <w:rFonts w:ascii="Calibri" w:hAnsi="Calibri" w:cs="Arial"/>
                <w:sz w:val="16"/>
                <w:szCs w:val="16"/>
              </w:rPr>
            </w:pPr>
            <w:r w:rsidRPr="003E5B70">
              <w:rPr>
                <w:rFonts w:ascii="Calibri" w:hAnsi="Calibri" w:cs="Arial"/>
                <w:sz w:val="16"/>
                <w:szCs w:val="16"/>
              </w:rPr>
              <w:t xml:space="preserve">Formularz wyliczenia „luki finansowej” - model złożony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w:t>
            </w:r>
            <w:r w:rsidR="00297E2E">
              <w:rPr>
                <w:rStyle w:val="Odwoanieprzypisudolnego"/>
                <w:rFonts w:ascii="Calibri" w:hAnsi="Calibri" w:cs="Arial"/>
                <w:sz w:val="16"/>
                <w:szCs w:val="16"/>
              </w:rPr>
              <w:footnoteReference w:id="29"/>
            </w:r>
            <w:r w:rsidRPr="003E5B70">
              <w:rPr>
                <w:rFonts w:ascii="Calibri" w:hAnsi="Calibri" w:cs="Arial"/>
                <w:sz w:val="16"/>
                <w:szCs w:val="16"/>
              </w:rPr>
              <w:t xml:space="preserve"> publicznej oraz składających zał. nr 6a)</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trHeight w:val="678"/>
        </w:trPr>
        <w:tc>
          <w:tcPr>
            <w:tcW w:w="426" w:type="dxa"/>
            <w:gridSpan w:val="2"/>
            <w:tcBorders>
              <w:left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7a.</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dysponowania nieruchomością na cele budowlane, w tym kopia umowy najmu, dzierżawy, itp. (*załącznik nie dotyczy projektów </w:t>
            </w:r>
            <w:r w:rsidRPr="003E5B70">
              <w:rPr>
                <w:rFonts w:ascii="Calibri" w:hAnsi="Calibri" w:cs="Arial"/>
                <w:iCs/>
                <w:sz w:val="16"/>
                <w:szCs w:val="16"/>
              </w:rPr>
              <w:t>już posiadających pozwolenie na budowę oraz projektów z zakresu współpracy międzynarodowej, międzyregionalnej a także promocji)</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trHeight w:val="675"/>
        </w:trPr>
        <w:tc>
          <w:tcPr>
            <w:tcW w:w="42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7b.</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dysponowania nieruchomością na cele realizacji projektu, w tym kopia umowy najmu, dzierżawy, itp. (*załącznik nie dotyczy projektów </w:t>
            </w:r>
            <w:r w:rsidRPr="003E5B70">
              <w:rPr>
                <w:rFonts w:ascii="Calibri" w:hAnsi="Calibri" w:cs="Arial"/>
                <w:iCs/>
                <w:sz w:val="16"/>
                <w:szCs w:val="16"/>
              </w:rPr>
              <w:t>z zakresu współpracy międzynarodowej, międzyregionalnej, promocji a także projektów infrastrukturalnych)</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465"/>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color w:val="000000"/>
                <w:sz w:val="16"/>
                <w:szCs w:val="16"/>
              </w:rPr>
            </w:pPr>
            <w:r w:rsidRPr="003E5B70">
              <w:rPr>
                <w:rFonts w:ascii="Calibri" w:eastAsia="Arial Unicode MS" w:hAnsi="Calibri" w:cs="Arial"/>
                <w:color w:val="000000"/>
                <w:sz w:val="16"/>
                <w:szCs w:val="16"/>
              </w:rPr>
              <w:t>8.</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color w:val="000000"/>
                <w:sz w:val="16"/>
                <w:szCs w:val="16"/>
              </w:rPr>
            </w:pPr>
            <w:r w:rsidRPr="003E5B70">
              <w:rPr>
                <w:rFonts w:ascii="Calibri" w:hAnsi="Calibri" w:cs="Arial"/>
                <w:color w:val="000000"/>
                <w:sz w:val="16"/>
                <w:szCs w:val="16"/>
              </w:rPr>
              <w:t>Dokumenty dotyczące zagospodarowania przestrzennego:</w:t>
            </w:r>
          </w:p>
          <w:p w:rsidR="006C1959" w:rsidRPr="003E5B70" w:rsidRDefault="006C1959" w:rsidP="00DC58B0">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ustaleniu lokalizacji inwestycji celu publicznego,</w:t>
            </w:r>
          </w:p>
          <w:p w:rsidR="006C1959" w:rsidRPr="003E5B70" w:rsidRDefault="006C1959" w:rsidP="00DC58B0">
            <w:pPr>
              <w:numPr>
                <w:ilvl w:val="0"/>
                <w:numId w:val="1"/>
              </w:numPr>
              <w:tabs>
                <w:tab w:val="clear" w:pos="720"/>
                <w:tab w:val="num" w:pos="312"/>
              </w:tabs>
              <w:ind w:left="119" w:firstLine="0"/>
              <w:rPr>
                <w:rFonts w:ascii="Calibri" w:eastAsia="Arial Unicode MS"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warunkach zabudowy,</w:t>
            </w:r>
          </w:p>
          <w:p w:rsidR="006C1959" w:rsidRPr="003E5B70" w:rsidRDefault="006C1959" w:rsidP="00DC58B0">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wypis</w:t>
            </w:r>
            <w:proofErr w:type="gramEnd"/>
            <w:r w:rsidRPr="003E5B70">
              <w:rPr>
                <w:rFonts w:ascii="Calibri" w:hAnsi="Calibri" w:cs="Arial"/>
                <w:color w:val="000000"/>
                <w:sz w:val="16"/>
                <w:szCs w:val="16"/>
              </w:rPr>
              <w:t>/wyrys z miejscowego planu zagospodarowania przestrzennego</w:t>
            </w:r>
          </w:p>
          <w:p w:rsidR="006C1959" w:rsidRPr="003E5B70" w:rsidRDefault="006C1959" w:rsidP="00DC58B0">
            <w:pPr>
              <w:ind w:left="119"/>
              <w:rPr>
                <w:rFonts w:ascii="Calibri" w:hAnsi="Calibri" w:cs="Arial"/>
                <w:color w:val="000000"/>
                <w:sz w:val="16"/>
                <w:szCs w:val="16"/>
              </w:rPr>
            </w:pPr>
            <w:r w:rsidRPr="003E5B70">
              <w:rPr>
                <w:rFonts w:ascii="Calibri" w:hAnsi="Calibri" w:cs="Arial"/>
                <w:sz w:val="16"/>
                <w:szCs w:val="16"/>
              </w:rPr>
              <w:t>(*niewymagane w przypadku posiadania pozwolenia na budowę)</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r w:rsidRPr="003E5B70">
              <w:rPr>
                <w:rFonts w:ascii="Calibri" w:hAnsi="Calibri" w:cs="Arial"/>
                <w:color w:val="000000"/>
                <w:sz w:val="16"/>
                <w:szCs w:val="16"/>
              </w:rPr>
              <w:t>*X</w:t>
            </w: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9.</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sz w:val="16"/>
                <w:szCs w:val="16"/>
              </w:rPr>
            </w:pPr>
            <w:r w:rsidRPr="003E5B70">
              <w:rPr>
                <w:rFonts w:ascii="Calibri" w:hAnsi="Calibri" w:cs="Arial"/>
                <w:sz w:val="16"/>
                <w:szCs w:val="16"/>
              </w:rPr>
              <w:t>Kopia programu funkcjonalno-użytkowego w przypadku projektów „zaprojektuj i wybuduj”*</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10.</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eastAsia="Arial Unicode MS" w:hAnsi="Calibri" w:cs="Arial"/>
                <w:sz w:val="16"/>
                <w:szCs w:val="16"/>
              </w:rPr>
            </w:pPr>
            <w:r w:rsidRPr="003E5B70">
              <w:rPr>
                <w:rFonts w:ascii="Calibri" w:hAnsi="Calibri" w:cs="Arial"/>
                <w:sz w:val="16"/>
                <w:szCs w:val="16"/>
              </w:rPr>
              <w:t xml:space="preserve">Mapy/szkice lokalizujące projekt w najbliższym otoczeniu    </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465"/>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11.</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7D7DC1">
            <w:pPr>
              <w:ind w:left="119"/>
              <w:rPr>
                <w:rFonts w:ascii="Calibri" w:eastAsia="Arial Unicode MS" w:hAnsi="Calibri" w:cs="Arial"/>
                <w:sz w:val="16"/>
                <w:szCs w:val="16"/>
              </w:rPr>
            </w:pPr>
            <w:r w:rsidRPr="003E5B70">
              <w:rPr>
                <w:rFonts w:ascii="Calibri" w:hAnsi="Calibri" w:cs="Arial"/>
                <w:sz w:val="16"/>
                <w:szCs w:val="16"/>
              </w:rPr>
              <w:t xml:space="preserve">Dokumenty potwierdzające status prawny i dane wnioskodawcy oraz partnera projektu np. statut, </w:t>
            </w:r>
            <w:r w:rsidR="007D7DC1">
              <w:rPr>
                <w:rFonts w:ascii="Calibri" w:hAnsi="Calibri" w:cs="Arial"/>
                <w:sz w:val="16"/>
                <w:szCs w:val="16"/>
              </w:rPr>
              <w:t>odpis</w:t>
            </w:r>
            <w:r w:rsidRPr="003E5B70">
              <w:rPr>
                <w:rFonts w:ascii="Calibri" w:hAnsi="Calibri" w:cs="Arial"/>
                <w:sz w:val="16"/>
                <w:szCs w:val="16"/>
              </w:rPr>
              <w:t>z KRS (*nie dotyczy JST</w:t>
            </w:r>
            <w:r w:rsidR="003B1571">
              <w:rPr>
                <w:rFonts w:ascii="Calibri" w:hAnsi="Calibri" w:cs="Arial"/>
                <w:sz w:val="16"/>
                <w:szCs w:val="16"/>
              </w:rPr>
              <w:t xml:space="preserve"> oraz osób fizycznych prowadzących działalność gospodarczą</w:t>
            </w:r>
            <w:r w:rsidRPr="003E5B70">
              <w:rPr>
                <w:rFonts w:ascii="Calibri" w:hAnsi="Calibri" w:cs="Arial"/>
                <w:sz w:val="16"/>
                <w:szCs w:val="16"/>
              </w:rPr>
              <w:t>)</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465"/>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hAnsi="Calibri" w:cs="Arial"/>
                <w:sz w:val="16"/>
                <w:szCs w:val="16"/>
              </w:rPr>
            </w:pPr>
            <w:r w:rsidRPr="003E5B70">
              <w:rPr>
                <w:rFonts w:ascii="Calibri" w:hAnsi="Calibri" w:cs="Arial"/>
                <w:sz w:val="16"/>
                <w:szCs w:val="16"/>
              </w:rPr>
              <w:t>12.</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sz w:val="16"/>
                <w:szCs w:val="16"/>
              </w:rPr>
            </w:pPr>
            <w:r w:rsidRPr="003E5B70">
              <w:rPr>
                <w:rFonts w:ascii="Calibri" w:hAnsi="Calibri" w:cs="Arial"/>
                <w:sz w:val="16"/>
                <w:szCs w:val="16"/>
              </w:rPr>
              <w:t>Dokumenty potwierdzające zdolność finansową wnioskodawcy i partnera projektu (np. bilans i opinia RIO w sprawie sprawozdania z wykonania budżetu w przypadku JST)</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469"/>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hAnsi="Calibri" w:cs="Arial"/>
                <w:sz w:val="16"/>
                <w:szCs w:val="16"/>
              </w:rPr>
            </w:pPr>
            <w:r w:rsidRPr="003E5B70">
              <w:rPr>
                <w:rFonts w:ascii="Calibri" w:hAnsi="Calibri" w:cs="Arial"/>
                <w:sz w:val="16"/>
                <w:szCs w:val="16"/>
              </w:rPr>
              <w:t>13.</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sz w:val="16"/>
                <w:szCs w:val="16"/>
              </w:rPr>
            </w:pPr>
            <w:r w:rsidRPr="003E5B70">
              <w:rPr>
                <w:rFonts w:ascii="Calibri" w:hAnsi="Calibri" w:cs="Arial"/>
                <w:sz w:val="16"/>
                <w:szCs w:val="16"/>
              </w:rPr>
              <w:t xml:space="preserve">Dokumenty potwierdzające otrzymanie pomocy publicznej /pomocy de </w:t>
            </w:r>
            <w:proofErr w:type="spellStart"/>
            <w:r w:rsidRPr="003E5B70">
              <w:rPr>
                <w:rFonts w:ascii="Calibri" w:hAnsi="Calibri" w:cs="Arial"/>
                <w:sz w:val="16"/>
                <w:szCs w:val="16"/>
              </w:rPr>
              <w:t>minimis</w:t>
            </w:r>
            <w:proofErr w:type="spellEnd"/>
            <w:r w:rsidRPr="003E5B70">
              <w:rPr>
                <w:rFonts w:ascii="Calibri" w:hAnsi="Calibri" w:cs="Arial"/>
                <w:sz w:val="16"/>
                <w:szCs w:val="16"/>
              </w:rPr>
              <w:t xml:space="preserve">(dotyczy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publicznej/pomocy de </w:t>
            </w:r>
            <w:proofErr w:type="spellStart"/>
            <w:r w:rsidRPr="003E5B70">
              <w:rPr>
                <w:rFonts w:ascii="Calibri" w:hAnsi="Calibri" w:cs="Arial"/>
                <w:sz w:val="16"/>
                <w:szCs w:val="16"/>
              </w:rPr>
              <w:t>minimis</w:t>
            </w:r>
            <w:proofErr w:type="spellEnd"/>
            <w:r w:rsidR="00297E2E">
              <w:rPr>
                <w:rFonts w:ascii="Calibri" w:hAnsi="Calibri" w:cs="Arial"/>
                <w:sz w:val="16"/>
                <w:szCs w:val="16"/>
              </w:rPr>
              <w:t xml:space="preserve">, jak również projektów objętych regułami pomocy publicznej realizowanych na podstawie odpowiednich Wytycznych </w:t>
            </w:r>
            <w:proofErr w:type="gramStart"/>
            <w:r w:rsidR="00297E2E">
              <w:rPr>
                <w:rFonts w:ascii="Calibri" w:hAnsi="Calibri" w:cs="Arial"/>
                <w:sz w:val="16"/>
                <w:szCs w:val="16"/>
              </w:rPr>
              <w:t xml:space="preserve">MRR </w:t>
            </w:r>
            <w:r w:rsidRPr="003E5B70">
              <w:rPr>
                <w:rFonts w:ascii="Calibri" w:hAnsi="Calibri" w:cs="Arial"/>
                <w:sz w:val="16"/>
                <w:szCs w:val="16"/>
              </w:rPr>
              <w:t>)</w:t>
            </w:r>
            <w:proofErr w:type="gramEnd"/>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14.</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sz w:val="16"/>
                <w:szCs w:val="16"/>
              </w:rPr>
            </w:pPr>
            <w:r w:rsidRPr="003E5B70">
              <w:rPr>
                <w:rFonts w:ascii="Calibri" w:hAnsi="Calibri" w:cs="Arial"/>
                <w:sz w:val="16"/>
                <w:szCs w:val="16"/>
              </w:rPr>
              <w:t xml:space="preserve">Umowa partnerstwa na realizację projektu w przypadku realizacji projektu przez kilku partnerów* </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465"/>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15.</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3A450C">
            <w:pPr>
              <w:ind w:left="119"/>
              <w:rPr>
                <w:rFonts w:ascii="Calibri" w:hAnsi="Calibri" w:cs="Arial"/>
                <w:sz w:val="16"/>
                <w:szCs w:val="16"/>
              </w:rPr>
            </w:pPr>
            <w:r w:rsidRPr="003E5B70">
              <w:rPr>
                <w:rFonts w:ascii="Calibri" w:hAnsi="Calibri" w:cs="Arial"/>
                <w:sz w:val="16"/>
                <w:szCs w:val="16"/>
              </w:rPr>
              <w:t xml:space="preserve">Dokumenty </w:t>
            </w:r>
            <w:r w:rsidR="003A450C">
              <w:rPr>
                <w:rFonts w:ascii="Calibri" w:hAnsi="Calibri" w:cs="Arial"/>
                <w:sz w:val="16"/>
                <w:szCs w:val="16"/>
              </w:rPr>
              <w:t>dot.</w:t>
            </w:r>
            <w:r w:rsidRPr="003E5B70">
              <w:rPr>
                <w:rFonts w:ascii="Calibri" w:hAnsi="Calibri" w:cs="Arial"/>
                <w:sz w:val="16"/>
                <w:szCs w:val="16"/>
              </w:rPr>
              <w:t xml:space="preserve"> wkładu </w:t>
            </w:r>
            <w:proofErr w:type="gramStart"/>
            <w:r w:rsidRPr="003E5B70">
              <w:rPr>
                <w:rFonts w:ascii="Calibri" w:hAnsi="Calibri" w:cs="Arial"/>
                <w:sz w:val="16"/>
                <w:szCs w:val="16"/>
              </w:rPr>
              <w:t>niepieniężnego (*jeśli</w:t>
            </w:r>
            <w:proofErr w:type="gramEnd"/>
            <w:r w:rsidRPr="003E5B70">
              <w:rPr>
                <w:rFonts w:ascii="Calibri" w:hAnsi="Calibri" w:cs="Arial"/>
                <w:sz w:val="16"/>
                <w:szCs w:val="16"/>
              </w:rPr>
              <w:t xml:space="preserve"> dotyczy) np. operat szacunkowy w przypadku wniesienia gruntu lub nieruchomości zabudowanej</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465"/>
        </w:trPr>
        <w:tc>
          <w:tcPr>
            <w:tcW w:w="426"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16.</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sz w:val="16"/>
                <w:szCs w:val="16"/>
              </w:rPr>
            </w:pPr>
            <w:r w:rsidRPr="003E5B70">
              <w:rPr>
                <w:rFonts w:ascii="Calibri" w:hAnsi="Calibri" w:cs="Arial"/>
                <w:sz w:val="16"/>
                <w:szCs w:val="16"/>
              </w:rPr>
              <w:t xml:space="preserve">Kategorie wydatków w ramach realizowanego projektu w przypadku połączenia w jednym projekcie różnych rodzajów przedsięwzięć* </w:t>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cantSplit/>
          <w:trHeight w:val="465"/>
        </w:trPr>
        <w:tc>
          <w:tcPr>
            <w:tcW w:w="426" w:type="dxa"/>
            <w:gridSpan w:val="2"/>
            <w:vMerge/>
            <w:tcBorders>
              <w:left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B77535">
            <w:pPr>
              <w:numPr>
                <w:ilvl w:val="0"/>
                <w:numId w:val="42"/>
              </w:numPr>
              <w:ind w:left="380" w:hanging="283"/>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i jednej lub więcej kategorii interwencji różnych rodzajów przedsięwzięć kwalifikowanych do wsparcia w ramach danego działania RPO WD</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38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375"/>
        </w:trPr>
        <w:tc>
          <w:tcPr>
            <w:tcW w:w="426" w:type="dxa"/>
            <w:gridSpan w:val="2"/>
            <w:vMerge/>
            <w:tcBorders>
              <w:left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B77535">
            <w:pPr>
              <w:numPr>
                <w:ilvl w:val="0"/>
                <w:numId w:val="42"/>
              </w:numPr>
              <w:ind w:left="380" w:hanging="283"/>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w:t>
            </w:r>
            <w:r w:rsidRPr="003E5B70">
              <w:rPr>
                <w:rFonts w:ascii="Calibri" w:hAnsi="Calibri" w:cs="Arial"/>
                <w:bCs/>
                <w:sz w:val="16"/>
                <w:szCs w:val="16"/>
              </w:rPr>
              <w:t>zadań związanych np. z termomodernizacją, wykorzystaniem energii słonecznej lub dostosowaniem obiektów do potrzeb osób niepełnosprawnych</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38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820"/>
        </w:trPr>
        <w:tc>
          <w:tcPr>
            <w:tcW w:w="426"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B77535">
            <w:pPr>
              <w:numPr>
                <w:ilvl w:val="0"/>
                <w:numId w:val="42"/>
              </w:numPr>
              <w:ind w:left="380" w:hanging="283"/>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w tej samej lub różnej kategorii interwencji dwóch lub więcej rodzajów przedsięwzięć kwalifikowanych do wsparcia w ramach danego działania RPO WD oraz dodatkowo</w:t>
            </w:r>
            <w:r w:rsidRPr="003E5B70">
              <w:rPr>
                <w:rFonts w:ascii="Calibri" w:hAnsi="Calibri" w:cs="Arial"/>
                <w:bCs/>
                <w:sz w:val="16"/>
                <w:szCs w:val="16"/>
              </w:rPr>
              <w:t xml:space="preserve"> przedsięwzięcia związanego np. z termomodernizacją, wykorzystaniem energii słonecznej lub dostosowaniem obiektów do potrzeb osób niepełnosprawnych</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38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405"/>
        </w:trPr>
        <w:tc>
          <w:tcPr>
            <w:tcW w:w="9491" w:type="dxa"/>
            <w:gridSpan w:val="8"/>
            <w:tcBorders>
              <w:top w:val="single" w:sz="4" w:space="0" w:color="auto"/>
              <w:left w:val="nil"/>
              <w:bottom w:val="single" w:sz="4" w:space="0" w:color="auto"/>
              <w:right w:val="nil"/>
            </w:tcBorders>
            <w:tcMar>
              <w:top w:w="20" w:type="dxa"/>
              <w:left w:w="20" w:type="dxa"/>
              <w:bottom w:w="0" w:type="dxa"/>
              <w:right w:w="20" w:type="dxa"/>
            </w:tcMar>
            <w:vAlign w:val="center"/>
          </w:tcPr>
          <w:p w:rsidR="006C1959" w:rsidRPr="003E5B70" w:rsidRDefault="006C1959" w:rsidP="00DC58B0">
            <w:pPr>
              <w:pStyle w:val="Legenda"/>
              <w:rPr>
                <w:rFonts w:ascii="Calibri" w:hAnsi="Calibri"/>
                <w:sz w:val="16"/>
                <w:szCs w:val="16"/>
              </w:rPr>
            </w:pPr>
            <w:r w:rsidRPr="003E5B70">
              <w:rPr>
                <w:rFonts w:ascii="Calibri" w:hAnsi="Calibri"/>
                <w:sz w:val="16"/>
                <w:szCs w:val="16"/>
              </w:rPr>
              <w:t xml:space="preserve">ZAŁĄCZNIKI FAKULTATYWNE DO WNIOSKU O DOFINANSOWANIE W RAMACH RPO </w:t>
            </w:r>
          </w:p>
        </w:tc>
      </w:tr>
      <w:tr w:rsidR="006C1959" w:rsidRPr="003E5B70" w:rsidTr="00DC58B0">
        <w:tblPrEx>
          <w:tblCellMar>
            <w:left w:w="0" w:type="dxa"/>
            <w:right w:w="0" w:type="dxa"/>
          </w:tblCellMar>
        </w:tblPrEx>
        <w:trPr>
          <w:cantSplit/>
          <w:trHeight w:val="353"/>
        </w:trPr>
        <w:tc>
          <w:tcPr>
            <w:tcW w:w="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color w:val="000000"/>
                <w:sz w:val="16"/>
                <w:szCs w:val="16"/>
              </w:rPr>
            </w:pPr>
            <w:r w:rsidRPr="003E5B70">
              <w:rPr>
                <w:rFonts w:ascii="Calibri" w:eastAsia="Arial Unicode MS" w:hAnsi="Calibri" w:cs="Arial"/>
                <w:color w:val="000000"/>
                <w:sz w:val="16"/>
                <w:szCs w:val="16"/>
              </w:rPr>
              <w:t>17.</w:t>
            </w:r>
          </w:p>
        </w:tc>
        <w:tc>
          <w:tcPr>
            <w:tcW w:w="7521" w:type="dxa"/>
            <w:gridSpan w:val="3"/>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43"/>
              <w:rPr>
                <w:rFonts w:ascii="Calibri" w:hAnsi="Calibri" w:cs="Arial"/>
                <w:color w:val="000000"/>
                <w:sz w:val="16"/>
                <w:szCs w:val="16"/>
              </w:rPr>
            </w:pPr>
            <w:r w:rsidRPr="003E5B70">
              <w:rPr>
                <w:rFonts w:ascii="Calibri" w:hAnsi="Calibri" w:cs="Arial"/>
                <w:color w:val="000000"/>
                <w:sz w:val="16"/>
                <w:szCs w:val="16"/>
              </w:rPr>
              <w:t xml:space="preserve">Pozwolenie na budowę (nie dotyczy projektów „zaprojektuj i wybuduj” oraz projektów </w:t>
            </w:r>
            <w:proofErr w:type="spellStart"/>
            <w:r w:rsidRPr="003E5B70">
              <w:rPr>
                <w:rFonts w:ascii="Calibri" w:hAnsi="Calibri" w:cs="Arial"/>
                <w:color w:val="000000"/>
                <w:sz w:val="16"/>
                <w:szCs w:val="16"/>
              </w:rPr>
              <w:t>nieinfrastrukturalnych</w:t>
            </w:r>
            <w:proofErr w:type="spellEnd"/>
            <w:r w:rsidRPr="003E5B70">
              <w:rPr>
                <w:rFonts w:ascii="Calibri" w:hAnsi="Calibri" w:cs="Arial"/>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r w:rsidRPr="003E5B70">
              <w:rPr>
                <w:rFonts w:ascii="Calibri" w:hAnsi="Calibri" w:cs="Arial"/>
                <w:color w:val="000000"/>
                <w:sz w:val="16"/>
                <w:szCs w:val="16"/>
              </w:rPr>
              <w:t>X</w:t>
            </w:r>
          </w:p>
        </w:tc>
        <w:tc>
          <w:tcPr>
            <w:tcW w:w="38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r w:rsidRPr="003E5B70">
              <w:rPr>
                <w:rFonts w:ascii="Calibri" w:hAnsi="Calibri" w:cs="Arial"/>
                <w:color w:val="000000"/>
                <w:sz w:val="16"/>
                <w:szCs w:val="16"/>
              </w:rPr>
              <w:t>*X</w:t>
            </w:r>
          </w:p>
        </w:tc>
      </w:tr>
      <w:tr w:rsidR="006C1959" w:rsidRPr="003E5B70" w:rsidTr="00DC58B0">
        <w:tblPrEx>
          <w:tblCellMar>
            <w:left w:w="0" w:type="dxa"/>
            <w:right w:w="0" w:type="dxa"/>
          </w:tblCellMar>
        </w:tblPrEx>
        <w:trPr>
          <w:cantSplit/>
          <w:trHeight w:val="284"/>
        </w:trPr>
        <w:tc>
          <w:tcPr>
            <w:tcW w:w="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hAnsi="Calibri" w:cs="Arial"/>
                <w:color w:val="000000"/>
                <w:sz w:val="16"/>
                <w:szCs w:val="16"/>
              </w:rPr>
            </w:pPr>
            <w:r w:rsidRPr="003E5B70">
              <w:rPr>
                <w:rFonts w:ascii="Calibri" w:hAnsi="Calibri" w:cs="Arial"/>
                <w:color w:val="000000"/>
                <w:sz w:val="16"/>
                <w:szCs w:val="16"/>
              </w:rPr>
              <w:t>18.</w:t>
            </w:r>
          </w:p>
        </w:tc>
        <w:tc>
          <w:tcPr>
            <w:tcW w:w="7521" w:type="dxa"/>
            <w:gridSpan w:val="3"/>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43"/>
              <w:rPr>
                <w:rFonts w:ascii="Calibri" w:hAnsi="Calibri" w:cs="Arial"/>
                <w:color w:val="000000"/>
                <w:sz w:val="16"/>
                <w:szCs w:val="16"/>
              </w:rPr>
            </w:pPr>
            <w:r w:rsidRPr="003E5B70">
              <w:rPr>
                <w:rFonts w:ascii="Calibri" w:hAnsi="Calibri" w:cs="Arial"/>
                <w:color w:val="000000"/>
                <w:sz w:val="16"/>
                <w:szCs w:val="16"/>
              </w:rPr>
              <w:t>Wyciąg z dokumentacji projektowej i/lub specyfikacja zakupywanego sprzętu/usług</w:t>
            </w:r>
          </w:p>
        </w:tc>
        <w:tc>
          <w:tcPr>
            <w:tcW w:w="42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r w:rsidRPr="003E5B70">
              <w:rPr>
                <w:rFonts w:ascii="Calibri" w:hAnsi="Calibri" w:cs="Arial"/>
                <w:color w:val="000000"/>
                <w:sz w:val="16"/>
                <w:szCs w:val="16"/>
              </w:rPr>
              <w:t>X</w:t>
            </w:r>
          </w:p>
        </w:tc>
        <w:tc>
          <w:tcPr>
            <w:tcW w:w="38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p>
        </w:tc>
      </w:tr>
      <w:tr w:rsidR="006C1959" w:rsidRPr="003E5B70" w:rsidTr="00DC58B0">
        <w:tblPrEx>
          <w:tblCellMar>
            <w:left w:w="0" w:type="dxa"/>
            <w:right w:w="0" w:type="dxa"/>
          </w:tblCellMar>
        </w:tblPrEx>
        <w:trPr>
          <w:cantSplit/>
          <w:trHeight w:val="284"/>
        </w:trPr>
        <w:tc>
          <w:tcPr>
            <w:tcW w:w="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hAnsi="Calibri" w:cs="Arial"/>
                <w:color w:val="000000"/>
                <w:sz w:val="16"/>
                <w:szCs w:val="16"/>
              </w:rPr>
            </w:pPr>
            <w:r w:rsidRPr="003E5B70">
              <w:rPr>
                <w:rFonts w:ascii="Calibri" w:hAnsi="Calibri" w:cs="Arial"/>
                <w:color w:val="000000"/>
                <w:sz w:val="16"/>
                <w:szCs w:val="16"/>
              </w:rPr>
              <w:t>19.</w:t>
            </w:r>
          </w:p>
        </w:tc>
        <w:tc>
          <w:tcPr>
            <w:tcW w:w="7521" w:type="dxa"/>
            <w:gridSpan w:val="3"/>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43"/>
              <w:rPr>
                <w:rFonts w:ascii="Calibri" w:hAnsi="Calibri" w:cs="Arial"/>
                <w:color w:val="000000"/>
                <w:sz w:val="16"/>
                <w:szCs w:val="16"/>
              </w:rPr>
            </w:pPr>
            <w:r w:rsidRPr="003E5B70">
              <w:rPr>
                <w:rFonts w:ascii="Calibri" w:hAnsi="Calibri" w:cs="Arial"/>
                <w:color w:val="000000"/>
                <w:sz w:val="16"/>
                <w:szCs w:val="16"/>
              </w:rPr>
              <w:t xml:space="preserve">Udział w realizacji projektu innych </w:t>
            </w:r>
            <w:proofErr w:type="gramStart"/>
            <w:r w:rsidRPr="003E5B70">
              <w:rPr>
                <w:rFonts w:ascii="Calibri" w:hAnsi="Calibri" w:cs="Arial"/>
                <w:color w:val="000000"/>
                <w:sz w:val="16"/>
                <w:szCs w:val="16"/>
              </w:rPr>
              <w:t>podmiotów (*jeśli</w:t>
            </w:r>
            <w:proofErr w:type="gramEnd"/>
            <w:r w:rsidRPr="003E5B70">
              <w:rPr>
                <w:rFonts w:ascii="Calibri" w:hAnsi="Calibri" w:cs="Arial"/>
                <w:color w:val="000000"/>
                <w:sz w:val="16"/>
                <w:szCs w:val="16"/>
              </w:rPr>
              <w:t xml:space="preserve"> dotyczy)</w:t>
            </w:r>
          </w:p>
        </w:tc>
        <w:tc>
          <w:tcPr>
            <w:tcW w:w="42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r w:rsidRPr="003E5B70">
              <w:rPr>
                <w:rFonts w:ascii="Calibri" w:hAnsi="Calibri" w:cs="Arial"/>
                <w:color w:val="000000"/>
                <w:sz w:val="16"/>
                <w:szCs w:val="16"/>
              </w:rPr>
              <w:t>X</w:t>
            </w:r>
          </w:p>
        </w:tc>
        <w:tc>
          <w:tcPr>
            <w:tcW w:w="38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r w:rsidRPr="003E5B70">
              <w:rPr>
                <w:rFonts w:ascii="Calibri" w:hAnsi="Calibri" w:cs="Arial"/>
                <w:color w:val="000000"/>
                <w:sz w:val="16"/>
                <w:szCs w:val="16"/>
              </w:rPr>
              <w:t>X</w:t>
            </w:r>
          </w:p>
        </w:tc>
      </w:tr>
    </w:tbl>
    <w:p w:rsidR="00C87D77" w:rsidRPr="003E5B70" w:rsidRDefault="00C87D77" w:rsidP="0033778F">
      <w:pPr>
        <w:rPr>
          <w:rFonts w:ascii="Calibri" w:hAnsi="Calibri" w:cs="Arial"/>
          <w:color w:val="000000"/>
          <w:sz w:val="20"/>
          <w:szCs w:val="20"/>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9"/>
        <w:gridCol w:w="7468"/>
        <w:gridCol w:w="12"/>
        <w:gridCol w:w="429"/>
        <w:gridCol w:w="21"/>
        <w:gridCol w:w="405"/>
        <w:gridCol w:w="45"/>
        <w:gridCol w:w="692"/>
        <w:gridCol w:w="6"/>
      </w:tblGrid>
      <w:tr w:rsidR="00C87D77" w:rsidRPr="003E5B70" w:rsidTr="007424A2">
        <w:trPr>
          <w:gridAfter w:val="1"/>
          <w:wAfter w:w="6" w:type="dxa"/>
          <w:cantSplit/>
          <w:trHeight w:val="232"/>
        </w:trPr>
        <w:tc>
          <w:tcPr>
            <w:tcW w:w="9491" w:type="dxa"/>
            <w:gridSpan w:val="8"/>
            <w:tcBorders>
              <w:top w:val="single" w:sz="4" w:space="0" w:color="auto"/>
            </w:tcBorders>
            <w:vAlign w:val="center"/>
          </w:tcPr>
          <w:p w:rsidR="00C87D77" w:rsidRPr="003E5B70" w:rsidRDefault="00C87D77" w:rsidP="007424A2">
            <w:pPr>
              <w:pStyle w:val="Nagwek4"/>
              <w:rPr>
                <w:rFonts w:ascii="Calibri" w:hAnsi="Calibri"/>
                <w:color w:val="000000"/>
                <w:sz w:val="16"/>
                <w:szCs w:val="16"/>
              </w:rPr>
            </w:pPr>
            <w:r w:rsidRPr="003E5B70">
              <w:rPr>
                <w:rFonts w:ascii="Calibri" w:hAnsi="Calibri"/>
                <w:color w:val="000000"/>
                <w:sz w:val="16"/>
                <w:szCs w:val="16"/>
              </w:rPr>
              <w:t>PROJEKT PRZEWIDZIANY DO REALIZACJI W FORMULE „ZAPROJEKTUJ I WYBUDUJ”</w:t>
            </w:r>
          </w:p>
        </w:tc>
      </w:tr>
      <w:tr w:rsidR="00C87D77" w:rsidRPr="003E5B70" w:rsidTr="00050D0B">
        <w:trPr>
          <w:cantSplit/>
          <w:trHeight w:val="432"/>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C87D77" w:rsidRPr="003E5B70" w:rsidRDefault="00C87D77" w:rsidP="007424A2">
            <w:pPr>
              <w:rPr>
                <w:rFonts w:ascii="Calibri" w:hAnsi="Calibri" w:cs="Arial"/>
                <w:color w:val="000000"/>
                <w:sz w:val="16"/>
                <w:szCs w:val="16"/>
              </w:rPr>
            </w:pPr>
            <w:r w:rsidRPr="003E5B70">
              <w:rPr>
                <w:rFonts w:ascii="Calibri" w:hAnsi="Calibri" w:cs="Arial"/>
                <w:color w:val="000000"/>
                <w:sz w:val="16"/>
                <w:szCs w:val="16"/>
              </w:rPr>
              <w:t>Lp.</w:t>
            </w:r>
          </w:p>
        </w:tc>
        <w:tc>
          <w:tcPr>
            <w:tcW w:w="7468" w:type="dxa"/>
            <w:tcBorders>
              <w:top w:val="single" w:sz="4" w:space="0" w:color="auto"/>
              <w:left w:val="single" w:sz="4" w:space="0" w:color="auto"/>
              <w:bottom w:val="single" w:sz="4" w:space="0" w:color="auto"/>
              <w:right w:val="single" w:sz="4" w:space="0" w:color="auto"/>
            </w:tcBorders>
            <w:shd w:val="clear" w:color="auto" w:fill="D9D9D9"/>
            <w:vAlign w:val="center"/>
          </w:tcPr>
          <w:p w:rsidR="00C87D77" w:rsidRPr="003E5B70" w:rsidRDefault="00C87D77" w:rsidP="007424A2">
            <w:pPr>
              <w:pStyle w:val="Nagwek4"/>
              <w:rPr>
                <w:rFonts w:ascii="Calibri" w:hAnsi="Calibri"/>
                <w:b w:val="0"/>
                <w:color w:val="000000"/>
                <w:sz w:val="16"/>
                <w:szCs w:val="16"/>
              </w:rPr>
            </w:pPr>
            <w:r w:rsidRPr="003E5B70">
              <w:rPr>
                <w:rFonts w:ascii="Calibri" w:hAnsi="Calibri"/>
                <w:b w:val="0"/>
                <w:color w:val="000000"/>
                <w:sz w:val="16"/>
                <w:szCs w:val="16"/>
              </w:rPr>
              <w:t>Nazwa załącznika</w:t>
            </w:r>
          </w:p>
        </w:tc>
        <w:tc>
          <w:tcPr>
            <w:tcW w:w="46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 xml:space="preserve">Tak </w:t>
            </w:r>
          </w:p>
        </w:tc>
        <w:tc>
          <w:tcPr>
            <w:tcW w:w="4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 xml:space="preserve">Nie </w:t>
            </w:r>
          </w:p>
        </w:tc>
        <w:tc>
          <w:tcPr>
            <w:tcW w:w="6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Nie dotyczy</w:t>
            </w: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pStyle w:val="Tekstprzypisudolnego"/>
              <w:rPr>
                <w:rFonts w:ascii="Calibri" w:eastAsia="Arial Unicode MS" w:hAnsi="Calibri" w:cs="Arial"/>
                <w:sz w:val="16"/>
                <w:szCs w:val="16"/>
              </w:rPr>
            </w:pPr>
            <w:r w:rsidRPr="003E5B70">
              <w:rPr>
                <w:rFonts w:ascii="Calibri" w:eastAsia="Arial Unicode MS" w:hAnsi="Calibri" w:cs="Arial"/>
                <w:sz w:val="16"/>
                <w:szCs w:val="16"/>
              </w:rPr>
              <w:t>1.</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eastAsia="Arial Unicode MS" w:hAnsi="Calibri" w:cs="Arial"/>
                <w:sz w:val="16"/>
                <w:szCs w:val="16"/>
              </w:rPr>
            </w:pPr>
            <w:r w:rsidRPr="003E5B70">
              <w:rPr>
                <w:rFonts w:ascii="Calibri" w:hAnsi="Calibri" w:cs="Arial"/>
                <w:sz w:val="16"/>
                <w:szCs w:val="16"/>
              </w:rPr>
              <w:t>Matryca logiczna projektu</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2.</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eastAsia="Arial Unicode MS" w:hAnsi="Calibri" w:cs="Arial"/>
                <w:sz w:val="16"/>
                <w:szCs w:val="16"/>
              </w:rPr>
            </w:pPr>
            <w:r w:rsidRPr="003E5B70">
              <w:rPr>
                <w:rFonts w:ascii="Calibri" w:hAnsi="Calibri" w:cs="Arial"/>
                <w:sz w:val="16"/>
                <w:szCs w:val="16"/>
              </w:rPr>
              <w:t xml:space="preserve">Studium Wykonalności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3.</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o </w:t>
            </w:r>
            <w:proofErr w:type="spellStart"/>
            <w:r w:rsidRPr="003E5B70">
              <w:rPr>
                <w:rFonts w:ascii="Calibri" w:hAnsi="Calibri" w:cs="Arial"/>
                <w:w w:val="106"/>
                <w:sz w:val="16"/>
                <w:szCs w:val="16"/>
              </w:rPr>
              <w:t>kwalifikowalności</w:t>
            </w:r>
            <w:proofErr w:type="spellEnd"/>
            <w:r w:rsidRPr="003E5B70">
              <w:rPr>
                <w:rFonts w:ascii="Calibri" w:hAnsi="Calibri" w:cs="Arial"/>
                <w:w w:val="106"/>
                <w:sz w:val="16"/>
                <w:szCs w:val="16"/>
              </w:rPr>
              <w:t xml:space="preserve"> VAT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pStyle w:val="Tekstprzypisudolnego"/>
              <w:rPr>
                <w:rFonts w:ascii="Calibri" w:hAnsi="Calibri" w:cs="Arial"/>
                <w:sz w:val="16"/>
                <w:szCs w:val="16"/>
              </w:rPr>
            </w:pPr>
            <w:r w:rsidRPr="003E5B70">
              <w:rPr>
                <w:rFonts w:ascii="Calibri" w:hAnsi="Calibri" w:cs="Arial"/>
                <w:sz w:val="16"/>
                <w:szCs w:val="16"/>
              </w:rPr>
              <w:t>4a.</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pStyle w:val="Tekstprzypisudolnego"/>
              <w:ind w:left="119"/>
              <w:rPr>
                <w:rFonts w:ascii="Calibri" w:hAnsi="Calibri" w:cs="Arial"/>
                <w:sz w:val="16"/>
                <w:szCs w:val="16"/>
              </w:rPr>
            </w:pPr>
            <w:r w:rsidRPr="003E5B70">
              <w:rPr>
                <w:rFonts w:ascii="Calibri" w:hAnsi="Calibri" w:cs="Arial"/>
                <w:sz w:val="16"/>
                <w:szCs w:val="16"/>
              </w:rPr>
              <w:t xml:space="preserve">Formularz do wniosku o dofinansowanie w zakresie oceny oddziaływania na środowisko wraz z załącznikami wynikającymi z „Wytycznych w zakresie postępowania w sprawie oceny oddziaływania na środowisko dla przedsięwzięć współfinansowanych z krajowych lub regionalnych programów operacyjnych”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hAnsi="Calibri" w:cs="Arial"/>
                <w:sz w:val="16"/>
                <w:szCs w:val="16"/>
              </w:rPr>
            </w:pPr>
            <w:r w:rsidRPr="003E5B70">
              <w:rPr>
                <w:rFonts w:ascii="Calibri" w:hAnsi="Calibri" w:cs="Arial"/>
                <w:sz w:val="16"/>
                <w:szCs w:val="16"/>
              </w:rPr>
              <w:t>4b.</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sz w:val="16"/>
                <w:szCs w:val="16"/>
              </w:rPr>
            </w:pPr>
            <w:r w:rsidRPr="003E5B70">
              <w:rPr>
                <w:rFonts w:ascii="Calibri" w:hAnsi="Calibri" w:cs="Arial"/>
                <w:sz w:val="16"/>
                <w:szCs w:val="16"/>
              </w:rPr>
              <w:t>Zaświadczenie organu odpowiedzialnego za monitorowanie obszarów Natura 2000</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5.</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w:t>
            </w:r>
            <w:proofErr w:type="gramStart"/>
            <w:r w:rsidRPr="003E5B70">
              <w:rPr>
                <w:rFonts w:ascii="Calibri" w:hAnsi="Calibri" w:cs="Arial"/>
                <w:sz w:val="16"/>
                <w:szCs w:val="16"/>
              </w:rPr>
              <w:t>zapewnieniu  środków</w:t>
            </w:r>
            <w:proofErr w:type="gramEnd"/>
            <w:r w:rsidRPr="003E5B70">
              <w:rPr>
                <w:rFonts w:ascii="Calibri" w:hAnsi="Calibri" w:cs="Arial"/>
                <w:sz w:val="16"/>
                <w:szCs w:val="16"/>
              </w:rPr>
              <w:t xml:space="preserve"> finansowych niezbędnych dla prawidłowej realizacji projektu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268"/>
        </w:trPr>
        <w:tc>
          <w:tcPr>
            <w:tcW w:w="419" w:type="dxa"/>
            <w:tcBorders>
              <w:left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pStyle w:val="Tekstprzypisudolnego"/>
              <w:rPr>
                <w:rFonts w:ascii="Calibri" w:hAnsi="Calibri" w:cs="Arial"/>
                <w:sz w:val="16"/>
                <w:szCs w:val="16"/>
              </w:rPr>
            </w:pPr>
            <w:r w:rsidRPr="003E5B70">
              <w:rPr>
                <w:rFonts w:ascii="Calibri" w:hAnsi="Calibri" w:cs="Arial"/>
                <w:sz w:val="16"/>
                <w:szCs w:val="16"/>
              </w:rPr>
              <w:t>6a.</w:t>
            </w:r>
          </w:p>
        </w:tc>
        <w:tc>
          <w:tcPr>
            <w:tcW w:w="7468" w:type="dxa"/>
            <w:tcBorders>
              <w:top w:val="nil"/>
              <w:left w:val="single" w:sz="4" w:space="0" w:color="auto"/>
              <w:bottom w:val="single" w:sz="4" w:space="0" w:color="auto"/>
              <w:right w:val="single" w:sz="4" w:space="0" w:color="auto"/>
            </w:tcBorders>
            <w:vAlign w:val="center"/>
          </w:tcPr>
          <w:p w:rsidR="00C87D77" w:rsidRPr="003E5B70" w:rsidRDefault="00C87D77" w:rsidP="007424A2">
            <w:pPr>
              <w:ind w:left="147"/>
              <w:rPr>
                <w:rFonts w:ascii="Calibri" w:hAnsi="Calibri" w:cs="Arial"/>
                <w:sz w:val="16"/>
                <w:szCs w:val="16"/>
              </w:rPr>
            </w:pPr>
            <w:r w:rsidRPr="003E5B70">
              <w:rPr>
                <w:rFonts w:ascii="Calibri" w:hAnsi="Calibri" w:cs="Arial"/>
                <w:sz w:val="16"/>
                <w:szCs w:val="16"/>
              </w:rPr>
              <w:t xml:space="preserve">Formularz wyliczenia „luki finansowej” - model prosty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297E2E">
              <w:rPr>
                <w:rStyle w:val="Odwoanieprzypisudolnego"/>
                <w:rFonts w:ascii="Calibri" w:hAnsi="Calibri" w:cs="Arial"/>
                <w:sz w:val="16"/>
                <w:szCs w:val="16"/>
              </w:rPr>
              <w:footnoteReference w:id="30"/>
            </w:r>
            <w:r w:rsidRPr="003E5B70">
              <w:rPr>
                <w:rFonts w:ascii="Calibri" w:hAnsi="Calibri" w:cs="Arial"/>
                <w:sz w:val="16"/>
                <w:szCs w:val="16"/>
              </w:rPr>
              <w:t xml:space="preserve"> oraz składających zał. nr 6b)</w:t>
            </w:r>
          </w:p>
        </w:tc>
        <w:tc>
          <w:tcPr>
            <w:tcW w:w="462" w:type="dxa"/>
            <w:gridSpan w:val="3"/>
            <w:tcBorders>
              <w:top w:val="nil"/>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nil"/>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nil"/>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trHeight w:val="243"/>
        </w:trPr>
        <w:tc>
          <w:tcPr>
            <w:tcW w:w="419"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pStyle w:val="Tekstprzypisudolnego"/>
              <w:rPr>
                <w:rFonts w:ascii="Calibri" w:hAnsi="Calibri" w:cs="Arial"/>
                <w:sz w:val="16"/>
                <w:szCs w:val="16"/>
              </w:rPr>
            </w:pPr>
            <w:r w:rsidRPr="003E5B70">
              <w:rPr>
                <w:rFonts w:ascii="Calibri" w:hAnsi="Calibri" w:cs="Arial"/>
                <w:sz w:val="16"/>
                <w:szCs w:val="16"/>
              </w:rPr>
              <w:t>6b.</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47"/>
              <w:rPr>
                <w:rFonts w:ascii="Calibri" w:hAnsi="Calibri" w:cs="Arial"/>
                <w:sz w:val="16"/>
                <w:szCs w:val="16"/>
              </w:rPr>
            </w:pPr>
            <w:r w:rsidRPr="003E5B70">
              <w:rPr>
                <w:rFonts w:ascii="Calibri" w:hAnsi="Calibri" w:cs="Arial"/>
                <w:sz w:val="16"/>
                <w:szCs w:val="16"/>
              </w:rPr>
              <w:t xml:space="preserve">Formularz wyliczenia „luki finansowej” - model złożony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297E2E">
              <w:rPr>
                <w:rStyle w:val="Odwoanieprzypisudolnego"/>
                <w:rFonts w:ascii="Calibri" w:hAnsi="Calibri" w:cs="Arial"/>
                <w:sz w:val="16"/>
                <w:szCs w:val="16"/>
              </w:rPr>
              <w:footnoteReference w:id="31"/>
            </w:r>
            <w:r w:rsidRPr="003E5B70">
              <w:rPr>
                <w:rFonts w:ascii="Calibri" w:hAnsi="Calibri" w:cs="Arial"/>
                <w:sz w:val="16"/>
                <w:szCs w:val="16"/>
              </w:rPr>
              <w:t xml:space="preserve"> oraz składających zał. nr 6a)</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trHeight w:val="678"/>
        </w:trPr>
        <w:tc>
          <w:tcPr>
            <w:tcW w:w="419" w:type="dxa"/>
            <w:tcBorders>
              <w:left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7a.</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24148C">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w:t>
            </w:r>
            <w:proofErr w:type="gramStart"/>
            <w:r w:rsidRPr="003E5B70">
              <w:rPr>
                <w:rFonts w:ascii="Calibri" w:hAnsi="Calibri" w:cs="Arial"/>
                <w:sz w:val="16"/>
                <w:szCs w:val="16"/>
              </w:rPr>
              <w:t>dysponowania  nieruchomością</w:t>
            </w:r>
            <w:proofErr w:type="gramEnd"/>
            <w:r w:rsidRPr="003E5B70">
              <w:rPr>
                <w:rFonts w:ascii="Calibri" w:hAnsi="Calibri" w:cs="Arial"/>
                <w:sz w:val="16"/>
                <w:szCs w:val="16"/>
              </w:rPr>
              <w:t xml:space="preserve"> na cele budowlane, w tym kopia umowy najmu, dzierżawy, itp. (*załącznik nie dotyczy projektów </w:t>
            </w:r>
            <w:r w:rsidRPr="003E5B70">
              <w:rPr>
                <w:rFonts w:ascii="Calibri" w:hAnsi="Calibri" w:cs="Arial"/>
                <w:iCs/>
                <w:sz w:val="16"/>
                <w:szCs w:val="16"/>
              </w:rPr>
              <w:t>już posiadających pozwolenie na budowę</w:t>
            </w:r>
            <w:r w:rsidR="0024148C" w:rsidRPr="003E5B70">
              <w:rPr>
                <w:rFonts w:ascii="Calibri" w:hAnsi="Calibri" w:cs="Arial"/>
                <w:iCs/>
                <w:sz w:val="16"/>
                <w:szCs w:val="16"/>
              </w:rPr>
              <w:t xml:space="preserve">, </w:t>
            </w:r>
            <w:r w:rsidRPr="003E5B70">
              <w:rPr>
                <w:rFonts w:ascii="Calibri" w:hAnsi="Calibri" w:cs="Arial"/>
                <w:iCs/>
                <w:sz w:val="16"/>
                <w:szCs w:val="16"/>
              </w:rPr>
              <w:t>projektów z zakresu współpracy międzynarodowej, międzyregionalnej a także promocji)</w:t>
            </w:r>
            <w:r w:rsidR="0060251A" w:rsidRPr="003E5B70">
              <w:rPr>
                <w:rFonts w:ascii="Calibri" w:hAnsi="Calibri" w:cs="Arial"/>
                <w:iCs/>
                <w:sz w:val="16"/>
                <w:szCs w:val="16"/>
              </w:rPr>
              <w:t xml:space="preserve"> oraz projektów z zakresu </w:t>
            </w:r>
            <w:r w:rsidR="0060251A" w:rsidRPr="003E5B70">
              <w:rPr>
                <w:rFonts w:ascii="Calibri" w:hAnsi="Calibri" w:cs="Arial"/>
                <w:sz w:val="16"/>
                <w:szCs w:val="16"/>
              </w:rPr>
              <w:t>sieci wodno-kanalizacyjnych, sieci szkieletowych i sieci dostępowych (z wyłączeniem sieci opartej na technologii bezprzewodowej), sieci dystrybucji energii elektrycznej, sieci gazociągowych</w:t>
            </w:r>
            <w:r w:rsidR="0060251A" w:rsidRPr="003E5B70">
              <w:rPr>
                <w:rFonts w:ascii="Calibri" w:hAnsi="Calibri" w:cs="Arial"/>
                <w:iCs/>
                <w:sz w:val="16"/>
                <w:szCs w:val="16"/>
              </w:rPr>
              <w:t>)</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trHeight w:val="675"/>
        </w:trPr>
        <w:tc>
          <w:tcPr>
            <w:tcW w:w="419"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7b.</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w:t>
            </w:r>
            <w:proofErr w:type="gramStart"/>
            <w:r w:rsidRPr="003E5B70">
              <w:rPr>
                <w:rFonts w:ascii="Calibri" w:hAnsi="Calibri" w:cs="Arial"/>
                <w:sz w:val="16"/>
                <w:szCs w:val="16"/>
              </w:rPr>
              <w:t>dysponowania  nieruchomością</w:t>
            </w:r>
            <w:proofErr w:type="gramEnd"/>
            <w:r w:rsidRPr="003E5B70">
              <w:rPr>
                <w:rFonts w:ascii="Calibri" w:hAnsi="Calibri" w:cs="Arial"/>
                <w:sz w:val="16"/>
                <w:szCs w:val="16"/>
              </w:rPr>
              <w:t xml:space="preserve"> na cele realizacji projektu, w tym kopia umowy najmu, dzierżawy, itp. (*załącznik nie dotyczy projektów </w:t>
            </w:r>
            <w:r w:rsidRPr="003E5B70">
              <w:rPr>
                <w:rFonts w:ascii="Calibri" w:hAnsi="Calibri" w:cs="Arial"/>
                <w:iCs/>
                <w:sz w:val="16"/>
                <w:szCs w:val="16"/>
              </w:rPr>
              <w:t>z zakresu współpracy międzynarodowej, międzyregionalnej, promocji a także projektów infrastrukturalnych)</w:t>
            </w:r>
            <w:r w:rsidR="0060251A" w:rsidRPr="003E5B70">
              <w:rPr>
                <w:rFonts w:ascii="Calibri" w:hAnsi="Calibri" w:cs="Arial"/>
                <w:iCs/>
                <w:sz w:val="16"/>
                <w:szCs w:val="16"/>
              </w:rPr>
              <w:t xml:space="preserve"> oraz projektów z zakresu </w:t>
            </w:r>
            <w:r w:rsidR="0060251A" w:rsidRPr="003E5B70">
              <w:rPr>
                <w:rFonts w:ascii="Calibri" w:hAnsi="Calibri" w:cs="Arial"/>
                <w:sz w:val="16"/>
                <w:szCs w:val="16"/>
              </w:rPr>
              <w:t>sieci wodno-kanalizacyjnych, sieci szkieletowych i sieci dostępowych (z wyłączeniem sieci opartej na technologii bezprzewodowej), sieci dystrybucji energii elektrycznej, sieci gazociągowych</w:t>
            </w:r>
            <w:r w:rsidR="0060251A" w:rsidRPr="003E5B70">
              <w:rPr>
                <w:rFonts w:ascii="Calibri" w:hAnsi="Calibri" w:cs="Arial"/>
                <w:iCs/>
                <w:sz w:val="16"/>
                <w:szCs w:val="16"/>
              </w:rPr>
              <w:t>)</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cantSplit/>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color w:val="000000"/>
                <w:sz w:val="16"/>
                <w:szCs w:val="16"/>
              </w:rPr>
            </w:pPr>
            <w:r w:rsidRPr="003E5B70">
              <w:rPr>
                <w:rFonts w:ascii="Calibri" w:eastAsia="Arial Unicode MS" w:hAnsi="Calibri" w:cs="Arial"/>
                <w:color w:val="000000"/>
                <w:sz w:val="16"/>
                <w:szCs w:val="16"/>
              </w:rPr>
              <w:t>8.</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color w:val="000000"/>
                <w:sz w:val="16"/>
                <w:szCs w:val="16"/>
              </w:rPr>
            </w:pPr>
            <w:r w:rsidRPr="003E5B70">
              <w:rPr>
                <w:rFonts w:ascii="Calibri" w:hAnsi="Calibri" w:cs="Arial"/>
                <w:color w:val="000000"/>
                <w:sz w:val="16"/>
                <w:szCs w:val="16"/>
              </w:rPr>
              <w:t>Dokumenty dotyczące zagospodarowania przestrzennego:</w:t>
            </w:r>
          </w:p>
          <w:p w:rsidR="00C87D77" w:rsidRPr="003E5B70" w:rsidRDefault="00C87D77" w:rsidP="007424A2">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ustaleniu lokalizacji inwestycji celu publicznego,</w:t>
            </w:r>
          </w:p>
          <w:p w:rsidR="00C87D77" w:rsidRPr="003E5B70" w:rsidRDefault="00C87D77" w:rsidP="007424A2">
            <w:pPr>
              <w:numPr>
                <w:ilvl w:val="0"/>
                <w:numId w:val="1"/>
              </w:numPr>
              <w:tabs>
                <w:tab w:val="clear" w:pos="720"/>
                <w:tab w:val="num" w:pos="312"/>
              </w:tabs>
              <w:ind w:left="119" w:firstLine="0"/>
              <w:rPr>
                <w:rFonts w:ascii="Calibri" w:eastAsia="Arial Unicode MS"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warunkach zabudowy,</w:t>
            </w:r>
          </w:p>
          <w:p w:rsidR="00C87D77" w:rsidRPr="003E5B70" w:rsidRDefault="00C87D77" w:rsidP="007424A2">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wypis</w:t>
            </w:r>
            <w:proofErr w:type="gramEnd"/>
            <w:r w:rsidRPr="003E5B70">
              <w:rPr>
                <w:rFonts w:ascii="Calibri" w:hAnsi="Calibri" w:cs="Arial"/>
                <w:color w:val="000000"/>
                <w:sz w:val="16"/>
                <w:szCs w:val="16"/>
              </w:rPr>
              <w:t>/wyrys z miejscowego planu zagospodarowania przestrzennego</w:t>
            </w:r>
          </w:p>
          <w:p w:rsidR="00C87D77" w:rsidRPr="003E5B70" w:rsidRDefault="00C87D77" w:rsidP="007424A2">
            <w:pPr>
              <w:ind w:left="119"/>
              <w:rPr>
                <w:rFonts w:ascii="Calibri" w:hAnsi="Calibri" w:cs="Arial"/>
                <w:sz w:val="16"/>
                <w:szCs w:val="16"/>
              </w:rPr>
            </w:pPr>
            <w:r w:rsidRPr="003E5B70">
              <w:rPr>
                <w:rFonts w:ascii="Calibri" w:hAnsi="Calibri" w:cs="Arial"/>
                <w:sz w:val="16"/>
                <w:szCs w:val="16"/>
              </w:rPr>
              <w:t>(*wymagane w przypadku braku posiadania pozwolenia na budowę)</w:t>
            </w:r>
          </w:p>
          <w:p w:rsidR="0024148C" w:rsidRPr="003E5B70" w:rsidRDefault="0024148C" w:rsidP="007424A2">
            <w:pPr>
              <w:ind w:left="119"/>
              <w:rPr>
                <w:rFonts w:ascii="Calibri" w:hAnsi="Calibri" w:cs="Arial"/>
                <w:color w:val="000000"/>
                <w:sz w:val="16"/>
                <w:szCs w:val="16"/>
              </w:rPr>
            </w:pPr>
            <w:r w:rsidRPr="003E5B70">
              <w:rPr>
                <w:rFonts w:ascii="Calibri" w:hAnsi="Calibri" w:cs="Arial"/>
                <w:sz w:val="16"/>
                <w:szCs w:val="16"/>
              </w:rPr>
              <w:t xml:space="preserve">(nie dotyczy projektów składanych w ramach Działania 2.1 </w:t>
            </w:r>
            <w:proofErr w:type="gramStart"/>
            <w:r w:rsidRPr="003E5B70">
              <w:rPr>
                <w:rFonts w:ascii="Calibri" w:hAnsi="Calibri" w:cs="Arial"/>
                <w:sz w:val="16"/>
                <w:szCs w:val="16"/>
              </w:rPr>
              <w:t>oraz</w:t>
            </w:r>
            <w:proofErr w:type="gramEnd"/>
            <w:r w:rsidRPr="003E5B70">
              <w:rPr>
                <w:rFonts w:ascii="Calibri" w:hAnsi="Calibri" w:cs="Arial"/>
                <w:sz w:val="16"/>
                <w:szCs w:val="16"/>
              </w:rPr>
              <w:t xml:space="preserve"> Działania 5.2)</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9.</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sz w:val="16"/>
                <w:szCs w:val="16"/>
              </w:rPr>
            </w:pPr>
            <w:r w:rsidRPr="003E5B70">
              <w:rPr>
                <w:rFonts w:ascii="Calibri" w:hAnsi="Calibri" w:cs="Arial"/>
                <w:sz w:val="16"/>
                <w:szCs w:val="16"/>
              </w:rPr>
              <w:t xml:space="preserve">Kopia programu funkcjonalno-użytkowego w przypadku projektów „zaprojektuj i wybuduj”*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10.</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eastAsia="Arial Unicode MS" w:hAnsi="Calibri" w:cs="Arial"/>
                <w:sz w:val="16"/>
                <w:szCs w:val="16"/>
              </w:rPr>
            </w:pPr>
            <w:r w:rsidRPr="003E5B70">
              <w:rPr>
                <w:rFonts w:ascii="Calibri" w:hAnsi="Calibri" w:cs="Arial"/>
                <w:sz w:val="16"/>
                <w:szCs w:val="16"/>
              </w:rPr>
              <w:t xml:space="preserve">Mapy/szkice lokalizujące projekt w najbliższym otoczeniu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11.</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D7DC1">
            <w:pPr>
              <w:ind w:left="119"/>
              <w:rPr>
                <w:rFonts w:ascii="Calibri" w:eastAsia="Arial Unicode MS" w:hAnsi="Calibri" w:cs="Arial"/>
                <w:sz w:val="16"/>
                <w:szCs w:val="16"/>
              </w:rPr>
            </w:pPr>
            <w:r w:rsidRPr="003E5B70">
              <w:rPr>
                <w:rFonts w:ascii="Calibri" w:hAnsi="Calibri" w:cs="Arial"/>
                <w:sz w:val="16"/>
                <w:szCs w:val="16"/>
              </w:rPr>
              <w:t xml:space="preserve">Dokumenty potwierdzające status prawny i dane wnioskodawcy oraz partnera projektu np. statut, </w:t>
            </w:r>
            <w:r w:rsidR="007D7DC1">
              <w:rPr>
                <w:rFonts w:ascii="Calibri" w:hAnsi="Calibri" w:cs="Arial"/>
                <w:sz w:val="16"/>
                <w:szCs w:val="16"/>
              </w:rPr>
              <w:t>odpis</w:t>
            </w:r>
            <w:r w:rsidRPr="003E5B70">
              <w:rPr>
                <w:rFonts w:ascii="Calibri" w:hAnsi="Calibri" w:cs="Arial"/>
                <w:sz w:val="16"/>
                <w:szCs w:val="16"/>
              </w:rPr>
              <w:t>z KRS (*nie dotyczy JST</w:t>
            </w:r>
            <w:r w:rsidR="003B1571">
              <w:rPr>
                <w:rFonts w:ascii="Calibri" w:hAnsi="Calibri" w:cs="Arial"/>
                <w:sz w:val="16"/>
                <w:szCs w:val="16"/>
              </w:rPr>
              <w:t xml:space="preserve"> oraz osób fizycznych prowadzących działalność gospodarczą</w:t>
            </w:r>
            <w:r w:rsidRPr="003E5B70">
              <w:rPr>
                <w:rFonts w:ascii="Calibri" w:hAnsi="Calibri" w:cs="Arial"/>
                <w:sz w:val="16"/>
                <w:szCs w:val="16"/>
              </w:rPr>
              <w:t>)</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cantSplit/>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hAnsi="Calibri" w:cs="Arial"/>
                <w:sz w:val="16"/>
                <w:szCs w:val="16"/>
              </w:rPr>
            </w:pPr>
            <w:r w:rsidRPr="003E5B70">
              <w:rPr>
                <w:rFonts w:ascii="Calibri" w:hAnsi="Calibri" w:cs="Arial"/>
                <w:sz w:val="16"/>
                <w:szCs w:val="16"/>
              </w:rPr>
              <w:t>12.</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sz w:val="16"/>
                <w:szCs w:val="16"/>
              </w:rPr>
            </w:pPr>
            <w:r w:rsidRPr="003E5B70">
              <w:rPr>
                <w:rFonts w:ascii="Calibri" w:hAnsi="Calibri" w:cs="Arial"/>
                <w:sz w:val="16"/>
                <w:szCs w:val="16"/>
              </w:rPr>
              <w:t>Dokumenty potwierdzające zdolność finansową wnioskodawcy i partnera projektu (np. bilans i opinia RIO w sprawie sprawozdania z wykonania budżetu w przypadku JST)</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469"/>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hAnsi="Calibri" w:cs="Arial"/>
                <w:sz w:val="16"/>
                <w:szCs w:val="16"/>
              </w:rPr>
            </w:pPr>
            <w:r w:rsidRPr="003E5B70">
              <w:rPr>
                <w:rFonts w:ascii="Calibri" w:hAnsi="Calibri" w:cs="Arial"/>
                <w:sz w:val="16"/>
                <w:szCs w:val="16"/>
              </w:rPr>
              <w:t>13.</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sz w:val="16"/>
                <w:szCs w:val="16"/>
              </w:rPr>
            </w:pPr>
            <w:r w:rsidRPr="003E5B70">
              <w:rPr>
                <w:rFonts w:ascii="Calibri" w:hAnsi="Calibri" w:cs="Arial"/>
                <w:sz w:val="16"/>
                <w:szCs w:val="16"/>
              </w:rPr>
              <w:t xml:space="preserve">Dokumenty potwierdzające otrzymanie pomocy publicznej /pomocy de </w:t>
            </w:r>
            <w:proofErr w:type="spellStart"/>
            <w:r w:rsidRPr="003E5B70">
              <w:rPr>
                <w:rFonts w:ascii="Calibri" w:hAnsi="Calibri" w:cs="Arial"/>
                <w:sz w:val="16"/>
                <w:szCs w:val="16"/>
              </w:rPr>
              <w:t>minimis</w:t>
            </w:r>
            <w:proofErr w:type="spellEnd"/>
            <w:r w:rsidR="00356EA8">
              <w:rPr>
                <w:rFonts w:ascii="Calibri" w:hAnsi="Calibri" w:cs="Arial"/>
                <w:sz w:val="16"/>
                <w:szCs w:val="16"/>
              </w:rPr>
              <w:t xml:space="preserve"> </w:t>
            </w:r>
            <w:r w:rsidRPr="003E5B70">
              <w:rPr>
                <w:rFonts w:ascii="Calibri" w:hAnsi="Calibri" w:cs="Arial"/>
                <w:sz w:val="16"/>
                <w:szCs w:val="16"/>
              </w:rPr>
              <w:t xml:space="preserve">(*dotyczy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publicznej/pomocą de </w:t>
            </w:r>
            <w:proofErr w:type="spellStart"/>
            <w:r w:rsidRPr="003E5B70">
              <w:rPr>
                <w:rFonts w:ascii="Calibri" w:hAnsi="Calibri" w:cs="Arial"/>
                <w:sz w:val="16"/>
                <w:szCs w:val="16"/>
              </w:rPr>
              <w:t>minimis</w:t>
            </w:r>
            <w:proofErr w:type="spellEnd"/>
            <w:r w:rsidR="00297E2E">
              <w:rPr>
                <w:rFonts w:ascii="Calibri" w:hAnsi="Calibri" w:cs="Arial"/>
                <w:sz w:val="16"/>
                <w:szCs w:val="16"/>
              </w:rPr>
              <w:t>, jak również projektów objętych regułami pomocy publicznej realizowanych na podstawie odpowiednich Wytycznych MRR</w:t>
            </w:r>
            <w:r w:rsidRPr="003E5B70">
              <w:rPr>
                <w:rFonts w:ascii="Calibri" w:hAnsi="Calibri" w:cs="Arial"/>
                <w:sz w:val="16"/>
                <w:szCs w:val="16"/>
              </w:rPr>
              <w:t>)</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lastRenderedPageBreak/>
              <w:t>14.</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sz w:val="16"/>
                <w:szCs w:val="16"/>
              </w:rPr>
            </w:pPr>
            <w:r w:rsidRPr="003E5B70">
              <w:rPr>
                <w:rFonts w:ascii="Calibri" w:hAnsi="Calibri" w:cs="Arial"/>
                <w:sz w:val="16"/>
                <w:szCs w:val="16"/>
              </w:rPr>
              <w:t xml:space="preserve">Umowa partnerstwa na realizację projektu w przypadku realizacji projektu przez kilku partnerów*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cantSplit/>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15.</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3A450C">
            <w:pPr>
              <w:ind w:left="119"/>
              <w:rPr>
                <w:rFonts w:ascii="Calibri" w:hAnsi="Calibri" w:cs="Arial"/>
                <w:sz w:val="16"/>
                <w:szCs w:val="16"/>
              </w:rPr>
            </w:pPr>
            <w:r w:rsidRPr="003E5B70">
              <w:rPr>
                <w:rFonts w:ascii="Calibri" w:hAnsi="Calibri" w:cs="Arial"/>
                <w:sz w:val="16"/>
                <w:szCs w:val="16"/>
              </w:rPr>
              <w:t xml:space="preserve">Dokumenty </w:t>
            </w:r>
            <w:proofErr w:type="gramStart"/>
            <w:r w:rsidR="003A450C">
              <w:rPr>
                <w:rFonts w:ascii="Calibri" w:hAnsi="Calibri" w:cs="Arial"/>
                <w:sz w:val="16"/>
                <w:szCs w:val="16"/>
              </w:rPr>
              <w:t xml:space="preserve">dot. </w:t>
            </w:r>
            <w:r w:rsidRPr="003E5B70">
              <w:rPr>
                <w:rFonts w:ascii="Calibri" w:hAnsi="Calibri" w:cs="Arial"/>
                <w:sz w:val="16"/>
                <w:szCs w:val="16"/>
              </w:rPr>
              <w:t xml:space="preserve"> wkładu</w:t>
            </w:r>
            <w:proofErr w:type="gramEnd"/>
            <w:r w:rsidRPr="003E5B70">
              <w:rPr>
                <w:rFonts w:ascii="Calibri" w:hAnsi="Calibri" w:cs="Arial"/>
                <w:sz w:val="16"/>
                <w:szCs w:val="16"/>
              </w:rPr>
              <w:t xml:space="preserve"> niepieniężnego (*jeśli dotyczy) np. operat szacunkowy w przypadku wniesienia gruntu lub nieruchomości zabudowanej</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cantSplit/>
          <w:trHeight w:val="465"/>
        </w:trPr>
        <w:tc>
          <w:tcPr>
            <w:tcW w:w="419" w:type="dxa"/>
            <w:vMerge w:val="restart"/>
            <w:tcBorders>
              <w:top w:val="single" w:sz="4" w:space="0" w:color="auto"/>
              <w:left w:val="single" w:sz="4" w:space="0" w:color="auto"/>
              <w:right w:val="single" w:sz="4" w:space="0" w:color="auto"/>
            </w:tcBorders>
            <w:tcMar>
              <w:top w:w="20" w:type="dxa"/>
              <w:left w:w="20" w:type="dxa"/>
              <w:bottom w:w="0" w:type="dxa"/>
              <w:right w:w="20" w:type="dxa"/>
            </w:tcMa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16.</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sz w:val="16"/>
                <w:szCs w:val="16"/>
              </w:rPr>
            </w:pPr>
            <w:r w:rsidRPr="003E5B70">
              <w:rPr>
                <w:rFonts w:ascii="Calibri" w:hAnsi="Calibri" w:cs="Arial"/>
                <w:sz w:val="16"/>
                <w:szCs w:val="16"/>
              </w:rPr>
              <w:t xml:space="preserve">Kategorie wydatków w ramach realizowanego projektu w przypadku połączenia w jednym projekcie różnych rodzajów przedsięwzięć* </w:t>
            </w:r>
          </w:p>
        </w:tc>
        <w:tc>
          <w:tcPr>
            <w:tcW w:w="1610" w:type="dxa"/>
            <w:gridSpan w:val="7"/>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cantSplit/>
          <w:trHeight w:val="417"/>
        </w:trPr>
        <w:tc>
          <w:tcPr>
            <w:tcW w:w="419" w:type="dxa"/>
            <w:vMerge/>
            <w:tcBorders>
              <w:left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B77535">
            <w:pPr>
              <w:pStyle w:val="Akapitzlist"/>
              <w:numPr>
                <w:ilvl w:val="0"/>
                <w:numId w:val="46"/>
              </w:numPr>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i jednej lub więcej kategorii interwencji różnych rodzajów przedsięwzięć kwalifikowanych do wsparcia w ramach danego działania RPO WD</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cantSplit/>
          <w:trHeight w:val="537"/>
        </w:trPr>
        <w:tc>
          <w:tcPr>
            <w:tcW w:w="419" w:type="dxa"/>
            <w:vMerge/>
            <w:tcBorders>
              <w:left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B77535">
            <w:pPr>
              <w:pStyle w:val="Akapitzlist"/>
              <w:numPr>
                <w:ilvl w:val="0"/>
                <w:numId w:val="46"/>
              </w:numPr>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w:t>
            </w:r>
            <w:r w:rsidRPr="003E5B70">
              <w:rPr>
                <w:rFonts w:ascii="Calibri" w:hAnsi="Calibri" w:cs="Arial"/>
                <w:bCs/>
                <w:sz w:val="16"/>
                <w:szCs w:val="16"/>
              </w:rPr>
              <w:t>zadań związanych np. z termomodernizacją, wykorzystaniem energii słonecznej lub dostosowaniem obiektów do potrzeb osób niepełnosprawnych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cantSplit/>
          <w:trHeight w:val="420"/>
        </w:trPr>
        <w:tc>
          <w:tcPr>
            <w:tcW w:w="419" w:type="dxa"/>
            <w:vMerge/>
            <w:tcBorders>
              <w:left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B77535">
            <w:pPr>
              <w:pStyle w:val="Akapitzlist"/>
              <w:numPr>
                <w:ilvl w:val="0"/>
                <w:numId w:val="46"/>
              </w:numPr>
              <w:rPr>
                <w:rFonts w:ascii="Calibri" w:hAnsi="Calibri" w:cs="Arial"/>
                <w:sz w:val="16"/>
                <w:szCs w:val="16"/>
              </w:rPr>
            </w:pPr>
            <w:proofErr w:type="gramStart"/>
            <w:r w:rsidRPr="003E5B70">
              <w:rPr>
                <w:rFonts w:ascii="Calibri" w:hAnsi="Calibri" w:cs="Arial"/>
                <w:sz w:val="16"/>
                <w:szCs w:val="16"/>
              </w:rPr>
              <w:t>połączenie  w</w:t>
            </w:r>
            <w:proofErr w:type="gramEnd"/>
            <w:r w:rsidRPr="003E5B70">
              <w:rPr>
                <w:rFonts w:ascii="Calibri" w:hAnsi="Calibri" w:cs="Arial"/>
                <w:sz w:val="16"/>
                <w:szCs w:val="16"/>
              </w:rPr>
              <w:t xml:space="preserve"> ramach jednego projektu w tej samej lub różnej kategorii interwencji dwóch lub więcej rodzajów przedsięwzięć kwalifikowanych do wsparcia w ramach danego działania RPO WD oraz dodatkowo</w:t>
            </w:r>
            <w:r w:rsidRPr="003E5B70">
              <w:rPr>
                <w:rFonts w:ascii="Calibri" w:hAnsi="Calibri" w:cs="Arial"/>
                <w:bCs/>
                <w:sz w:val="16"/>
                <w:szCs w:val="16"/>
              </w:rPr>
              <w:t xml:space="preserve"> przedsięwzięcia związanego np. z termomodernizacją, wykorzystaniem energii słonecznej lub dostosowaniem obiektów do potrzeb osób niepełnosprawnych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gridAfter w:val="1"/>
          <w:wAfter w:w="6" w:type="dxa"/>
          <w:cantSplit/>
          <w:trHeight w:val="405"/>
        </w:trPr>
        <w:tc>
          <w:tcPr>
            <w:tcW w:w="9491" w:type="dxa"/>
            <w:gridSpan w:val="8"/>
            <w:tcBorders>
              <w:top w:val="single" w:sz="4" w:space="0" w:color="auto"/>
              <w:left w:val="nil"/>
              <w:bottom w:val="single" w:sz="4" w:space="0" w:color="auto"/>
              <w:right w:val="nil"/>
            </w:tcBorders>
            <w:tcMar>
              <w:top w:w="20" w:type="dxa"/>
              <w:left w:w="20" w:type="dxa"/>
              <w:bottom w:w="0" w:type="dxa"/>
              <w:right w:w="20" w:type="dxa"/>
            </w:tcMar>
            <w:vAlign w:val="center"/>
          </w:tcPr>
          <w:p w:rsidR="00C87D77" w:rsidRPr="003E5B70" w:rsidRDefault="00C87D77" w:rsidP="007424A2">
            <w:pPr>
              <w:pStyle w:val="Legenda"/>
              <w:rPr>
                <w:rFonts w:ascii="Calibri" w:hAnsi="Calibri"/>
                <w:sz w:val="16"/>
                <w:szCs w:val="16"/>
              </w:rPr>
            </w:pPr>
            <w:r w:rsidRPr="003E5B70">
              <w:rPr>
                <w:rFonts w:ascii="Calibri" w:hAnsi="Calibri"/>
                <w:sz w:val="16"/>
                <w:szCs w:val="16"/>
              </w:rPr>
              <w:t xml:space="preserve">ZAŁĄCZNIKI FAKULTATYWNE DO WNIOSKU O DOFINANSOWANIE W RAMACH RPO </w:t>
            </w:r>
          </w:p>
        </w:tc>
      </w:tr>
      <w:tr w:rsidR="00C87D77" w:rsidRPr="003E5B70" w:rsidTr="00050D0B">
        <w:tblPrEx>
          <w:tblCellMar>
            <w:left w:w="0" w:type="dxa"/>
            <w:right w:w="0" w:type="dxa"/>
          </w:tblCellMar>
        </w:tblPrEx>
        <w:trPr>
          <w:gridAfter w:val="1"/>
          <w:wAfter w:w="6" w:type="dxa"/>
          <w:cantSplit/>
          <w:trHeight w:val="288"/>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color w:val="000000"/>
                <w:sz w:val="16"/>
                <w:szCs w:val="16"/>
              </w:rPr>
            </w:pPr>
            <w:r w:rsidRPr="003E5B70">
              <w:rPr>
                <w:rFonts w:ascii="Calibri" w:eastAsia="Arial Unicode MS" w:hAnsi="Calibri" w:cs="Arial"/>
                <w:color w:val="000000"/>
                <w:sz w:val="16"/>
                <w:szCs w:val="16"/>
              </w:rPr>
              <w:t>17.</w:t>
            </w:r>
          </w:p>
        </w:tc>
        <w:tc>
          <w:tcPr>
            <w:tcW w:w="748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43"/>
              <w:rPr>
                <w:rFonts w:ascii="Calibri" w:hAnsi="Calibri" w:cs="Arial"/>
                <w:color w:val="000000"/>
                <w:sz w:val="16"/>
                <w:szCs w:val="16"/>
              </w:rPr>
            </w:pPr>
            <w:r w:rsidRPr="003E5B70">
              <w:rPr>
                <w:rFonts w:ascii="Calibri" w:hAnsi="Calibri" w:cs="Arial"/>
                <w:color w:val="000000"/>
                <w:sz w:val="16"/>
                <w:szCs w:val="16"/>
              </w:rPr>
              <w:t xml:space="preserve">Pozwolenie na budowę (*nie dotyczy projektów „zaprojektuj i wybuduj” oraz projektów </w:t>
            </w:r>
            <w:proofErr w:type="spellStart"/>
            <w:r w:rsidRPr="003E5B70">
              <w:rPr>
                <w:rFonts w:ascii="Calibri" w:hAnsi="Calibri" w:cs="Arial"/>
                <w:color w:val="000000"/>
                <w:sz w:val="16"/>
                <w:szCs w:val="16"/>
              </w:rPr>
              <w:t>nieinfrastrukturalnych</w:t>
            </w:r>
            <w:proofErr w:type="spellEnd"/>
            <w:r w:rsidRPr="003E5B70">
              <w:rPr>
                <w:rFonts w:ascii="Calibri" w:hAnsi="Calibri" w:cs="Arial"/>
                <w:color w:val="000000"/>
                <w:sz w:val="16"/>
                <w:szCs w:val="16"/>
              </w:rPr>
              <w:t>)</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*X</w:t>
            </w:r>
          </w:p>
        </w:tc>
      </w:tr>
      <w:tr w:rsidR="00C87D77" w:rsidRPr="003E5B70" w:rsidTr="007424A2">
        <w:tblPrEx>
          <w:tblCellMar>
            <w:left w:w="0" w:type="dxa"/>
            <w:right w:w="0" w:type="dxa"/>
          </w:tblCellMar>
        </w:tblPrEx>
        <w:trPr>
          <w:gridAfter w:val="1"/>
          <w:wAfter w:w="6" w:type="dxa"/>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hAnsi="Calibri" w:cs="Arial"/>
                <w:color w:val="000000"/>
                <w:sz w:val="16"/>
                <w:szCs w:val="16"/>
              </w:rPr>
            </w:pPr>
            <w:r w:rsidRPr="003E5B70">
              <w:rPr>
                <w:rFonts w:ascii="Calibri" w:hAnsi="Calibri" w:cs="Arial"/>
                <w:color w:val="000000"/>
                <w:sz w:val="16"/>
                <w:szCs w:val="16"/>
              </w:rPr>
              <w:t>18.</w:t>
            </w:r>
          </w:p>
        </w:tc>
        <w:tc>
          <w:tcPr>
            <w:tcW w:w="748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43"/>
              <w:rPr>
                <w:rFonts w:ascii="Calibri" w:hAnsi="Calibri" w:cs="Arial"/>
                <w:color w:val="000000"/>
                <w:sz w:val="16"/>
                <w:szCs w:val="16"/>
              </w:rPr>
            </w:pPr>
            <w:r w:rsidRPr="003E5B70">
              <w:rPr>
                <w:rFonts w:ascii="Calibri" w:hAnsi="Calibri" w:cs="Arial"/>
                <w:color w:val="000000"/>
                <w:sz w:val="16"/>
                <w:szCs w:val="16"/>
              </w:rPr>
              <w:t xml:space="preserve">Wyciąg z dokumentacji </w:t>
            </w:r>
            <w:proofErr w:type="gramStart"/>
            <w:r w:rsidRPr="003E5B70">
              <w:rPr>
                <w:rFonts w:ascii="Calibri" w:hAnsi="Calibri" w:cs="Arial"/>
                <w:color w:val="000000"/>
                <w:sz w:val="16"/>
                <w:szCs w:val="16"/>
              </w:rPr>
              <w:t>projektowej  i</w:t>
            </w:r>
            <w:proofErr w:type="gramEnd"/>
            <w:r w:rsidRPr="003E5B70">
              <w:rPr>
                <w:rFonts w:ascii="Calibri" w:hAnsi="Calibri" w:cs="Arial"/>
                <w:color w:val="000000"/>
                <w:sz w:val="16"/>
                <w:szCs w:val="16"/>
              </w:rPr>
              <w:t>/lub specyfikacja zakupywanego sprzętu/usług</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X</w:t>
            </w:r>
          </w:p>
        </w:tc>
        <w:tc>
          <w:tcPr>
            <w:tcW w:w="692"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p>
        </w:tc>
      </w:tr>
      <w:tr w:rsidR="00C87D77" w:rsidRPr="003E5B70" w:rsidTr="007424A2">
        <w:trPr>
          <w:gridAfter w:val="1"/>
          <w:wAfter w:w="6" w:type="dxa"/>
          <w:trHeight w:val="315"/>
        </w:trPr>
        <w:tc>
          <w:tcPr>
            <w:tcW w:w="419" w:type="dxa"/>
          </w:tcPr>
          <w:p w:rsidR="00C87D77" w:rsidRPr="003E5B70" w:rsidRDefault="00C87D77" w:rsidP="007424A2">
            <w:pPr>
              <w:rPr>
                <w:rFonts w:ascii="Calibri" w:hAnsi="Calibri" w:cs="Arial"/>
                <w:color w:val="000000"/>
                <w:sz w:val="16"/>
                <w:szCs w:val="16"/>
              </w:rPr>
            </w:pPr>
            <w:r w:rsidRPr="003E5B70">
              <w:rPr>
                <w:rFonts w:ascii="Calibri" w:hAnsi="Calibri" w:cs="Arial"/>
                <w:color w:val="000000"/>
                <w:sz w:val="16"/>
                <w:szCs w:val="16"/>
              </w:rPr>
              <w:t>19.</w:t>
            </w:r>
          </w:p>
        </w:tc>
        <w:tc>
          <w:tcPr>
            <w:tcW w:w="7480" w:type="dxa"/>
            <w:gridSpan w:val="2"/>
          </w:tcPr>
          <w:p w:rsidR="00C87D77" w:rsidRPr="003E5B70" w:rsidRDefault="00C87D77" w:rsidP="007424A2">
            <w:pPr>
              <w:rPr>
                <w:rFonts w:ascii="Calibri" w:hAnsi="Calibri" w:cs="Arial"/>
                <w:color w:val="000000"/>
                <w:sz w:val="16"/>
                <w:szCs w:val="16"/>
              </w:rPr>
            </w:pPr>
            <w:r w:rsidRPr="003E5B70">
              <w:rPr>
                <w:rFonts w:ascii="Calibri" w:hAnsi="Calibri" w:cs="Arial"/>
                <w:color w:val="000000"/>
                <w:sz w:val="16"/>
                <w:szCs w:val="16"/>
              </w:rPr>
              <w:t xml:space="preserve">Udział w realizacji projektu innych </w:t>
            </w:r>
            <w:proofErr w:type="gramStart"/>
            <w:r w:rsidRPr="003E5B70">
              <w:rPr>
                <w:rFonts w:ascii="Calibri" w:hAnsi="Calibri" w:cs="Arial"/>
                <w:color w:val="000000"/>
                <w:sz w:val="16"/>
                <w:szCs w:val="16"/>
              </w:rPr>
              <w:t>podmiotów (jeśli</w:t>
            </w:r>
            <w:proofErr w:type="gramEnd"/>
            <w:r w:rsidRPr="003E5B70">
              <w:rPr>
                <w:rFonts w:ascii="Calibri" w:hAnsi="Calibri" w:cs="Arial"/>
                <w:color w:val="000000"/>
                <w:sz w:val="16"/>
                <w:szCs w:val="16"/>
              </w:rPr>
              <w:t xml:space="preserve"> dotyczy) </w:t>
            </w:r>
          </w:p>
        </w:tc>
        <w:tc>
          <w:tcPr>
            <w:tcW w:w="450" w:type="dxa"/>
            <w:gridSpan w:val="2"/>
          </w:tcPr>
          <w:p w:rsidR="00C87D77" w:rsidRPr="003E5B70" w:rsidRDefault="00C87D77" w:rsidP="007424A2">
            <w:pPr>
              <w:rPr>
                <w:rFonts w:ascii="Calibri" w:hAnsi="Calibri" w:cs="Arial"/>
                <w:color w:val="000000"/>
                <w:sz w:val="16"/>
                <w:szCs w:val="16"/>
              </w:rPr>
            </w:pPr>
            <w:r w:rsidRPr="003E5B70">
              <w:rPr>
                <w:rFonts w:ascii="Calibri" w:hAnsi="Calibri" w:cs="Arial"/>
                <w:color w:val="000000"/>
                <w:sz w:val="16"/>
                <w:szCs w:val="16"/>
              </w:rPr>
              <w:t>X</w:t>
            </w:r>
          </w:p>
        </w:tc>
        <w:tc>
          <w:tcPr>
            <w:tcW w:w="450" w:type="dxa"/>
            <w:gridSpan w:val="2"/>
          </w:tcPr>
          <w:p w:rsidR="00C87D77" w:rsidRPr="003E5B70" w:rsidRDefault="00C87D77" w:rsidP="007424A2">
            <w:pPr>
              <w:rPr>
                <w:rFonts w:ascii="Calibri" w:hAnsi="Calibri" w:cs="Arial"/>
                <w:color w:val="000000"/>
                <w:sz w:val="16"/>
                <w:szCs w:val="16"/>
              </w:rPr>
            </w:pPr>
          </w:p>
        </w:tc>
        <w:tc>
          <w:tcPr>
            <w:tcW w:w="692" w:type="dxa"/>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X</w:t>
            </w:r>
          </w:p>
        </w:tc>
      </w:tr>
    </w:tbl>
    <w:tbl>
      <w:tblPr>
        <w:tblpPr w:leftFromText="141" w:rightFromText="141" w:vertAnchor="text" w:horzAnchor="margin" w:tblpY="44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9"/>
        <w:gridCol w:w="7468"/>
        <w:gridCol w:w="12"/>
        <w:gridCol w:w="429"/>
        <w:gridCol w:w="387"/>
        <w:gridCol w:w="39"/>
        <w:gridCol w:w="45"/>
        <w:gridCol w:w="660"/>
        <w:gridCol w:w="38"/>
      </w:tblGrid>
      <w:tr w:rsidR="009855FB" w:rsidRPr="003E5B70" w:rsidTr="009855FB">
        <w:trPr>
          <w:cantSplit/>
          <w:trHeight w:val="411"/>
        </w:trPr>
        <w:tc>
          <w:tcPr>
            <w:tcW w:w="9497" w:type="dxa"/>
            <w:gridSpan w:val="9"/>
            <w:vAlign w:val="center"/>
          </w:tcPr>
          <w:p w:rsidR="009855FB" w:rsidRPr="003E5B70" w:rsidRDefault="009855FB" w:rsidP="009855FB">
            <w:pPr>
              <w:jc w:val="center"/>
              <w:rPr>
                <w:rFonts w:ascii="Calibri" w:hAnsi="Calibri" w:cs="Arial"/>
                <w:b/>
                <w:color w:val="000000"/>
                <w:sz w:val="16"/>
                <w:szCs w:val="16"/>
              </w:rPr>
            </w:pPr>
            <w:r w:rsidRPr="003E5B70">
              <w:rPr>
                <w:rFonts w:ascii="Calibri" w:hAnsi="Calibri" w:cs="Arial"/>
                <w:b/>
                <w:color w:val="000000"/>
                <w:sz w:val="16"/>
                <w:szCs w:val="16"/>
              </w:rPr>
              <w:t>PROJEKT, KTÓRY NIE POSIADA JESZCZE POZWOLENIA NA BUDOWĘ I DOKUMENTACJI</w:t>
            </w:r>
          </w:p>
        </w:tc>
      </w:tr>
      <w:tr w:rsidR="009855FB" w:rsidRPr="003E5B70" w:rsidTr="009855FB">
        <w:trPr>
          <w:cantSplit/>
          <w:trHeight w:val="274"/>
        </w:trPr>
        <w:tc>
          <w:tcPr>
            <w:tcW w:w="419" w:type="dxa"/>
            <w:shd w:val="clear" w:color="auto" w:fill="D9D9D9"/>
            <w:vAlign w:val="center"/>
          </w:tcPr>
          <w:p w:rsidR="009855FB" w:rsidRPr="003E5B70" w:rsidRDefault="009855FB" w:rsidP="009855FB">
            <w:pPr>
              <w:rPr>
                <w:rFonts w:ascii="Calibri" w:hAnsi="Calibri" w:cs="Arial"/>
                <w:color w:val="000000"/>
                <w:sz w:val="16"/>
                <w:szCs w:val="16"/>
              </w:rPr>
            </w:pPr>
            <w:r w:rsidRPr="003E5B70">
              <w:rPr>
                <w:rFonts w:ascii="Calibri" w:hAnsi="Calibri" w:cs="Arial"/>
                <w:color w:val="000000"/>
                <w:sz w:val="16"/>
                <w:szCs w:val="16"/>
              </w:rPr>
              <w:t>Lp.</w:t>
            </w:r>
          </w:p>
        </w:tc>
        <w:tc>
          <w:tcPr>
            <w:tcW w:w="7480" w:type="dxa"/>
            <w:gridSpan w:val="2"/>
            <w:shd w:val="clear" w:color="auto" w:fill="D9D9D9"/>
            <w:vAlign w:val="center"/>
          </w:tcPr>
          <w:p w:rsidR="009855FB" w:rsidRPr="003E5B70" w:rsidRDefault="009855FB" w:rsidP="009855FB">
            <w:pPr>
              <w:pStyle w:val="Nagwek4"/>
              <w:rPr>
                <w:rFonts w:ascii="Calibri" w:hAnsi="Calibri"/>
                <w:b w:val="0"/>
                <w:color w:val="000000"/>
                <w:sz w:val="16"/>
                <w:szCs w:val="16"/>
              </w:rPr>
            </w:pPr>
            <w:r w:rsidRPr="003E5B70">
              <w:rPr>
                <w:rFonts w:ascii="Calibri" w:hAnsi="Calibri"/>
                <w:b w:val="0"/>
                <w:sz w:val="16"/>
                <w:szCs w:val="16"/>
              </w:rPr>
              <w:t>Nazwa załącznika</w:t>
            </w:r>
          </w:p>
        </w:tc>
        <w:tc>
          <w:tcPr>
            <w:tcW w:w="429" w:type="dxa"/>
            <w:shd w:val="clear" w:color="auto" w:fill="D9D9D9"/>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 xml:space="preserve">Tak </w:t>
            </w:r>
          </w:p>
        </w:tc>
        <w:tc>
          <w:tcPr>
            <w:tcW w:w="471" w:type="dxa"/>
            <w:gridSpan w:val="3"/>
            <w:shd w:val="clear" w:color="auto" w:fill="D9D9D9"/>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 xml:space="preserve">Nie </w:t>
            </w:r>
          </w:p>
        </w:tc>
        <w:tc>
          <w:tcPr>
            <w:tcW w:w="698" w:type="dxa"/>
            <w:gridSpan w:val="2"/>
            <w:shd w:val="clear" w:color="auto" w:fill="D9D9D9"/>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Nie dotyczy</w:t>
            </w: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pStyle w:val="Tekstprzypisudolnego"/>
              <w:rPr>
                <w:rFonts w:ascii="Calibri" w:eastAsia="Arial Unicode MS" w:hAnsi="Calibri" w:cs="Arial"/>
                <w:sz w:val="16"/>
                <w:szCs w:val="16"/>
              </w:rPr>
            </w:pPr>
            <w:r w:rsidRPr="003E5B70">
              <w:rPr>
                <w:rFonts w:ascii="Calibri" w:eastAsia="Arial Unicode MS" w:hAnsi="Calibri" w:cs="Arial"/>
                <w:sz w:val="16"/>
                <w:szCs w:val="16"/>
              </w:rPr>
              <w:t>1.</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eastAsia="Arial Unicode MS" w:hAnsi="Calibri" w:cs="Arial"/>
                <w:sz w:val="16"/>
                <w:szCs w:val="16"/>
              </w:rPr>
            </w:pPr>
            <w:r w:rsidRPr="003E5B70">
              <w:rPr>
                <w:rFonts w:ascii="Calibri" w:hAnsi="Calibri" w:cs="Arial"/>
                <w:sz w:val="16"/>
                <w:szCs w:val="16"/>
              </w:rPr>
              <w:t>Matryca logiczna projektu</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2.</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eastAsia="Arial Unicode MS" w:hAnsi="Calibri" w:cs="Arial"/>
                <w:sz w:val="16"/>
                <w:szCs w:val="16"/>
              </w:rPr>
            </w:pPr>
            <w:r w:rsidRPr="003E5B70">
              <w:rPr>
                <w:rFonts w:ascii="Calibri" w:hAnsi="Calibri" w:cs="Arial"/>
                <w:sz w:val="16"/>
                <w:szCs w:val="16"/>
              </w:rPr>
              <w:t xml:space="preserve">Studium Wykonalności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3.</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o </w:t>
            </w:r>
            <w:proofErr w:type="spellStart"/>
            <w:r w:rsidRPr="003E5B70">
              <w:rPr>
                <w:rFonts w:ascii="Calibri" w:hAnsi="Calibri" w:cs="Arial"/>
                <w:w w:val="106"/>
                <w:sz w:val="16"/>
                <w:szCs w:val="16"/>
              </w:rPr>
              <w:t>kwalifikowalności</w:t>
            </w:r>
            <w:proofErr w:type="spellEnd"/>
            <w:r w:rsidRPr="003E5B70">
              <w:rPr>
                <w:rFonts w:ascii="Calibri" w:hAnsi="Calibri" w:cs="Arial"/>
                <w:w w:val="106"/>
                <w:sz w:val="16"/>
                <w:szCs w:val="16"/>
              </w:rPr>
              <w:t xml:space="preserve"> VAT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pStyle w:val="Tekstprzypisudolnego"/>
              <w:rPr>
                <w:rFonts w:ascii="Calibri" w:hAnsi="Calibri" w:cs="Arial"/>
                <w:sz w:val="16"/>
                <w:szCs w:val="16"/>
              </w:rPr>
            </w:pPr>
            <w:r w:rsidRPr="003E5B70">
              <w:rPr>
                <w:rFonts w:ascii="Calibri" w:hAnsi="Calibri" w:cs="Arial"/>
                <w:sz w:val="16"/>
                <w:szCs w:val="16"/>
              </w:rPr>
              <w:t>4a.</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pStyle w:val="Tekstprzypisudolnego"/>
              <w:ind w:left="119"/>
              <w:rPr>
                <w:rFonts w:ascii="Calibri" w:hAnsi="Calibri" w:cs="Arial"/>
                <w:sz w:val="16"/>
                <w:szCs w:val="16"/>
              </w:rPr>
            </w:pPr>
            <w:r w:rsidRPr="003E5B70">
              <w:rPr>
                <w:rFonts w:ascii="Calibri" w:hAnsi="Calibri" w:cs="Arial"/>
                <w:sz w:val="16"/>
                <w:szCs w:val="16"/>
              </w:rPr>
              <w:t xml:space="preserve">Formularz do wniosku o dofinansowanie w zakresie oceny oddziaływania na środowisko wraz z załącznikami wynikającymi z „Wytycznych w zakresie postępowania w sprawie oceny oddziaływania na środowisko dla przedsięwzięć współfinansowanych z krajowych lub regionalnych programów operacyjnych”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hAnsi="Calibri" w:cs="Arial"/>
                <w:sz w:val="16"/>
                <w:szCs w:val="16"/>
              </w:rPr>
            </w:pPr>
            <w:r w:rsidRPr="003E5B70">
              <w:rPr>
                <w:rFonts w:ascii="Calibri" w:hAnsi="Calibri" w:cs="Arial"/>
                <w:sz w:val="16"/>
                <w:szCs w:val="16"/>
              </w:rPr>
              <w:t>4b.</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hAnsi="Calibri" w:cs="Arial"/>
                <w:sz w:val="16"/>
                <w:szCs w:val="16"/>
              </w:rPr>
            </w:pPr>
            <w:r w:rsidRPr="003E5B70">
              <w:rPr>
                <w:rFonts w:ascii="Calibri" w:hAnsi="Calibri" w:cs="Arial"/>
                <w:sz w:val="16"/>
                <w:szCs w:val="16"/>
              </w:rPr>
              <w:t>Zaświadczenie organu odpowiedzialnego za monitorowanie obszarów Natura 2000</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5.</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zapewnieniu środków finansowych niezbędnych dla prawidłowej realizacji projektu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268"/>
        </w:trPr>
        <w:tc>
          <w:tcPr>
            <w:tcW w:w="419" w:type="dxa"/>
            <w:tcBorders>
              <w:left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pStyle w:val="Tekstprzypisudolnego"/>
              <w:rPr>
                <w:rFonts w:ascii="Calibri" w:hAnsi="Calibri" w:cs="Arial"/>
                <w:sz w:val="16"/>
                <w:szCs w:val="16"/>
              </w:rPr>
            </w:pPr>
            <w:r w:rsidRPr="003E5B70">
              <w:rPr>
                <w:rFonts w:ascii="Calibri" w:hAnsi="Calibri" w:cs="Arial"/>
                <w:sz w:val="16"/>
                <w:szCs w:val="16"/>
              </w:rPr>
              <w:t>6a.</w:t>
            </w:r>
          </w:p>
        </w:tc>
        <w:tc>
          <w:tcPr>
            <w:tcW w:w="7468" w:type="dxa"/>
            <w:tcBorders>
              <w:top w:val="nil"/>
              <w:left w:val="single" w:sz="4" w:space="0" w:color="auto"/>
              <w:bottom w:val="single" w:sz="4" w:space="0" w:color="auto"/>
              <w:right w:val="single" w:sz="4" w:space="0" w:color="auto"/>
            </w:tcBorders>
            <w:vAlign w:val="center"/>
          </w:tcPr>
          <w:p w:rsidR="009855FB" w:rsidRPr="003E5B70" w:rsidRDefault="009855FB" w:rsidP="009855FB">
            <w:pPr>
              <w:ind w:left="147"/>
              <w:rPr>
                <w:rFonts w:ascii="Calibri" w:hAnsi="Calibri" w:cs="Arial"/>
                <w:sz w:val="16"/>
                <w:szCs w:val="16"/>
              </w:rPr>
            </w:pPr>
            <w:r w:rsidRPr="003E5B70">
              <w:rPr>
                <w:rFonts w:ascii="Calibri" w:hAnsi="Calibri" w:cs="Arial"/>
                <w:sz w:val="16"/>
                <w:szCs w:val="16"/>
              </w:rPr>
              <w:t xml:space="preserve">Formularz wyliczenia „luki finansowej” - model prosty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297E2E">
              <w:rPr>
                <w:rStyle w:val="Odwoanieprzypisudolnego"/>
                <w:rFonts w:ascii="Calibri" w:hAnsi="Calibri" w:cs="Arial"/>
                <w:sz w:val="16"/>
                <w:szCs w:val="16"/>
              </w:rPr>
              <w:footnoteReference w:id="32"/>
            </w:r>
            <w:r w:rsidRPr="003E5B70">
              <w:rPr>
                <w:rFonts w:ascii="Calibri" w:hAnsi="Calibri" w:cs="Arial"/>
                <w:sz w:val="16"/>
                <w:szCs w:val="16"/>
              </w:rPr>
              <w:t xml:space="preserve"> oraz składających zał. nr 6b)</w:t>
            </w:r>
          </w:p>
        </w:tc>
        <w:tc>
          <w:tcPr>
            <w:tcW w:w="441" w:type="dxa"/>
            <w:gridSpan w:val="2"/>
            <w:tcBorders>
              <w:top w:val="nil"/>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nil"/>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nil"/>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trHeight w:val="243"/>
        </w:trPr>
        <w:tc>
          <w:tcPr>
            <w:tcW w:w="419"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pStyle w:val="Tekstprzypisudolnego"/>
              <w:rPr>
                <w:rFonts w:ascii="Calibri" w:hAnsi="Calibri" w:cs="Arial"/>
                <w:sz w:val="16"/>
                <w:szCs w:val="16"/>
              </w:rPr>
            </w:pPr>
            <w:r w:rsidRPr="003E5B70">
              <w:rPr>
                <w:rFonts w:ascii="Calibri" w:hAnsi="Calibri" w:cs="Arial"/>
                <w:sz w:val="16"/>
                <w:szCs w:val="16"/>
              </w:rPr>
              <w:t>6b.</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47"/>
              <w:rPr>
                <w:rFonts w:ascii="Calibri" w:hAnsi="Calibri" w:cs="Arial"/>
                <w:sz w:val="16"/>
                <w:szCs w:val="16"/>
              </w:rPr>
            </w:pPr>
            <w:r w:rsidRPr="003E5B70">
              <w:rPr>
                <w:rFonts w:ascii="Calibri" w:hAnsi="Calibri" w:cs="Arial"/>
                <w:sz w:val="16"/>
                <w:szCs w:val="16"/>
              </w:rPr>
              <w:t xml:space="preserve">Formularz wyliczenia „luki finansowej” - model złożony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E36BD4">
              <w:rPr>
                <w:rStyle w:val="Odwoanieprzypisudolnego"/>
                <w:rFonts w:ascii="Calibri" w:hAnsi="Calibri" w:cs="Arial"/>
                <w:sz w:val="16"/>
                <w:szCs w:val="16"/>
              </w:rPr>
              <w:footnoteReference w:id="33"/>
            </w:r>
            <w:r w:rsidRPr="003E5B70">
              <w:rPr>
                <w:rFonts w:ascii="Calibri" w:hAnsi="Calibri" w:cs="Arial"/>
                <w:sz w:val="16"/>
                <w:szCs w:val="16"/>
              </w:rPr>
              <w:t xml:space="preserve"> oraz składających zał. nr 6a)</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trHeight w:val="678"/>
        </w:trPr>
        <w:tc>
          <w:tcPr>
            <w:tcW w:w="419" w:type="dxa"/>
            <w:tcBorders>
              <w:left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7a.</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dysponowania nieruchomością na cele budowlane, w tym kopia umowy najmu, dzierżawy, itp. (*załącznik nie dotyczy projektów </w:t>
            </w:r>
            <w:r w:rsidRPr="003E5B70">
              <w:rPr>
                <w:rFonts w:ascii="Calibri" w:hAnsi="Calibri" w:cs="Arial"/>
                <w:iCs/>
                <w:sz w:val="16"/>
                <w:szCs w:val="16"/>
              </w:rPr>
              <w:t xml:space="preserve">już posiadających pozwolenie na budowę, projektów z zakresu współpracy międzynarodowej, międzyregionalnej a także </w:t>
            </w:r>
            <w:proofErr w:type="gramStart"/>
            <w:r w:rsidRPr="003E5B70">
              <w:rPr>
                <w:rFonts w:ascii="Calibri" w:hAnsi="Calibri" w:cs="Arial"/>
                <w:iCs/>
                <w:sz w:val="16"/>
                <w:szCs w:val="16"/>
              </w:rPr>
              <w:t>promocji)  oraz</w:t>
            </w:r>
            <w:proofErr w:type="gramEnd"/>
            <w:r w:rsidRPr="003E5B70">
              <w:rPr>
                <w:rFonts w:ascii="Calibri" w:hAnsi="Calibri" w:cs="Arial"/>
                <w:iCs/>
                <w:sz w:val="16"/>
                <w:szCs w:val="16"/>
              </w:rPr>
              <w:t xml:space="preserve">  projektów z zakresu </w:t>
            </w:r>
            <w:r w:rsidRPr="003E5B70">
              <w:rPr>
                <w:rFonts w:ascii="Calibri" w:hAnsi="Calibri" w:cs="Arial"/>
                <w:sz w:val="16"/>
                <w:szCs w:val="16"/>
              </w:rPr>
              <w:t>sieci wodno-kanalizacyjnych, sieci szkieletowych i sieci dostępowych (z wyłączeniem sieci opartej na technologii bezprzewodowej), sieci dystrybucji energii elektrycznej, sieci gazociągowych</w:t>
            </w:r>
            <w:r w:rsidRPr="003E5B70">
              <w:rPr>
                <w:rFonts w:ascii="Calibri" w:hAnsi="Calibri" w:cs="Arial"/>
                <w:iCs/>
                <w:sz w:val="16"/>
                <w:szCs w:val="16"/>
              </w:rPr>
              <w:t>)</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trHeight w:val="675"/>
        </w:trPr>
        <w:tc>
          <w:tcPr>
            <w:tcW w:w="419"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7b.</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dysponowania nieruchomością na cele realizacji projektu, w tym kopia umowy najmu, dzierżawy, itp. (*załącznik nie dotyczy projektów </w:t>
            </w:r>
            <w:r w:rsidRPr="003E5B70">
              <w:rPr>
                <w:rFonts w:ascii="Calibri" w:hAnsi="Calibri" w:cs="Arial"/>
                <w:iCs/>
                <w:sz w:val="16"/>
                <w:szCs w:val="16"/>
              </w:rPr>
              <w:t xml:space="preserve">z zakresu współpracy międzynarodowej, międzyregionalnej, promocji a także projektów infrastrukturalnych) </w:t>
            </w:r>
            <w:proofErr w:type="gramStart"/>
            <w:r w:rsidRPr="003E5B70">
              <w:rPr>
                <w:rFonts w:ascii="Calibri" w:hAnsi="Calibri" w:cs="Arial"/>
                <w:iCs/>
                <w:sz w:val="16"/>
                <w:szCs w:val="16"/>
              </w:rPr>
              <w:t>oraz  projektów</w:t>
            </w:r>
            <w:proofErr w:type="gramEnd"/>
            <w:r w:rsidRPr="003E5B70">
              <w:rPr>
                <w:rFonts w:ascii="Calibri" w:hAnsi="Calibri" w:cs="Arial"/>
                <w:iCs/>
                <w:sz w:val="16"/>
                <w:szCs w:val="16"/>
              </w:rPr>
              <w:t xml:space="preserve"> z zakresu </w:t>
            </w:r>
            <w:r w:rsidRPr="003E5B70">
              <w:rPr>
                <w:rFonts w:ascii="Calibri" w:hAnsi="Calibri" w:cs="Arial"/>
                <w:sz w:val="16"/>
                <w:szCs w:val="16"/>
              </w:rPr>
              <w:t>sieci wodno-kanalizacyjnych, sieci szkieletowych i sieci dostępowych (z wyłączeniem sieci opartej na technologii bezprzewodowej), sieci dystrybucji energii elektrycznej, sieci gazociągowych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cantSplit/>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color w:val="000000"/>
                <w:sz w:val="16"/>
                <w:szCs w:val="16"/>
              </w:rPr>
            </w:pPr>
            <w:r w:rsidRPr="003E5B70">
              <w:rPr>
                <w:rFonts w:ascii="Calibri" w:eastAsia="Arial Unicode MS" w:hAnsi="Calibri" w:cs="Arial"/>
                <w:color w:val="000000"/>
                <w:sz w:val="16"/>
                <w:szCs w:val="16"/>
              </w:rPr>
              <w:lastRenderedPageBreak/>
              <w:t>8.</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hAnsi="Calibri" w:cs="Arial"/>
                <w:color w:val="000000"/>
                <w:sz w:val="16"/>
                <w:szCs w:val="16"/>
              </w:rPr>
            </w:pPr>
            <w:r w:rsidRPr="003E5B70">
              <w:rPr>
                <w:rFonts w:ascii="Calibri" w:hAnsi="Calibri" w:cs="Arial"/>
                <w:color w:val="000000"/>
                <w:sz w:val="16"/>
                <w:szCs w:val="16"/>
              </w:rPr>
              <w:t>Dokumenty dotyczące zagospodarowania przestrzennego:</w:t>
            </w:r>
          </w:p>
          <w:p w:rsidR="009855FB" w:rsidRPr="003E5B70" w:rsidRDefault="009855FB" w:rsidP="009855FB">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ustaleniu lokalizacji inwestycji celu publicznego,</w:t>
            </w:r>
          </w:p>
          <w:p w:rsidR="009855FB" w:rsidRPr="003E5B70" w:rsidRDefault="009855FB" w:rsidP="009855FB">
            <w:pPr>
              <w:numPr>
                <w:ilvl w:val="0"/>
                <w:numId w:val="1"/>
              </w:numPr>
              <w:tabs>
                <w:tab w:val="clear" w:pos="720"/>
                <w:tab w:val="num" w:pos="312"/>
              </w:tabs>
              <w:ind w:left="119" w:firstLine="0"/>
              <w:rPr>
                <w:rFonts w:ascii="Calibri" w:eastAsia="Arial Unicode MS"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warunkach zabudowy,</w:t>
            </w:r>
          </w:p>
          <w:p w:rsidR="009855FB" w:rsidRPr="003E5B70" w:rsidRDefault="009855FB" w:rsidP="009855FB">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wypis</w:t>
            </w:r>
            <w:proofErr w:type="gramEnd"/>
            <w:r w:rsidRPr="003E5B70">
              <w:rPr>
                <w:rFonts w:ascii="Calibri" w:hAnsi="Calibri" w:cs="Arial"/>
                <w:color w:val="000000"/>
                <w:sz w:val="16"/>
                <w:szCs w:val="16"/>
              </w:rPr>
              <w:t>/wyrys z miejscowego planu zagospodarowania przestrzennego</w:t>
            </w:r>
          </w:p>
          <w:p w:rsidR="009855FB" w:rsidRPr="003E5B70" w:rsidRDefault="009855FB" w:rsidP="009855FB">
            <w:pPr>
              <w:ind w:left="119"/>
              <w:rPr>
                <w:rFonts w:ascii="Calibri" w:hAnsi="Calibri" w:cs="Arial"/>
                <w:sz w:val="16"/>
                <w:szCs w:val="16"/>
              </w:rPr>
            </w:pPr>
            <w:r w:rsidRPr="003E5B70">
              <w:rPr>
                <w:rFonts w:ascii="Calibri" w:hAnsi="Calibri" w:cs="Arial"/>
                <w:sz w:val="16"/>
                <w:szCs w:val="16"/>
              </w:rPr>
              <w:t>(*wymagane w przypadku braku posiadania pozwolenia na budowę)</w:t>
            </w:r>
          </w:p>
          <w:p w:rsidR="009855FB" w:rsidRPr="003E5B70" w:rsidRDefault="009855FB" w:rsidP="009855FB">
            <w:pPr>
              <w:ind w:left="119"/>
              <w:rPr>
                <w:rFonts w:ascii="Calibri" w:hAnsi="Calibri" w:cs="Arial"/>
                <w:color w:val="000000"/>
                <w:sz w:val="16"/>
                <w:szCs w:val="16"/>
              </w:rPr>
            </w:pPr>
            <w:r w:rsidRPr="003E5B70">
              <w:rPr>
                <w:rFonts w:ascii="Calibri" w:hAnsi="Calibri" w:cs="Arial"/>
                <w:sz w:val="16"/>
                <w:szCs w:val="16"/>
              </w:rPr>
              <w:t xml:space="preserve">(nie dotyczy projektów składanych w ramach Działania 2.1 </w:t>
            </w:r>
            <w:proofErr w:type="gramStart"/>
            <w:r w:rsidRPr="003E5B70">
              <w:rPr>
                <w:rFonts w:ascii="Calibri" w:hAnsi="Calibri" w:cs="Arial"/>
                <w:sz w:val="16"/>
                <w:szCs w:val="16"/>
              </w:rPr>
              <w:t>oraz</w:t>
            </w:r>
            <w:proofErr w:type="gramEnd"/>
            <w:r w:rsidRPr="003E5B70">
              <w:rPr>
                <w:rFonts w:ascii="Calibri" w:hAnsi="Calibri" w:cs="Arial"/>
                <w:sz w:val="16"/>
                <w:szCs w:val="16"/>
              </w:rPr>
              <w:t xml:space="preserve"> Działania 5.2)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9.</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hAnsi="Calibri" w:cs="Arial"/>
                <w:sz w:val="16"/>
                <w:szCs w:val="16"/>
              </w:rPr>
            </w:pPr>
            <w:r w:rsidRPr="003E5B70">
              <w:rPr>
                <w:rFonts w:ascii="Calibri" w:hAnsi="Calibri" w:cs="Arial"/>
                <w:sz w:val="16"/>
                <w:szCs w:val="16"/>
              </w:rPr>
              <w:t xml:space="preserve">Kopia programu funkcjonalno-użytkowego w przypadku projektów „zaprojektuj i wybuduj”*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10.</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eastAsia="Arial Unicode MS" w:hAnsi="Calibri" w:cs="Arial"/>
                <w:sz w:val="16"/>
                <w:szCs w:val="16"/>
              </w:rPr>
            </w:pPr>
            <w:r w:rsidRPr="003E5B70">
              <w:rPr>
                <w:rFonts w:ascii="Calibri" w:hAnsi="Calibri" w:cs="Arial"/>
                <w:sz w:val="16"/>
                <w:szCs w:val="16"/>
              </w:rPr>
              <w:t xml:space="preserve">Mapy/szkice lokalizujące projekt w najbliższym otoczeniu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11.</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7D7DC1">
            <w:pPr>
              <w:ind w:left="119"/>
              <w:rPr>
                <w:rFonts w:ascii="Calibri" w:eastAsia="Arial Unicode MS" w:hAnsi="Calibri" w:cs="Arial"/>
                <w:sz w:val="16"/>
                <w:szCs w:val="16"/>
              </w:rPr>
            </w:pPr>
            <w:r w:rsidRPr="003E5B70">
              <w:rPr>
                <w:rFonts w:ascii="Calibri" w:hAnsi="Calibri" w:cs="Arial"/>
                <w:sz w:val="16"/>
                <w:szCs w:val="16"/>
              </w:rPr>
              <w:t xml:space="preserve">Dokumenty potwierdzające status prawny i dane wnioskodawcy oraz partnera projektu np. statut, </w:t>
            </w:r>
            <w:r w:rsidR="007D7DC1">
              <w:rPr>
                <w:rFonts w:ascii="Calibri" w:hAnsi="Calibri" w:cs="Arial"/>
                <w:sz w:val="16"/>
                <w:szCs w:val="16"/>
              </w:rPr>
              <w:t>odpis</w:t>
            </w:r>
            <w:r w:rsidRPr="003E5B70">
              <w:rPr>
                <w:rFonts w:ascii="Calibri" w:hAnsi="Calibri" w:cs="Arial"/>
                <w:sz w:val="16"/>
                <w:szCs w:val="16"/>
              </w:rPr>
              <w:t>z KRS (*nie dotyczy JST</w:t>
            </w:r>
            <w:r w:rsidR="003B1571">
              <w:rPr>
                <w:rFonts w:ascii="Calibri" w:hAnsi="Calibri" w:cs="Arial"/>
                <w:sz w:val="16"/>
                <w:szCs w:val="16"/>
              </w:rPr>
              <w:t xml:space="preserve"> oraz osób fizycznych prowadzących działalność gospodarczą</w:t>
            </w:r>
            <w:r w:rsidRPr="003E5B70">
              <w:rPr>
                <w:rFonts w:ascii="Calibri" w:hAnsi="Calibri" w:cs="Arial"/>
                <w:sz w:val="16"/>
                <w:szCs w:val="16"/>
              </w:rPr>
              <w:t>)</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cantSplit/>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hAnsi="Calibri" w:cs="Arial"/>
                <w:sz w:val="16"/>
                <w:szCs w:val="16"/>
              </w:rPr>
            </w:pPr>
            <w:r w:rsidRPr="003E5B70">
              <w:rPr>
                <w:rFonts w:ascii="Calibri" w:hAnsi="Calibri" w:cs="Arial"/>
                <w:sz w:val="16"/>
                <w:szCs w:val="16"/>
              </w:rPr>
              <w:t>12.</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hAnsi="Calibri" w:cs="Arial"/>
                <w:sz w:val="16"/>
                <w:szCs w:val="16"/>
              </w:rPr>
            </w:pPr>
            <w:r w:rsidRPr="003E5B70">
              <w:rPr>
                <w:rFonts w:ascii="Calibri" w:hAnsi="Calibri" w:cs="Arial"/>
                <w:sz w:val="16"/>
                <w:szCs w:val="16"/>
              </w:rPr>
              <w:t>Dokumenty potwierdzające zdolność finansową wnioskodawcy i partnera projektu (np. bilans i opinia RIO w sprawie sprawozdania z wykonania budżetu w przypadku JST)</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469"/>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hAnsi="Calibri" w:cs="Arial"/>
                <w:sz w:val="16"/>
                <w:szCs w:val="16"/>
              </w:rPr>
            </w:pPr>
            <w:r w:rsidRPr="003E5B70">
              <w:rPr>
                <w:rFonts w:ascii="Calibri" w:hAnsi="Calibri" w:cs="Arial"/>
                <w:sz w:val="16"/>
                <w:szCs w:val="16"/>
              </w:rPr>
              <w:t>13.</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E36BD4">
            <w:pPr>
              <w:ind w:left="119"/>
              <w:rPr>
                <w:rFonts w:ascii="Calibri" w:hAnsi="Calibri" w:cs="Arial"/>
                <w:sz w:val="16"/>
                <w:szCs w:val="16"/>
              </w:rPr>
            </w:pPr>
            <w:r w:rsidRPr="003E5B70">
              <w:rPr>
                <w:rFonts w:ascii="Calibri" w:hAnsi="Calibri" w:cs="Arial"/>
                <w:sz w:val="16"/>
                <w:szCs w:val="16"/>
              </w:rPr>
              <w:t>Dokumenty potwierdzające otrzymanie pomocy publicznej /pomocy de</w:t>
            </w:r>
            <w:r w:rsidR="00C75CF7">
              <w:rPr>
                <w:rFonts w:ascii="Calibri" w:hAnsi="Calibri" w:cs="Arial"/>
                <w:sz w:val="16"/>
                <w:szCs w:val="16"/>
              </w:rPr>
              <w:t xml:space="preserve"> </w:t>
            </w:r>
            <w:proofErr w:type="spellStart"/>
            <w:r w:rsidRPr="003E5B70">
              <w:rPr>
                <w:rFonts w:ascii="Calibri" w:hAnsi="Calibri" w:cs="Arial"/>
                <w:sz w:val="16"/>
                <w:szCs w:val="16"/>
              </w:rPr>
              <w:t>minimis</w:t>
            </w:r>
            <w:proofErr w:type="spellEnd"/>
            <w:r w:rsidR="00C75CF7">
              <w:rPr>
                <w:rFonts w:ascii="Calibri" w:hAnsi="Calibri" w:cs="Arial"/>
                <w:sz w:val="16"/>
                <w:szCs w:val="16"/>
              </w:rPr>
              <w:t xml:space="preserve"> </w:t>
            </w:r>
            <w:r w:rsidRPr="003E5B70">
              <w:rPr>
                <w:rFonts w:ascii="Calibri" w:hAnsi="Calibri" w:cs="Arial"/>
                <w:sz w:val="16"/>
                <w:szCs w:val="16"/>
              </w:rPr>
              <w:t xml:space="preserve">(*dotyczy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publicznej/pomocą de </w:t>
            </w:r>
            <w:proofErr w:type="spellStart"/>
            <w:r w:rsidRPr="003E5B70">
              <w:rPr>
                <w:rFonts w:ascii="Calibri" w:hAnsi="Calibri" w:cs="Arial"/>
                <w:sz w:val="16"/>
                <w:szCs w:val="16"/>
              </w:rPr>
              <w:t>minimis</w:t>
            </w:r>
            <w:proofErr w:type="spellEnd"/>
            <w:r w:rsidR="00297E2E">
              <w:rPr>
                <w:rFonts w:ascii="Calibri" w:hAnsi="Calibri" w:cs="Arial"/>
                <w:sz w:val="16"/>
                <w:szCs w:val="16"/>
              </w:rPr>
              <w:t xml:space="preserve">, jak również projektów objętych regułami pomocy publicznej realizowanych na podstawie odpowiednich Wytycznych </w:t>
            </w:r>
            <w:proofErr w:type="gramStart"/>
            <w:r w:rsidR="00297E2E">
              <w:rPr>
                <w:rFonts w:ascii="Calibri" w:hAnsi="Calibri" w:cs="Arial"/>
                <w:sz w:val="16"/>
                <w:szCs w:val="16"/>
              </w:rPr>
              <w:t xml:space="preserve">MRR </w:t>
            </w:r>
            <w:r w:rsidRPr="003E5B70">
              <w:rPr>
                <w:rFonts w:ascii="Calibri" w:hAnsi="Calibri" w:cs="Arial"/>
                <w:sz w:val="16"/>
                <w:szCs w:val="16"/>
              </w:rPr>
              <w:t>)</w:t>
            </w:r>
            <w:proofErr w:type="gramEnd"/>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14.</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hAnsi="Calibri" w:cs="Arial"/>
                <w:sz w:val="16"/>
                <w:szCs w:val="16"/>
              </w:rPr>
            </w:pPr>
            <w:r w:rsidRPr="003E5B70">
              <w:rPr>
                <w:rFonts w:ascii="Calibri" w:hAnsi="Calibri" w:cs="Arial"/>
                <w:sz w:val="16"/>
                <w:szCs w:val="16"/>
              </w:rPr>
              <w:t xml:space="preserve">Umowa partnerstwa na realizację projektu w przypadku realizacji projektu przez kilku partnerów*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cantSplit/>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15.</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3A450C">
            <w:pPr>
              <w:ind w:left="119"/>
              <w:rPr>
                <w:rFonts w:ascii="Calibri" w:hAnsi="Calibri" w:cs="Arial"/>
                <w:sz w:val="16"/>
                <w:szCs w:val="16"/>
              </w:rPr>
            </w:pPr>
            <w:r w:rsidRPr="003E5B70">
              <w:rPr>
                <w:rFonts w:ascii="Calibri" w:hAnsi="Calibri" w:cs="Arial"/>
                <w:sz w:val="16"/>
                <w:szCs w:val="16"/>
              </w:rPr>
              <w:t xml:space="preserve">Dokumenty </w:t>
            </w:r>
            <w:r w:rsidR="003A450C">
              <w:rPr>
                <w:rFonts w:ascii="Calibri" w:hAnsi="Calibri" w:cs="Arial"/>
                <w:sz w:val="16"/>
                <w:szCs w:val="16"/>
              </w:rPr>
              <w:t xml:space="preserve">dot. </w:t>
            </w:r>
            <w:r w:rsidRPr="003E5B70">
              <w:rPr>
                <w:rFonts w:ascii="Calibri" w:hAnsi="Calibri" w:cs="Arial"/>
                <w:sz w:val="16"/>
                <w:szCs w:val="16"/>
              </w:rPr>
              <w:t xml:space="preserve">wkładu </w:t>
            </w:r>
            <w:proofErr w:type="gramStart"/>
            <w:r w:rsidRPr="003E5B70">
              <w:rPr>
                <w:rFonts w:ascii="Calibri" w:hAnsi="Calibri" w:cs="Arial"/>
                <w:sz w:val="16"/>
                <w:szCs w:val="16"/>
              </w:rPr>
              <w:t>niepieniężnego (*jeśli</w:t>
            </w:r>
            <w:proofErr w:type="gramEnd"/>
            <w:r w:rsidRPr="003E5B70">
              <w:rPr>
                <w:rFonts w:ascii="Calibri" w:hAnsi="Calibri" w:cs="Arial"/>
                <w:sz w:val="16"/>
                <w:szCs w:val="16"/>
              </w:rPr>
              <w:t xml:space="preserve"> dotyczy) np. operat szacunkowy w przypadku wniesienia gruntu lub nieruchomości zabudowanej</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cantSplit/>
          <w:trHeight w:val="465"/>
        </w:trPr>
        <w:tc>
          <w:tcPr>
            <w:tcW w:w="419" w:type="dxa"/>
            <w:vMerge w:val="restart"/>
            <w:tcBorders>
              <w:top w:val="single" w:sz="4" w:space="0" w:color="auto"/>
              <w:left w:val="single" w:sz="4" w:space="0" w:color="auto"/>
              <w:right w:val="single" w:sz="4" w:space="0" w:color="auto"/>
            </w:tcBorders>
            <w:tcMar>
              <w:top w:w="20" w:type="dxa"/>
              <w:left w:w="20" w:type="dxa"/>
              <w:bottom w:w="0" w:type="dxa"/>
              <w:right w:w="20" w:type="dxa"/>
            </w:tcMa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16.</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hAnsi="Calibri" w:cs="Arial"/>
                <w:sz w:val="16"/>
                <w:szCs w:val="16"/>
              </w:rPr>
            </w:pPr>
            <w:r w:rsidRPr="003E5B70">
              <w:rPr>
                <w:rFonts w:ascii="Calibri" w:hAnsi="Calibri" w:cs="Arial"/>
                <w:sz w:val="16"/>
                <w:szCs w:val="16"/>
              </w:rPr>
              <w:t xml:space="preserve">Kategorie wydatków w ramach realizowanego projektu w przypadku połączenia w jednym projekcie różnych rodzajów przedsięwzięć* </w:t>
            </w:r>
          </w:p>
        </w:tc>
        <w:tc>
          <w:tcPr>
            <w:tcW w:w="1610" w:type="dxa"/>
            <w:gridSpan w:val="7"/>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cantSplit/>
          <w:trHeight w:val="465"/>
        </w:trPr>
        <w:tc>
          <w:tcPr>
            <w:tcW w:w="419" w:type="dxa"/>
            <w:vMerge/>
            <w:tcBorders>
              <w:left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pStyle w:val="Akapitzlist"/>
              <w:numPr>
                <w:ilvl w:val="0"/>
                <w:numId w:val="43"/>
              </w:numPr>
              <w:ind w:left="434" w:hanging="284"/>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i jednej lub więcej kategorii interwencji różnych rodzajów przedsięwzięć kwalifikowanych do wsparcia w ramach danego działania RPO WD</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cantSplit/>
          <w:trHeight w:val="375"/>
        </w:trPr>
        <w:tc>
          <w:tcPr>
            <w:tcW w:w="419" w:type="dxa"/>
            <w:vMerge/>
            <w:tcBorders>
              <w:left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pStyle w:val="Akapitzlist"/>
              <w:numPr>
                <w:ilvl w:val="0"/>
                <w:numId w:val="43"/>
              </w:numPr>
              <w:ind w:left="434" w:hanging="284"/>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w:t>
            </w:r>
            <w:r w:rsidRPr="003E5B70">
              <w:rPr>
                <w:rFonts w:ascii="Calibri" w:hAnsi="Calibri" w:cs="Arial"/>
                <w:bCs/>
                <w:sz w:val="16"/>
                <w:szCs w:val="16"/>
              </w:rPr>
              <w:t>zadań związanych np. z termomodernizacją, wykorzystaniem energii słonecznej lub dostosowaniem obiektów do potrzeb osób niepełnosprawnych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cantSplit/>
          <w:trHeight w:val="420"/>
        </w:trPr>
        <w:tc>
          <w:tcPr>
            <w:tcW w:w="419" w:type="dxa"/>
            <w:vMerge/>
            <w:tcBorders>
              <w:left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pStyle w:val="Akapitzlist"/>
              <w:numPr>
                <w:ilvl w:val="0"/>
                <w:numId w:val="43"/>
              </w:numPr>
              <w:ind w:left="434" w:hanging="284"/>
              <w:rPr>
                <w:rFonts w:ascii="Calibri" w:hAnsi="Calibri" w:cs="Arial"/>
                <w:sz w:val="16"/>
                <w:szCs w:val="16"/>
              </w:rPr>
            </w:pPr>
            <w:proofErr w:type="gramStart"/>
            <w:r w:rsidRPr="003E5B70">
              <w:rPr>
                <w:rFonts w:ascii="Calibri" w:hAnsi="Calibri" w:cs="Arial"/>
                <w:sz w:val="16"/>
                <w:szCs w:val="16"/>
              </w:rPr>
              <w:t>połączenie  w</w:t>
            </w:r>
            <w:proofErr w:type="gramEnd"/>
            <w:r w:rsidRPr="003E5B70">
              <w:rPr>
                <w:rFonts w:ascii="Calibri" w:hAnsi="Calibri" w:cs="Arial"/>
                <w:sz w:val="16"/>
                <w:szCs w:val="16"/>
              </w:rPr>
              <w:t xml:space="preserve"> ramach jednego projektu w tej samej lub różnej kategorii interwencji dwóch lub więcej rodzajów przedsięwzięć kwalifikowanych do wsparcia w ramach danego działania RPO WD oraz dodatkowo</w:t>
            </w:r>
            <w:r w:rsidRPr="003E5B70">
              <w:rPr>
                <w:rFonts w:ascii="Calibri" w:hAnsi="Calibri" w:cs="Arial"/>
                <w:bCs/>
                <w:sz w:val="16"/>
                <w:szCs w:val="16"/>
              </w:rPr>
              <w:t xml:space="preserve"> przedsięwzięcia związanego np. z termomodernizacją, wykorzystaniem energii słonecznej lub dostosowaniem obiektów do potrzeb osób niepełnosprawnych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gridAfter w:val="1"/>
          <w:wAfter w:w="38" w:type="dxa"/>
          <w:cantSplit/>
          <w:trHeight w:val="405"/>
        </w:trPr>
        <w:tc>
          <w:tcPr>
            <w:tcW w:w="9459" w:type="dxa"/>
            <w:gridSpan w:val="8"/>
            <w:tcBorders>
              <w:top w:val="single" w:sz="4" w:space="0" w:color="auto"/>
              <w:left w:val="nil"/>
              <w:bottom w:val="single" w:sz="4" w:space="0" w:color="auto"/>
              <w:right w:val="nil"/>
            </w:tcBorders>
            <w:tcMar>
              <w:top w:w="20" w:type="dxa"/>
              <w:left w:w="20" w:type="dxa"/>
              <w:bottom w:w="0" w:type="dxa"/>
              <w:right w:w="20" w:type="dxa"/>
            </w:tcMar>
            <w:vAlign w:val="center"/>
          </w:tcPr>
          <w:p w:rsidR="009855FB" w:rsidRPr="003E5B70" w:rsidRDefault="009855FB" w:rsidP="009855FB">
            <w:pPr>
              <w:pStyle w:val="Legenda"/>
              <w:rPr>
                <w:rFonts w:ascii="Calibri" w:hAnsi="Calibri"/>
                <w:sz w:val="16"/>
                <w:szCs w:val="16"/>
              </w:rPr>
            </w:pPr>
            <w:r w:rsidRPr="003E5B70">
              <w:rPr>
                <w:rFonts w:ascii="Calibri" w:hAnsi="Calibri"/>
                <w:sz w:val="16"/>
                <w:szCs w:val="16"/>
              </w:rPr>
              <w:t xml:space="preserve">ZAŁĄCZNIKI FAKULTATYWNE DO WNIOSKU O DOFINANSOWANIE W RAMACH RPO </w:t>
            </w:r>
          </w:p>
        </w:tc>
      </w:tr>
      <w:tr w:rsidR="009855FB" w:rsidRPr="003E5B70" w:rsidTr="009855FB">
        <w:tblPrEx>
          <w:tblCellMar>
            <w:left w:w="0" w:type="dxa"/>
            <w:right w:w="0" w:type="dxa"/>
          </w:tblCellMar>
        </w:tblPrEx>
        <w:trPr>
          <w:gridAfter w:val="1"/>
          <w:wAfter w:w="38" w:type="dxa"/>
          <w:cantSplit/>
          <w:trHeight w:val="29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color w:val="000000"/>
                <w:sz w:val="16"/>
                <w:szCs w:val="16"/>
              </w:rPr>
            </w:pPr>
            <w:r w:rsidRPr="003E5B70">
              <w:rPr>
                <w:rFonts w:ascii="Calibri" w:eastAsia="Arial Unicode MS" w:hAnsi="Calibri" w:cs="Arial"/>
                <w:color w:val="000000"/>
                <w:sz w:val="16"/>
                <w:szCs w:val="16"/>
              </w:rPr>
              <w:t>17.</w:t>
            </w:r>
          </w:p>
        </w:tc>
        <w:tc>
          <w:tcPr>
            <w:tcW w:w="7480"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43"/>
              <w:rPr>
                <w:rFonts w:ascii="Calibri" w:hAnsi="Calibri" w:cs="Arial"/>
                <w:color w:val="000000"/>
                <w:sz w:val="16"/>
                <w:szCs w:val="16"/>
              </w:rPr>
            </w:pPr>
            <w:r w:rsidRPr="003E5B70">
              <w:rPr>
                <w:rFonts w:ascii="Calibri" w:hAnsi="Calibri" w:cs="Arial"/>
                <w:color w:val="000000"/>
                <w:sz w:val="16"/>
                <w:szCs w:val="16"/>
              </w:rPr>
              <w:t xml:space="preserve">Pozwolenie na budowę (*nie dotyczy projektów „zaprojektuj i wybuduj” oraz projektów </w:t>
            </w:r>
            <w:proofErr w:type="spellStart"/>
            <w:r w:rsidRPr="003E5B70">
              <w:rPr>
                <w:rFonts w:ascii="Calibri" w:hAnsi="Calibri" w:cs="Arial"/>
                <w:color w:val="000000"/>
                <w:sz w:val="16"/>
                <w:szCs w:val="16"/>
              </w:rPr>
              <w:t>nieinfrastrukturalnych</w:t>
            </w:r>
            <w:proofErr w:type="spellEnd"/>
            <w:r w:rsidRPr="003E5B70">
              <w:rPr>
                <w:rFonts w:ascii="Calibri" w:hAnsi="Calibri" w:cs="Arial"/>
                <w:color w:val="000000"/>
                <w:sz w:val="16"/>
                <w:szCs w:val="16"/>
              </w:rPr>
              <w:t>)</w:t>
            </w:r>
          </w:p>
        </w:tc>
        <w:tc>
          <w:tcPr>
            <w:tcW w:w="429"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X</w:t>
            </w: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*X</w:t>
            </w:r>
          </w:p>
        </w:tc>
      </w:tr>
      <w:tr w:rsidR="009855FB" w:rsidRPr="003E5B70" w:rsidTr="009855FB">
        <w:tblPrEx>
          <w:tblCellMar>
            <w:left w:w="0" w:type="dxa"/>
            <w:right w:w="0" w:type="dxa"/>
          </w:tblCellMar>
        </w:tblPrEx>
        <w:trPr>
          <w:gridAfter w:val="1"/>
          <w:wAfter w:w="38" w:type="dxa"/>
          <w:trHeight w:val="270"/>
        </w:trPr>
        <w:tc>
          <w:tcPr>
            <w:tcW w:w="419" w:type="dxa"/>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9855FB" w:rsidRPr="003E5B70" w:rsidRDefault="009855FB" w:rsidP="009855FB">
            <w:pPr>
              <w:rPr>
                <w:rFonts w:ascii="Calibri" w:hAnsi="Calibri" w:cs="Arial"/>
                <w:color w:val="000000"/>
                <w:sz w:val="16"/>
                <w:szCs w:val="16"/>
              </w:rPr>
            </w:pPr>
            <w:r w:rsidRPr="003E5B70">
              <w:rPr>
                <w:rFonts w:ascii="Calibri" w:hAnsi="Calibri" w:cs="Arial"/>
                <w:color w:val="000000"/>
                <w:sz w:val="16"/>
                <w:szCs w:val="16"/>
              </w:rPr>
              <w:t>18.</w:t>
            </w:r>
          </w:p>
        </w:tc>
        <w:tc>
          <w:tcPr>
            <w:tcW w:w="7480" w:type="dxa"/>
            <w:gridSpan w:val="2"/>
            <w:tcBorders>
              <w:top w:val="single" w:sz="4" w:space="0" w:color="auto"/>
              <w:left w:val="single" w:sz="4" w:space="0" w:color="auto"/>
              <w:bottom w:val="single" w:sz="4" w:space="0" w:color="000000"/>
              <w:right w:val="single" w:sz="4" w:space="0" w:color="auto"/>
            </w:tcBorders>
            <w:vAlign w:val="center"/>
          </w:tcPr>
          <w:p w:rsidR="009855FB" w:rsidRPr="003E5B70" w:rsidRDefault="009855FB" w:rsidP="009855FB">
            <w:pPr>
              <w:ind w:left="143"/>
              <w:rPr>
                <w:rFonts w:ascii="Calibri" w:hAnsi="Calibri" w:cs="Arial"/>
                <w:color w:val="000000"/>
                <w:sz w:val="16"/>
                <w:szCs w:val="16"/>
              </w:rPr>
            </w:pPr>
            <w:r w:rsidRPr="003E5B70">
              <w:rPr>
                <w:rFonts w:ascii="Calibri" w:hAnsi="Calibri" w:cs="Arial"/>
                <w:color w:val="000000"/>
                <w:sz w:val="16"/>
                <w:szCs w:val="16"/>
              </w:rPr>
              <w:t xml:space="preserve">Wyciąg z dokumentacji </w:t>
            </w:r>
            <w:proofErr w:type="gramStart"/>
            <w:r w:rsidRPr="003E5B70">
              <w:rPr>
                <w:rFonts w:ascii="Calibri" w:hAnsi="Calibri" w:cs="Arial"/>
                <w:color w:val="000000"/>
                <w:sz w:val="16"/>
                <w:szCs w:val="16"/>
              </w:rPr>
              <w:t>projektowej  i</w:t>
            </w:r>
            <w:proofErr w:type="gramEnd"/>
            <w:r w:rsidRPr="003E5B70">
              <w:rPr>
                <w:rFonts w:ascii="Calibri" w:hAnsi="Calibri" w:cs="Arial"/>
                <w:color w:val="000000"/>
                <w:sz w:val="16"/>
                <w:szCs w:val="16"/>
              </w:rPr>
              <w:t>/lub specyfikacja zakupywanego sprzętu/usług</w:t>
            </w:r>
          </w:p>
        </w:tc>
        <w:tc>
          <w:tcPr>
            <w:tcW w:w="429" w:type="dxa"/>
            <w:tcBorders>
              <w:top w:val="single" w:sz="4" w:space="0" w:color="auto"/>
              <w:left w:val="single" w:sz="4" w:space="0" w:color="auto"/>
              <w:bottom w:val="single" w:sz="4" w:space="0" w:color="000000"/>
              <w:right w:val="single" w:sz="4" w:space="0" w:color="auto"/>
            </w:tcBorders>
            <w:vAlign w:val="center"/>
          </w:tcPr>
          <w:p w:rsidR="009855FB" w:rsidRPr="003E5B70" w:rsidRDefault="009855FB" w:rsidP="009855FB">
            <w:pPr>
              <w:jc w:val="center"/>
              <w:rPr>
                <w:rFonts w:ascii="Calibri" w:hAnsi="Calibri" w:cs="Arial"/>
                <w:color w:val="000000"/>
                <w:sz w:val="16"/>
                <w:szCs w:val="16"/>
              </w:rPr>
            </w:pPr>
          </w:p>
        </w:tc>
        <w:tc>
          <w:tcPr>
            <w:tcW w:w="387" w:type="dxa"/>
            <w:tcBorders>
              <w:top w:val="single" w:sz="4" w:space="0" w:color="auto"/>
              <w:left w:val="single" w:sz="4" w:space="0" w:color="auto"/>
              <w:bottom w:val="single" w:sz="4" w:space="0" w:color="000000"/>
              <w:right w:val="single" w:sz="4" w:space="0" w:color="auto"/>
            </w:tcBorders>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X</w:t>
            </w:r>
          </w:p>
        </w:tc>
        <w:tc>
          <w:tcPr>
            <w:tcW w:w="744" w:type="dxa"/>
            <w:gridSpan w:val="3"/>
            <w:tcBorders>
              <w:top w:val="single" w:sz="4" w:space="0" w:color="auto"/>
              <w:left w:val="single" w:sz="4" w:space="0" w:color="auto"/>
              <w:bottom w:val="single" w:sz="4" w:space="0" w:color="000000"/>
              <w:right w:val="single" w:sz="4" w:space="0" w:color="auto"/>
            </w:tcBorders>
            <w:vAlign w:val="center"/>
          </w:tcPr>
          <w:p w:rsidR="009855FB" w:rsidRPr="003E5B70" w:rsidRDefault="009855FB" w:rsidP="009855FB">
            <w:pPr>
              <w:jc w:val="center"/>
              <w:rPr>
                <w:rFonts w:ascii="Calibri" w:hAnsi="Calibri" w:cs="Arial"/>
                <w:color w:val="000000"/>
                <w:sz w:val="16"/>
                <w:szCs w:val="16"/>
              </w:rPr>
            </w:pPr>
          </w:p>
        </w:tc>
      </w:tr>
      <w:tr w:rsidR="009855FB" w:rsidRPr="003E5B70" w:rsidTr="009855FB">
        <w:tblPrEx>
          <w:tblCellMar>
            <w:left w:w="0" w:type="dxa"/>
            <w:right w:w="0" w:type="dxa"/>
          </w:tblCellMar>
        </w:tblPrEx>
        <w:trPr>
          <w:gridAfter w:val="1"/>
          <w:wAfter w:w="38" w:type="dxa"/>
          <w:trHeight w:val="15"/>
        </w:trPr>
        <w:tc>
          <w:tcPr>
            <w:tcW w:w="419" w:type="dxa"/>
            <w:tcBorders>
              <w:top w:val="single" w:sz="4" w:space="0" w:color="000000"/>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hAnsi="Calibri" w:cs="Arial"/>
                <w:color w:val="000000"/>
                <w:sz w:val="16"/>
                <w:szCs w:val="16"/>
              </w:rPr>
            </w:pPr>
            <w:r w:rsidRPr="003E5B70">
              <w:rPr>
                <w:rFonts w:ascii="Calibri" w:hAnsi="Calibri" w:cs="Arial"/>
                <w:color w:val="000000"/>
                <w:sz w:val="16"/>
                <w:szCs w:val="16"/>
              </w:rPr>
              <w:t>19.</w:t>
            </w:r>
          </w:p>
        </w:tc>
        <w:tc>
          <w:tcPr>
            <w:tcW w:w="7480" w:type="dxa"/>
            <w:gridSpan w:val="2"/>
            <w:tcBorders>
              <w:top w:val="single" w:sz="4" w:space="0" w:color="000000"/>
              <w:left w:val="single" w:sz="4" w:space="0" w:color="auto"/>
              <w:bottom w:val="single" w:sz="4" w:space="0" w:color="auto"/>
              <w:right w:val="single" w:sz="4" w:space="0" w:color="auto"/>
            </w:tcBorders>
            <w:vAlign w:val="center"/>
          </w:tcPr>
          <w:p w:rsidR="009855FB" w:rsidRPr="003E5B70" w:rsidRDefault="009855FB" w:rsidP="009855FB">
            <w:pPr>
              <w:ind w:left="143"/>
              <w:rPr>
                <w:rFonts w:ascii="Calibri" w:hAnsi="Calibri" w:cs="Arial"/>
                <w:color w:val="000000"/>
                <w:sz w:val="16"/>
                <w:szCs w:val="16"/>
              </w:rPr>
            </w:pPr>
            <w:r w:rsidRPr="003E5B70">
              <w:rPr>
                <w:rFonts w:ascii="Calibri" w:hAnsi="Calibri" w:cs="Arial"/>
                <w:color w:val="000000"/>
                <w:sz w:val="16"/>
                <w:szCs w:val="16"/>
              </w:rPr>
              <w:t xml:space="preserve">Udział w realizacji projektu innych </w:t>
            </w:r>
            <w:proofErr w:type="gramStart"/>
            <w:r w:rsidRPr="003E5B70">
              <w:rPr>
                <w:rFonts w:ascii="Calibri" w:hAnsi="Calibri" w:cs="Arial"/>
                <w:color w:val="000000"/>
                <w:sz w:val="16"/>
                <w:szCs w:val="16"/>
              </w:rPr>
              <w:t>podmiotów (jeśli</w:t>
            </w:r>
            <w:proofErr w:type="gramEnd"/>
            <w:r w:rsidRPr="003E5B70">
              <w:rPr>
                <w:rFonts w:ascii="Calibri" w:hAnsi="Calibri" w:cs="Arial"/>
                <w:color w:val="000000"/>
                <w:sz w:val="16"/>
                <w:szCs w:val="16"/>
              </w:rPr>
              <w:t xml:space="preserve"> dotyczy)</w:t>
            </w:r>
          </w:p>
        </w:tc>
        <w:tc>
          <w:tcPr>
            <w:tcW w:w="429" w:type="dxa"/>
            <w:tcBorders>
              <w:top w:val="single" w:sz="4" w:space="0" w:color="000000"/>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X</w:t>
            </w:r>
          </w:p>
        </w:tc>
        <w:tc>
          <w:tcPr>
            <w:tcW w:w="387" w:type="dxa"/>
            <w:tcBorders>
              <w:top w:val="single" w:sz="4" w:space="0" w:color="000000"/>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p>
        </w:tc>
        <w:tc>
          <w:tcPr>
            <w:tcW w:w="744" w:type="dxa"/>
            <w:gridSpan w:val="3"/>
            <w:tcBorders>
              <w:top w:val="single" w:sz="4" w:space="0" w:color="000000"/>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X</w:t>
            </w:r>
          </w:p>
        </w:tc>
      </w:tr>
    </w:tbl>
    <w:p w:rsidR="00260868" w:rsidRDefault="00260868" w:rsidP="0033778F">
      <w:pPr>
        <w:rPr>
          <w:rFonts w:ascii="Calibri" w:hAnsi="Calibri" w:cs="Arial"/>
          <w:color w:val="000000"/>
          <w:sz w:val="20"/>
          <w:szCs w:val="20"/>
        </w:rPr>
      </w:pPr>
    </w:p>
    <w:tbl>
      <w:tblPr>
        <w:tblpPr w:leftFromText="141" w:rightFromText="141" w:vertAnchor="text" w:horzAnchor="margin" w:tblpY="-1524"/>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7477"/>
        <w:gridCol w:w="12"/>
        <w:gridCol w:w="429"/>
        <w:gridCol w:w="17"/>
        <w:gridCol w:w="409"/>
        <w:gridCol w:w="39"/>
        <w:gridCol w:w="698"/>
      </w:tblGrid>
      <w:tr w:rsidR="00BF0FBC" w:rsidRPr="003E5B70" w:rsidTr="00BF0FBC">
        <w:trPr>
          <w:cantSplit/>
          <w:trHeight w:val="276"/>
        </w:trPr>
        <w:tc>
          <w:tcPr>
            <w:tcW w:w="9518" w:type="dxa"/>
            <w:gridSpan w:val="8"/>
            <w:vAlign w:val="center"/>
          </w:tcPr>
          <w:p w:rsidR="00BF0FBC" w:rsidRDefault="00BF0FBC" w:rsidP="00BF0FBC">
            <w:pPr>
              <w:pStyle w:val="Nagwek4"/>
              <w:rPr>
                <w:rFonts w:ascii="Calibri" w:hAnsi="Calibri"/>
                <w:i/>
                <w:color w:val="000000"/>
                <w:sz w:val="16"/>
                <w:szCs w:val="16"/>
              </w:rPr>
            </w:pPr>
          </w:p>
          <w:p w:rsidR="00BF0FBC" w:rsidRPr="00BF0FBC" w:rsidRDefault="00BF0FBC" w:rsidP="00BF0FBC"/>
          <w:p w:rsidR="00BF0FBC" w:rsidRDefault="00BF0FBC" w:rsidP="00BF0FBC">
            <w:pPr>
              <w:pStyle w:val="Nagwek4"/>
              <w:rPr>
                <w:rFonts w:ascii="Calibri" w:hAnsi="Calibri"/>
                <w:i/>
                <w:color w:val="000000"/>
                <w:sz w:val="16"/>
                <w:szCs w:val="16"/>
              </w:rPr>
            </w:pPr>
          </w:p>
          <w:p w:rsidR="00BF0FBC" w:rsidRDefault="00BF0FBC" w:rsidP="00BF0FBC">
            <w:pPr>
              <w:pStyle w:val="Nagwek4"/>
              <w:rPr>
                <w:rFonts w:ascii="Calibri" w:hAnsi="Calibri"/>
                <w:i/>
                <w:color w:val="000000"/>
                <w:sz w:val="16"/>
                <w:szCs w:val="16"/>
              </w:rPr>
            </w:pPr>
          </w:p>
          <w:p w:rsidR="00BF0FBC" w:rsidRDefault="00BF0FBC" w:rsidP="00BF0FBC">
            <w:pPr>
              <w:pStyle w:val="Nagwek4"/>
              <w:rPr>
                <w:rFonts w:ascii="Calibri" w:hAnsi="Calibri"/>
                <w:i/>
                <w:color w:val="000000"/>
                <w:sz w:val="16"/>
                <w:szCs w:val="16"/>
              </w:rPr>
            </w:pPr>
          </w:p>
          <w:p w:rsidR="00BF0FBC" w:rsidRPr="003E5B70" w:rsidRDefault="00BF0FBC" w:rsidP="00BF0FBC">
            <w:pPr>
              <w:pStyle w:val="Nagwek4"/>
              <w:rPr>
                <w:rFonts w:ascii="Calibri" w:hAnsi="Calibri"/>
                <w:b w:val="0"/>
                <w:i/>
                <w:color w:val="000000"/>
                <w:sz w:val="16"/>
                <w:szCs w:val="16"/>
              </w:rPr>
            </w:pPr>
            <w:r w:rsidRPr="003E5B70">
              <w:rPr>
                <w:rFonts w:ascii="Calibri" w:hAnsi="Calibri"/>
                <w:i/>
                <w:color w:val="000000"/>
                <w:sz w:val="16"/>
                <w:szCs w:val="16"/>
              </w:rPr>
              <w:t>PROJEKT NIEINFRASTRUKTURALNY*</w:t>
            </w:r>
          </w:p>
        </w:tc>
      </w:tr>
      <w:tr w:rsidR="00BF0FBC" w:rsidRPr="003E5B70" w:rsidTr="00BF0FBC">
        <w:trPr>
          <w:cantSplit/>
          <w:trHeight w:val="236"/>
        </w:trPr>
        <w:tc>
          <w:tcPr>
            <w:tcW w:w="437" w:type="dxa"/>
            <w:tcBorders>
              <w:top w:val="single" w:sz="4" w:space="0" w:color="auto"/>
              <w:left w:val="single" w:sz="4" w:space="0" w:color="auto"/>
              <w:bottom w:val="single" w:sz="4" w:space="0" w:color="auto"/>
              <w:right w:val="single" w:sz="4" w:space="0" w:color="auto"/>
            </w:tcBorders>
            <w:shd w:val="clear" w:color="auto" w:fill="D9D9D9"/>
            <w:vAlign w:val="center"/>
          </w:tcPr>
          <w:p w:rsidR="00BF0FBC" w:rsidRPr="003E5B70" w:rsidRDefault="00BF0FBC" w:rsidP="00BF0FBC">
            <w:pPr>
              <w:rPr>
                <w:rFonts w:ascii="Calibri" w:hAnsi="Calibri" w:cs="Arial"/>
                <w:color w:val="000000"/>
                <w:sz w:val="16"/>
                <w:szCs w:val="16"/>
              </w:rPr>
            </w:pPr>
            <w:r w:rsidRPr="003E5B70">
              <w:rPr>
                <w:rFonts w:ascii="Calibri" w:hAnsi="Calibri" w:cs="Arial"/>
                <w:color w:val="000000"/>
                <w:sz w:val="16"/>
                <w:szCs w:val="16"/>
              </w:rPr>
              <w:t>Lp.</w:t>
            </w:r>
          </w:p>
        </w:tc>
        <w:tc>
          <w:tcPr>
            <w:tcW w:w="7477" w:type="dxa"/>
            <w:tcBorders>
              <w:top w:val="single" w:sz="4" w:space="0" w:color="auto"/>
              <w:left w:val="single" w:sz="4" w:space="0" w:color="auto"/>
              <w:bottom w:val="single" w:sz="4" w:space="0" w:color="auto"/>
              <w:right w:val="single" w:sz="4" w:space="0" w:color="auto"/>
            </w:tcBorders>
            <w:shd w:val="clear" w:color="auto" w:fill="D9D9D9"/>
            <w:vAlign w:val="center"/>
          </w:tcPr>
          <w:p w:rsidR="00BF0FBC" w:rsidRPr="003E5B70" w:rsidRDefault="00BF0FBC" w:rsidP="00BF0FBC">
            <w:pPr>
              <w:pStyle w:val="Nagwek4"/>
              <w:rPr>
                <w:rFonts w:ascii="Calibri" w:hAnsi="Calibri"/>
                <w:b w:val="0"/>
                <w:color w:val="000000"/>
                <w:sz w:val="16"/>
                <w:szCs w:val="16"/>
              </w:rPr>
            </w:pPr>
            <w:r w:rsidRPr="003E5B70">
              <w:rPr>
                <w:rFonts w:ascii="Calibri" w:hAnsi="Calibri"/>
                <w:b w:val="0"/>
                <w:color w:val="000000"/>
                <w:sz w:val="16"/>
                <w:szCs w:val="16"/>
              </w:rPr>
              <w:t>Nazwa załącznika</w:t>
            </w:r>
          </w:p>
        </w:tc>
        <w:tc>
          <w:tcPr>
            <w:tcW w:w="45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 xml:space="preserve">Tak </w:t>
            </w:r>
          </w:p>
        </w:tc>
        <w:tc>
          <w:tcPr>
            <w:tcW w:w="4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 xml:space="preserve">Nie </w:t>
            </w:r>
          </w:p>
        </w:tc>
        <w:tc>
          <w:tcPr>
            <w:tcW w:w="698" w:type="dxa"/>
            <w:tcBorders>
              <w:top w:val="single" w:sz="4" w:space="0" w:color="auto"/>
              <w:left w:val="single" w:sz="4" w:space="0" w:color="auto"/>
              <w:bottom w:val="single" w:sz="4" w:space="0" w:color="auto"/>
              <w:right w:val="single" w:sz="4" w:space="0" w:color="auto"/>
            </w:tcBorders>
            <w:shd w:val="clear" w:color="auto" w:fill="D9D9D9"/>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Nie dotyczy</w:t>
            </w: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pStyle w:val="Tekstprzypisudolnego"/>
              <w:rPr>
                <w:rFonts w:ascii="Calibri" w:eastAsia="Arial Unicode MS" w:hAnsi="Calibri" w:cs="Arial"/>
                <w:sz w:val="16"/>
                <w:szCs w:val="16"/>
              </w:rPr>
            </w:pPr>
            <w:r w:rsidRPr="003E5B70">
              <w:rPr>
                <w:rFonts w:ascii="Calibri" w:eastAsia="Arial Unicode MS" w:hAnsi="Calibri" w:cs="Arial"/>
                <w:sz w:val="16"/>
                <w:szCs w:val="16"/>
              </w:rPr>
              <w:t>1.</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eastAsia="Arial Unicode MS" w:hAnsi="Calibri" w:cs="Arial"/>
                <w:sz w:val="16"/>
                <w:szCs w:val="16"/>
              </w:rPr>
            </w:pPr>
            <w:r w:rsidRPr="003E5B70">
              <w:rPr>
                <w:rFonts w:ascii="Calibri" w:hAnsi="Calibri" w:cs="Arial"/>
                <w:sz w:val="16"/>
                <w:szCs w:val="16"/>
              </w:rPr>
              <w:t>Matryca logiczna projektu</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2.</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eastAsia="Arial Unicode MS" w:hAnsi="Calibri" w:cs="Arial"/>
                <w:sz w:val="16"/>
                <w:szCs w:val="16"/>
              </w:rPr>
            </w:pPr>
            <w:r w:rsidRPr="003E5B70">
              <w:rPr>
                <w:rFonts w:ascii="Calibri" w:hAnsi="Calibri" w:cs="Arial"/>
                <w:sz w:val="16"/>
                <w:szCs w:val="16"/>
              </w:rPr>
              <w:t xml:space="preserve">Studium Wykonalności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3.</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o </w:t>
            </w:r>
            <w:proofErr w:type="spellStart"/>
            <w:r w:rsidRPr="003E5B70">
              <w:rPr>
                <w:rFonts w:ascii="Calibri" w:hAnsi="Calibri" w:cs="Arial"/>
                <w:w w:val="106"/>
                <w:sz w:val="16"/>
                <w:szCs w:val="16"/>
              </w:rPr>
              <w:t>kwalifikowalności</w:t>
            </w:r>
            <w:proofErr w:type="spellEnd"/>
            <w:r w:rsidRPr="003E5B70">
              <w:rPr>
                <w:rFonts w:ascii="Calibri" w:hAnsi="Calibri" w:cs="Arial"/>
                <w:w w:val="106"/>
                <w:sz w:val="16"/>
                <w:szCs w:val="16"/>
              </w:rPr>
              <w:t xml:space="preserve"> VAT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trHeight w:val="465"/>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pStyle w:val="Tekstprzypisudolnego"/>
              <w:rPr>
                <w:rFonts w:ascii="Calibri" w:hAnsi="Calibri" w:cs="Arial"/>
                <w:sz w:val="16"/>
                <w:szCs w:val="16"/>
              </w:rPr>
            </w:pPr>
            <w:r w:rsidRPr="003E5B70">
              <w:rPr>
                <w:rFonts w:ascii="Calibri" w:hAnsi="Calibri" w:cs="Arial"/>
                <w:sz w:val="16"/>
                <w:szCs w:val="16"/>
              </w:rPr>
              <w:t>4a.</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pStyle w:val="Tekstprzypisudolnego"/>
              <w:ind w:left="119"/>
              <w:rPr>
                <w:rFonts w:ascii="Calibri" w:hAnsi="Calibri" w:cs="Arial"/>
                <w:sz w:val="16"/>
                <w:szCs w:val="16"/>
              </w:rPr>
            </w:pPr>
            <w:r w:rsidRPr="003E5B70">
              <w:rPr>
                <w:rFonts w:ascii="Calibri" w:hAnsi="Calibri" w:cs="Arial"/>
                <w:sz w:val="16"/>
                <w:szCs w:val="16"/>
              </w:rPr>
              <w:t xml:space="preserve">Formularz do wniosku o dofinansowanie w zakresie oceny oddziaływania na środowisko wraz z załącznikami wynikającymi z „Wytycznych w zakresie postępowania w sprawie oceny oddziaływania na środowisko dla przedsięwzięć współfinansowanych z krajowych lub regionalnych programów operacyjnych”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hAnsi="Calibri" w:cs="Arial"/>
                <w:sz w:val="16"/>
                <w:szCs w:val="16"/>
              </w:rPr>
            </w:pPr>
            <w:r w:rsidRPr="003E5B70">
              <w:rPr>
                <w:rFonts w:ascii="Calibri" w:hAnsi="Calibri" w:cs="Arial"/>
                <w:sz w:val="16"/>
                <w:szCs w:val="16"/>
              </w:rPr>
              <w:t>4b.</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sz w:val="16"/>
                <w:szCs w:val="16"/>
              </w:rPr>
            </w:pPr>
            <w:r w:rsidRPr="003E5B70">
              <w:rPr>
                <w:rFonts w:ascii="Calibri" w:hAnsi="Calibri" w:cs="Arial"/>
                <w:sz w:val="16"/>
                <w:szCs w:val="16"/>
              </w:rPr>
              <w:t>Zaświadczenie organu odpowiedzialnego za monitorowanie obszarów Natura 2000 (*</w:t>
            </w:r>
            <w:r w:rsidRPr="003E5B70">
              <w:rPr>
                <w:rFonts w:ascii="Calibri" w:hAnsi="Calibri" w:cs="Arial"/>
                <w:color w:val="000000"/>
                <w:sz w:val="16"/>
                <w:szCs w:val="16"/>
              </w:rPr>
              <w:t xml:space="preserve">nie dotyczy projektów </w:t>
            </w:r>
            <w:proofErr w:type="spellStart"/>
            <w:r w:rsidRPr="003E5B70">
              <w:rPr>
                <w:rFonts w:ascii="Calibri" w:hAnsi="Calibri" w:cs="Arial"/>
                <w:color w:val="000000"/>
                <w:sz w:val="16"/>
                <w:szCs w:val="16"/>
              </w:rPr>
              <w:t>nieinfrastrukturalnych</w:t>
            </w:r>
            <w:proofErr w:type="spellEnd"/>
            <w:r w:rsidRPr="003E5B70">
              <w:rPr>
                <w:rFonts w:ascii="Calibri" w:hAnsi="Calibri" w:cs="Arial"/>
                <w:color w:val="000000"/>
                <w:sz w:val="16"/>
                <w:szCs w:val="16"/>
              </w:rPr>
              <w:t xml:space="preserve"> albo tzw. projektów „miękkich” (np. szkolenia, kampania edukacyjna)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465"/>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5.</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w:t>
            </w:r>
            <w:proofErr w:type="gramStart"/>
            <w:r w:rsidRPr="003E5B70">
              <w:rPr>
                <w:rFonts w:ascii="Calibri" w:hAnsi="Calibri" w:cs="Arial"/>
                <w:sz w:val="16"/>
                <w:szCs w:val="16"/>
              </w:rPr>
              <w:t>zapewnieniu  środków</w:t>
            </w:r>
            <w:proofErr w:type="gramEnd"/>
            <w:r w:rsidRPr="003E5B70">
              <w:rPr>
                <w:rFonts w:ascii="Calibri" w:hAnsi="Calibri" w:cs="Arial"/>
                <w:sz w:val="16"/>
                <w:szCs w:val="16"/>
              </w:rPr>
              <w:t xml:space="preserve"> finansowych niezbędnych dla prawidłowej realizacji projektu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trHeight w:val="268"/>
        </w:trPr>
        <w:tc>
          <w:tcPr>
            <w:tcW w:w="437" w:type="dxa"/>
            <w:tcBorders>
              <w:left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pStyle w:val="Tekstprzypisudolnego"/>
              <w:rPr>
                <w:rFonts w:ascii="Calibri" w:hAnsi="Calibri" w:cs="Arial"/>
                <w:sz w:val="16"/>
                <w:szCs w:val="16"/>
              </w:rPr>
            </w:pPr>
            <w:r w:rsidRPr="003E5B70">
              <w:rPr>
                <w:rFonts w:ascii="Calibri" w:hAnsi="Calibri" w:cs="Arial"/>
                <w:sz w:val="16"/>
                <w:szCs w:val="16"/>
              </w:rPr>
              <w:t>6a.</w:t>
            </w:r>
          </w:p>
        </w:tc>
        <w:tc>
          <w:tcPr>
            <w:tcW w:w="7477" w:type="dxa"/>
            <w:tcBorders>
              <w:top w:val="nil"/>
              <w:left w:val="single" w:sz="4" w:space="0" w:color="auto"/>
              <w:bottom w:val="single" w:sz="4" w:space="0" w:color="auto"/>
              <w:right w:val="single" w:sz="4" w:space="0" w:color="auto"/>
            </w:tcBorders>
            <w:vAlign w:val="center"/>
          </w:tcPr>
          <w:p w:rsidR="00BF0FBC" w:rsidRPr="003E5B70" w:rsidRDefault="00BF0FBC" w:rsidP="00BF0FBC">
            <w:pPr>
              <w:ind w:left="147"/>
              <w:rPr>
                <w:rFonts w:ascii="Calibri" w:hAnsi="Calibri" w:cs="Arial"/>
                <w:sz w:val="16"/>
                <w:szCs w:val="16"/>
              </w:rPr>
            </w:pPr>
            <w:r w:rsidRPr="003E5B70">
              <w:rPr>
                <w:rFonts w:ascii="Calibri" w:hAnsi="Calibri" w:cs="Arial"/>
                <w:sz w:val="16"/>
                <w:szCs w:val="16"/>
              </w:rPr>
              <w:t xml:space="preserve">Formularz wyliczenia „luki finansowej” - model prosty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E36BD4">
              <w:rPr>
                <w:rStyle w:val="Odwoanieprzypisudolnego"/>
                <w:rFonts w:ascii="Calibri" w:hAnsi="Calibri" w:cs="Arial"/>
                <w:sz w:val="16"/>
                <w:szCs w:val="16"/>
              </w:rPr>
              <w:footnoteReference w:id="34"/>
            </w:r>
            <w:r w:rsidRPr="003E5B70">
              <w:rPr>
                <w:rFonts w:ascii="Calibri" w:hAnsi="Calibri" w:cs="Arial"/>
                <w:sz w:val="16"/>
                <w:szCs w:val="16"/>
              </w:rPr>
              <w:t xml:space="preserve"> oraz składających zał. nr 6b)</w:t>
            </w:r>
          </w:p>
        </w:tc>
        <w:tc>
          <w:tcPr>
            <w:tcW w:w="458" w:type="dxa"/>
            <w:gridSpan w:val="3"/>
            <w:tcBorders>
              <w:top w:val="nil"/>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nil"/>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nil"/>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243"/>
        </w:trPr>
        <w:tc>
          <w:tcPr>
            <w:tcW w:w="43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pStyle w:val="Tekstprzypisudolnego"/>
              <w:rPr>
                <w:rFonts w:ascii="Calibri" w:hAnsi="Calibri" w:cs="Arial"/>
                <w:sz w:val="16"/>
                <w:szCs w:val="16"/>
              </w:rPr>
            </w:pPr>
            <w:r w:rsidRPr="003E5B70">
              <w:rPr>
                <w:rFonts w:ascii="Calibri" w:hAnsi="Calibri" w:cs="Arial"/>
                <w:sz w:val="16"/>
                <w:szCs w:val="16"/>
              </w:rPr>
              <w:t>6b.</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47"/>
              <w:rPr>
                <w:rFonts w:ascii="Calibri" w:hAnsi="Calibri" w:cs="Arial"/>
                <w:sz w:val="16"/>
                <w:szCs w:val="16"/>
              </w:rPr>
            </w:pPr>
            <w:r w:rsidRPr="003E5B70">
              <w:rPr>
                <w:rFonts w:ascii="Calibri" w:hAnsi="Calibri" w:cs="Arial"/>
                <w:sz w:val="16"/>
                <w:szCs w:val="16"/>
              </w:rPr>
              <w:t xml:space="preserve">Formularz wyliczenia „luki finansowej” - model złożony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E36BD4">
              <w:rPr>
                <w:rStyle w:val="Odwoanieprzypisudolnego"/>
                <w:rFonts w:ascii="Calibri" w:hAnsi="Calibri" w:cs="Arial"/>
                <w:sz w:val="16"/>
                <w:szCs w:val="16"/>
              </w:rPr>
              <w:footnoteReference w:id="35"/>
            </w:r>
            <w:r w:rsidRPr="003E5B70">
              <w:rPr>
                <w:rFonts w:ascii="Calibri" w:hAnsi="Calibri" w:cs="Arial"/>
                <w:sz w:val="16"/>
                <w:szCs w:val="16"/>
              </w:rPr>
              <w:t xml:space="preserve"> oraz składających zał. nr 6a)</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678"/>
        </w:trPr>
        <w:tc>
          <w:tcPr>
            <w:tcW w:w="437" w:type="dxa"/>
            <w:tcBorders>
              <w:left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7a.</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w:t>
            </w:r>
            <w:proofErr w:type="gramStart"/>
            <w:r w:rsidRPr="003E5B70">
              <w:rPr>
                <w:rFonts w:ascii="Calibri" w:hAnsi="Calibri" w:cs="Arial"/>
                <w:sz w:val="16"/>
                <w:szCs w:val="16"/>
              </w:rPr>
              <w:t>dysponowania  nieruchomością</w:t>
            </w:r>
            <w:proofErr w:type="gramEnd"/>
            <w:r w:rsidRPr="003E5B70">
              <w:rPr>
                <w:rFonts w:ascii="Calibri" w:hAnsi="Calibri" w:cs="Arial"/>
                <w:sz w:val="16"/>
                <w:szCs w:val="16"/>
              </w:rPr>
              <w:t xml:space="preserve"> na cele budowlane, w tym kopia umowy najmu, dzierżawy, itp. (*załącznik nie dotyczy projektów </w:t>
            </w:r>
            <w:r w:rsidRPr="003E5B70">
              <w:rPr>
                <w:rFonts w:ascii="Calibri" w:hAnsi="Calibri" w:cs="Arial"/>
                <w:iCs/>
                <w:sz w:val="16"/>
                <w:szCs w:val="16"/>
              </w:rPr>
              <w:t>już posiadających pozwolenie na budowę oraz projektów z zakresu współpracy międzynarodowej, międzyregionalnej, a także składających załącznik nr 7b)</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675"/>
        </w:trPr>
        <w:tc>
          <w:tcPr>
            <w:tcW w:w="43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7b.</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w:t>
            </w:r>
            <w:proofErr w:type="gramStart"/>
            <w:r w:rsidRPr="003E5B70">
              <w:rPr>
                <w:rFonts w:ascii="Calibri" w:hAnsi="Calibri" w:cs="Arial"/>
                <w:sz w:val="16"/>
                <w:szCs w:val="16"/>
              </w:rPr>
              <w:t>dysponowania  nieruchomością</w:t>
            </w:r>
            <w:proofErr w:type="gramEnd"/>
            <w:r w:rsidRPr="003E5B70">
              <w:rPr>
                <w:rFonts w:ascii="Calibri" w:hAnsi="Calibri" w:cs="Arial"/>
                <w:sz w:val="16"/>
                <w:szCs w:val="16"/>
              </w:rPr>
              <w:t xml:space="preserve"> na cele realizacji projektu, w tym kopia umowy najmu, dzierżawy, itp. (*załącznik nie dotyczy projektów </w:t>
            </w:r>
            <w:r w:rsidRPr="003E5B70">
              <w:rPr>
                <w:rFonts w:ascii="Calibri" w:hAnsi="Calibri" w:cs="Arial"/>
                <w:iCs/>
                <w:sz w:val="16"/>
                <w:szCs w:val="16"/>
              </w:rPr>
              <w:t>z zakresu współpracy międzynarodowej, międzyregionalnej promocji a także projektów infrastrukturalnych)</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465"/>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color w:val="000000"/>
                <w:sz w:val="16"/>
                <w:szCs w:val="16"/>
              </w:rPr>
            </w:pPr>
            <w:r w:rsidRPr="003E5B70">
              <w:rPr>
                <w:rFonts w:ascii="Calibri" w:eastAsia="Arial Unicode MS" w:hAnsi="Calibri" w:cs="Arial"/>
                <w:color w:val="000000"/>
                <w:sz w:val="16"/>
                <w:szCs w:val="16"/>
              </w:rPr>
              <w:t>8.</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color w:val="000000"/>
                <w:sz w:val="16"/>
                <w:szCs w:val="16"/>
              </w:rPr>
            </w:pPr>
            <w:r w:rsidRPr="003E5B70">
              <w:rPr>
                <w:rFonts w:ascii="Calibri" w:hAnsi="Calibri" w:cs="Arial"/>
                <w:color w:val="000000"/>
                <w:sz w:val="16"/>
                <w:szCs w:val="16"/>
              </w:rPr>
              <w:t>Dokumenty dotyczące zagospodarowania przestrzennego:</w:t>
            </w:r>
          </w:p>
          <w:p w:rsidR="00BF0FBC" w:rsidRPr="003E5B70" w:rsidRDefault="00BF0FBC" w:rsidP="00BF0FBC">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ustaleniu lokalizacji inwestycji celu publicznego,</w:t>
            </w:r>
          </w:p>
          <w:p w:rsidR="00BF0FBC" w:rsidRPr="003E5B70" w:rsidRDefault="00BF0FBC" w:rsidP="00BF0FBC">
            <w:pPr>
              <w:numPr>
                <w:ilvl w:val="0"/>
                <w:numId w:val="1"/>
              </w:numPr>
              <w:tabs>
                <w:tab w:val="clear" w:pos="720"/>
                <w:tab w:val="num" w:pos="312"/>
              </w:tabs>
              <w:ind w:left="119" w:firstLine="0"/>
              <w:rPr>
                <w:rFonts w:ascii="Calibri" w:eastAsia="Arial Unicode MS"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warunkach zabudowy,</w:t>
            </w:r>
          </w:p>
          <w:p w:rsidR="00BF0FBC" w:rsidRPr="003E5B70" w:rsidRDefault="00BF0FBC" w:rsidP="00BF0FBC">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wypis</w:t>
            </w:r>
            <w:proofErr w:type="gramEnd"/>
            <w:r w:rsidRPr="003E5B70">
              <w:rPr>
                <w:rFonts w:ascii="Calibri" w:hAnsi="Calibri" w:cs="Arial"/>
                <w:color w:val="000000"/>
                <w:sz w:val="16"/>
                <w:szCs w:val="16"/>
              </w:rPr>
              <w:t>/wyrys z miejscowego planu zagospodarowania przestrzennego</w:t>
            </w:r>
          </w:p>
          <w:p w:rsidR="00BF0FBC" w:rsidRPr="003E5B70" w:rsidRDefault="00BF0FBC" w:rsidP="00BF0FBC">
            <w:pPr>
              <w:ind w:left="119"/>
              <w:rPr>
                <w:rFonts w:ascii="Calibri" w:hAnsi="Calibri" w:cs="Arial"/>
                <w:color w:val="000000"/>
                <w:sz w:val="16"/>
                <w:szCs w:val="16"/>
              </w:rPr>
            </w:pPr>
            <w:r w:rsidRPr="003E5B70">
              <w:rPr>
                <w:rFonts w:ascii="Calibri" w:hAnsi="Calibri" w:cs="Arial"/>
                <w:sz w:val="16"/>
                <w:szCs w:val="16"/>
              </w:rPr>
              <w:t>(*</w:t>
            </w:r>
            <w:proofErr w:type="gramStart"/>
            <w:r w:rsidRPr="003E5B70">
              <w:rPr>
                <w:rFonts w:ascii="Calibri" w:hAnsi="Calibri" w:cs="Arial"/>
                <w:sz w:val="16"/>
                <w:szCs w:val="16"/>
              </w:rPr>
              <w:t>nie wymagane</w:t>
            </w:r>
            <w:proofErr w:type="gramEnd"/>
            <w:r w:rsidRPr="003E5B70">
              <w:rPr>
                <w:rFonts w:ascii="Calibri" w:hAnsi="Calibri" w:cs="Arial"/>
                <w:sz w:val="16"/>
                <w:szCs w:val="16"/>
              </w:rPr>
              <w:t xml:space="preserve"> w przypadku posiadania pozwolenia na budowę oraz dla projektów </w:t>
            </w:r>
            <w:proofErr w:type="spellStart"/>
            <w:r w:rsidRPr="003E5B70">
              <w:rPr>
                <w:rFonts w:ascii="Calibri" w:hAnsi="Calibri" w:cs="Arial"/>
                <w:sz w:val="16"/>
                <w:szCs w:val="16"/>
              </w:rPr>
              <w:t>nieinfrastrukturalnych</w:t>
            </w:r>
            <w:proofErr w:type="spellEnd"/>
            <w:r w:rsidRPr="003E5B70">
              <w:rPr>
                <w:rFonts w:ascii="Calibri" w:hAnsi="Calibri" w:cs="Arial"/>
                <w:sz w:val="16"/>
                <w:szCs w:val="16"/>
              </w:rPr>
              <w:t>)</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*X</w:t>
            </w: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9.</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sz w:val="16"/>
                <w:szCs w:val="16"/>
              </w:rPr>
            </w:pPr>
            <w:r w:rsidRPr="003E5B70">
              <w:rPr>
                <w:rFonts w:ascii="Calibri" w:hAnsi="Calibri" w:cs="Arial"/>
                <w:sz w:val="16"/>
                <w:szCs w:val="16"/>
              </w:rPr>
              <w:t xml:space="preserve">Kopia programu funkcjonalno-użytkowego w przypadku projektów „zaprojektuj i wybuduj”*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10.</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eastAsia="Arial Unicode MS" w:hAnsi="Calibri" w:cs="Arial"/>
                <w:sz w:val="16"/>
                <w:szCs w:val="16"/>
              </w:rPr>
            </w:pPr>
            <w:r w:rsidRPr="003E5B70">
              <w:rPr>
                <w:rFonts w:ascii="Calibri" w:hAnsi="Calibri" w:cs="Arial"/>
                <w:sz w:val="16"/>
                <w:szCs w:val="16"/>
              </w:rPr>
              <w:t xml:space="preserve">Mapy/szkice lokalizujące projekt w najbliższym otoczeniu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422"/>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11.</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7D7DC1">
            <w:pPr>
              <w:ind w:left="119"/>
              <w:rPr>
                <w:rFonts w:ascii="Calibri" w:eastAsia="Arial Unicode MS" w:hAnsi="Calibri" w:cs="Arial"/>
                <w:sz w:val="16"/>
                <w:szCs w:val="16"/>
              </w:rPr>
            </w:pPr>
            <w:r w:rsidRPr="003E5B70">
              <w:rPr>
                <w:rFonts w:ascii="Calibri" w:hAnsi="Calibri" w:cs="Arial"/>
                <w:sz w:val="16"/>
                <w:szCs w:val="16"/>
              </w:rPr>
              <w:t xml:space="preserve">Dokumenty potwierdzające status prawny i dane wnioskodawcy oraz partnera projektu np. statut, </w:t>
            </w:r>
            <w:r w:rsidR="007D7DC1">
              <w:rPr>
                <w:rFonts w:ascii="Calibri" w:hAnsi="Calibri" w:cs="Arial"/>
                <w:sz w:val="16"/>
                <w:szCs w:val="16"/>
              </w:rPr>
              <w:t>odpis</w:t>
            </w:r>
            <w:r w:rsidRPr="003E5B70">
              <w:rPr>
                <w:rFonts w:ascii="Calibri" w:hAnsi="Calibri" w:cs="Arial"/>
                <w:sz w:val="16"/>
                <w:szCs w:val="16"/>
              </w:rPr>
              <w:t>z KRS (*nie dotyczy JST</w:t>
            </w:r>
            <w:r w:rsidR="003B1571">
              <w:rPr>
                <w:rFonts w:ascii="Calibri" w:hAnsi="Calibri" w:cs="Arial"/>
                <w:sz w:val="16"/>
                <w:szCs w:val="16"/>
              </w:rPr>
              <w:t xml:space="preserve"> oraz osób fizycznych prowadzących działalność gospodarczą</w:t>
            </w:r>
            <w:r w:rsidRPr="003E5B70">
              <w:rPr>
                <w:rFonts w:ascii="Calibri" w:hAnsi="Calibri" w:cs="Arial"/>
                <w:sz w:val="16"/>
                <w:szCs w:val="16"/>
              </w:rPr>
              <w:t>)</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371"/>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hAnsi="Calibri" w:cs="Arial"/>
                <w:sz w:val="16"/>
                <w:szCs w:val="16"/>
              </w:rPr>
            </w:pPr>
            <w:r w:rsidRPr="003E5B70">
              <w:rPr>
                <w:rFonts w:ascii="Calibri" w:hAnsi="Calibri" w:cs="Arial"/>
                <w:sz w:val="16"/>
                <w:szCs w:val="16"/>
              </w:rPr>
              <w:t>12.</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sz w:val="16"/>
                <w:szCs w:val="16"/>
              </w:rPr>
            </w:pPr>
            <w:r w:rsidRPr="003E5B70">
              <w:rPr>
                <w:rFonts w:ascii="Calibri" w:hAnsi="Calibri" w:cs="Arial"/>
                <w:sz w:val="16"/>
                <w:szCs w:val="16"/>
              </w:rPr>
              <w:t>Dokumenty potwierdzające zdolność finansową wnioskodawcy i partnera projektu (np. bilans i opinia RIO w sprawie sprawozdania z wykonania budżetu w przypadku JST)</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trHeight w:val="433"/>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hAnsi="Calibri" w:cs="Arial"/>
                <w:sz w:val="16"/>
                <w:szCs w:val="16"/>
              </w:rPr>
            </w:pPr>
            <w:r w:rsidRPr="003E5B70">
              <w:rPr>
                <w:rFonts w:ascii="Calibri" w:hAnsi="Calibri" w:cs="Arial"/>
                <w:sz w:val="16"/>
                <w:szCs w:val="16"/>
              </w:rPr>
              <w:t>13.</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sz w:val="16"/>
                <w:szCs w:val="16"/>
              </w:rPr>
            </w:pPr>
            <w:r w:rsidRPr="003E5B70">
              <w:rPr>
                <w:rFonts w:ascii="Calibri" w:hAnsi="Calibri" w:cs="Arial"/>
                <w:sz w:val="16"/>
                <w:szCs w:val="16"/>
              </w:rPr>
              <w:t>Dokumenty potwierdzające otrzymanie pomocy publicznej /pomocy de</w:t>
            </w:r>
            <w:r>
              <w:rPr>
                <w:rFonts w:ascii="Calibri" w:hAnsi="Calibri" w:cs="Arial"/>
                <w:sz w:val="16"/>
                <w:szCs w:val="16"/>
              </w:rPr>
              <w:t xml:space="preserve"> </w:t>
            </w:r>
            <w:proofErr w:type="spellStart"/>
            <w:r w:rsidRPr="003E5B70">
              <w:rPr>
                <w:rFonts w:ascii="Calibri" w:hAnsi="Calibri" w:cs="Arial"/>
                <w:sz w:val="16"/>
                <w:szCs w:val="16"/>
              </w:rPr>
              <w:t>minimis</w:t>
            </w:r>
            <w:proofErr w:type="spellEnd"/>
            <w:r>
              <w:rPr>
                <w:rFonts w:ascii="Calibri" w:hAnsi="Calibri" w:cs="Arial"/>
                <w:sz w:val="16"/>
                <w:szCs w:val="16"/>
              </w:rPr>
              <w:t xml:space="preserve"> </w:t>
            </w:r>
            <w:r w:rsidRPr="003E5B70">
              <w:rPr>
                <w:rFonts w:ascii="Calibri" w:hAnsi="Calibri" w:cs="Arial"/>
                <w:sz w:val="16"/>
                <w:szCs w:val="16"/>
              </w:rPr>
              <w:t xml:space="preserve">(*dotyczy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publicznej/pomoc</w:t>
            </w:r>
            <w:r>
              <w:rPr>
                <w:rFonts w:ascii="Calibri" w:hAnsi="Calibri" w:cs="Arial"/>
                <w:sz w:val="16"/>
                <w:szCs w:val="16"/>
              </w:rPr>
              <w:t>ą</w:t>
            </w:r>
            <w:r w:rsidRPr="003E5B70">
              <w:rPr>
                <w:rFonts w:ascii="Calibri" w:hAnsi="Calibri" w:cs="Arial"/>
                <w:sz w:val="16"/>
                <w:szCs w:val="16"/>
              </w:rPr>
              <w:t xml:space="preserve"> de </w:t>
            </w:r>
            <w:proofErr w:type="spellStart"/>
            <w:r w:rsidRPr="003E5B70">
              <w:rPr>
                <w:rFonts w:ascii="Calibri" w:hAnsi="Calibri" w:cs="Arial"/>
                <w:sz w:val="16"/>
                <w:szCs w:val="16"/>
              </w:rPr>
              <w:t>minimis</w:t>
            </w:r>
            <w:proofErr w:type="spellEnd"/>
            <w:r w:rsidR="00E36BD4">
              <w:rPr>
                <w:rFonts w:ascii="Calibri" w:hAnsi="Calibri" w:cs="Arial"/>
                <w:sz w:val="16"/>
                <w:szCs w:val="16"/>
              </w:rPr>
              <w:t>, jak również projektów objętych regułami pomocy publicznej realizowanych na podstawie odpowiednich Wytycznych MRR</w:t>
            </w:r>
            <w:r w:rsidRPr="003E5B70">
              <w:rPr>
                <w:rFonts w:ascii="Calibri" w:hAnsi="Calibri" w:cs="Arial"/>
                <w:sz w:val="16"/>
                <w:szCs w:val="16"/>
              </w:rPr>
              <w:t>)</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14.</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sz w:val="16"/>
                <w:szCs w:val="16"/>
              </w:rPr>
            </w:pPr>
            <w:r w:rsidRPr="003E5B70">
              <w:rPr>
                <w:rFonts w:ascii="Calibri" w:hAnsi="Calibri" w:cs="Arial"/>
                <w:sz w:val="16"/>
                <w:szCs w:val="16"/>
              </w:rPr>
              <w:t xml:space="preserve">Umowa partnerstwa na realizację projektu w przypadku realizacji projektu przez kilku partnerów*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359"/>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15.</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3A450C">
            <w:pPr>
              <w:ind w:left="119"/>
              <w:rPr>
                <w:rFonts w:ascii="Calibri" w:hAnsi="Calibri" w:cs="Arial"/>
                <w:sz w:val="16"/>
                <w:szCs w:val="16"/>
              </w:rPr>
            </w:pPr>
            <w:r w:rsidRPr="003E5B70">
              <w:rPr>
                <w:rFonts w:ascii="Calibri" w:hAnsi="Calibri" w:cs="Arial"/>
                <w:sz w:val="16"/>
                <w:szCs w:val="16"/>
              </w:rPr>
              <w:t xml:space="preserve">Dokumenty </w:t>
            </w:r>
            <w:proofErr w:type="gramStart"/>
            <w:r w:rsidR="003A450C">
              <w:rPr>
                <w:rFonts w:ascii="Calibri" w:hAnsi="Calibri" w:cs="Arial"/>
                <w:sz w:val="16"/>
                <w:szCs w:val="16"/>
              </w:rPr>
              <w:t xml:space="preserve">dot. </w:t>
            </w:r>
            <w:r w:rsidRPr="003E5B70">
              <w:rPr>
                <w:rFonts w:ascii="Calibri" w:hAnsi="Calibri" w:cs="Arial"/>
                <w:sz w:val="16"/>
                <w:szCs w:val="16"/>
              </w:rPr>
              <w:t xml:space="preserve"> wkładu</w:t>
            </w:r>
            <w:proofErr w:type="gramEnd"/>
            <w:r w:rsidRPr="003E5B70">
              <w:rPr>
                <w:rFonts w:ascii="Calibri" w:hAnsi="Calibri" w:cs="Arial"/>
                <w:sz w:val="16"/>
                <w:szCs w:val="16"/>
              </w:rPr>
              <w:t xml:space="preserve"> niepieniężnego (*jeśli dotyczy) np. operat szacunkowy w przypadku wniesienia gruntu lub nieruchomości zabudowanej</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398"/>
        </w:trPr>
        <w:tc>
          <w:tcPr>
            <w:tcW w:w="437" w:type="dxa"/>
            <w:vMerge w:val="restart"/>
            <w:tcBorders>
              <w:top w:val="single" w:sz="4" w:space="0" w:color="auto"/>
              <w:left w:val="single" w:sz="4" w:space="0" w:color="auto"/>
              <w:right w:val="single" w:sz="4" w:space="0" w:color="auto"/>
            </w:tcBorders>
            <w:tcMar>
              <w:top w:w="20" w:type="dxa"/>
              <w:left w:w="20" w:type="dxa"/>
              <w:bottom w:w="0" w:type="dxa"/>
              <w:right w:w="20" w:type="dxa"/>
            </w:tcMa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16.</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sz w:val="16"/>
                <w:szCs w:val="16"/>
              </w:rPr>
            </w:pPr>
            <w:r w:rsidRPr="003E5B70">
              <w:rPr>
                <w:rFonts w:ascii="Calibri" w:hAnsi="Calibri" w:cs="Arial"/>
                <w:sz w:val="16"/>
                <w:szCs w:val="16"/>
              </w:rPr>
              <w:t xml:space="preserve">Kategorie wydatków w ramach realizowanego projektu w przypadku połączenia w jednym projekcie różnych rodzajów przedsięwzięć* </w:t>
            </w:r>
          </w:p>
        </w:tc>
        <w:tc>
          <w:tcPr>
            <w:tcW w:w="1604" w:type="dxa"/>
            <w:gridSpan w:val="6"/>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cantSplit/>
          <w:trHeight w:val="417"/>
        </w:trPr>
        <w:tc>
          <w:tcPr>
            <w:tcW w:w="437" w:type="dxa"/>
            <w:vMerge/>
            <w:tcBorders>
              <w:left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pStyle w:val="Akapitzlist"/>
              <w:numPr>
                <w:ilvl w:val="0"/>
                <w:numId w:val="44"/>
              </w:numPr>
              <w:ind w:left="434" w:hanging="284"/>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i jednej lub więcej kategorii interwencji różnych rodzajów przedsięwzięć kwalifikowanych do wsparcia w ramach danego działania RPO WD</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537"/>
        </w:trPr>
        <w:tc>
          <w:tcPr>
            <w:tcW w:w="437" w:type="dxa"/>
            <w:vMerge/>
            <w:tcBorders>
              <w:left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pStyle w:val="Akapitzlist"/>
              <w:numPr>
                <w:ilvl w:val="0"/>
                <w:numId w:val="44"/>
              </w:numPr>
              <w:ind w:left="434" w:hanging="284"/>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w:t>
            </w:r>
            <w:r w:rsidRPr="003E5B70">
              <w:rPr>
                <w:rFonts w:ascii="Calibri" w:hAnsi="Calibri" w:cs="Arial"/>
                <w:bCs/>
                <w:sz w:val="16"/>
                <w:szCs w:val="16"/>
              </w:rPr>
              <w:t>zadań związanych np. z termomodernizacją, wykorzystaniem energii słonecznej lub dostosowaniem obiektów do potrzeb osób niepełnosprawnych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420"/>
        </w:trPr>
        <w:tc>
          <w:tcPr>
            <w:tcW w:w="437" w:type="dxa"/>
            <w:vMerge/>
            <w:tcBorders>
              <w:left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pStyle w:val="Akapitzlist"/>
              <w:numPr>
                <w:ilvl w:val="0"/>
                <w:numId w:val="44"/>
              </w:numPr>
              <w:ind w:left="434" w:hanging="284"/>
              <w:rPr>
                <w:rFonts w:ascii="Calibri" w:hAnsi="Calibri" w:cs="Arial"/>
                <w:sz w:val="16"/>
                <w:szCs w:val="16"/>
              </w:rPr>
            </w:pPr>
            <w:proofErr w:type="gramStart"/>
            <w:r w:rsidRPr="003E5B70">
              <w:rPr>
                <w:rFonts w:ascii="Calibri" w:hAnsi="Calibri" w:cs="Arial"/>
                <w:sz w:val="16"/>
                <w:szCs w:val="16"/>
              </w:rPr>
              <w:t>połączenie  w</w:t>
            </w:r>
            <w:proofErr w:type="gramEnd"/>
            <w:r w:rsidRPr="003E5B70">
              <w:rPr>
                <w:rFonts w:ascii="Calibri" w:hAnsi="Calibri" w:cs="Arial"/>
                <w:sz w:val="16"/>
                <w:szCs w:val="16"/>
              </w:rPr>
              <w:t xml:space="preserve"> ramach jednego projektu w tej samej lub różnej kategorii interwencji dwóch lub więcej rodzajów przedsięwzięć kwalifikowanych do wsparcia w ramach danego działania RPO WD oraz dodatkowo</w:t>
            </w:r>
            <w:r w:rsidRPr="003E5B70">
              <w:rPr>
                <w:rFonts w:ascii="Calibri" w:hAnsi="Calibri" w:cs="Arial"/>
                <w:bCs/>
                <w:sz w:val="16"/>
                <w:szCs w:val="16"/>
              </w:rPr>
              <w:t xml:space="preserve"> przedsięwzięcia związanego np. z termomodernizacją, wykorzystaniem energii słonecznej lub dostosowaniem obiektów do potrzeb osób niepełnosprawnych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405"/>
        </w:trPr>
        <w:tc>
          <w:tcPr>
            <w:tcW w:w="9518" w:type="dxa"/>
            <w:gridSpan w:val="8"/>
            <w:tcBorders>
              <w:top w:val="single" w:sz="4" w:space="0" w:color="auto"/>
              <w:left w:val="nil"/>
              <w:bottom w:val="single" w:sz="4" w:space="0" w:color="auto"/>
              <w:right w:val="nil"/>
            </w:tcBorders>
            <w:tcMar>
              <w:top w:w="20" w:type="dxa"/>
              <w:left w:w="20" w:type="dxa"/>
              <w:bottom w:w="0" w:type="dxa"/>
              <w:right w:w="20" w:type="dxa"/>
            </w:tcMar>
            <w:vAlign w:val="center"/>
          </w:tcPr>
          <w:p w:rsidR="00BF0FBC" w:rsidRPr="003E5B70" w:rsidRDefault="00BF0FBC" w:rsidP="00BF0FBC">
            <w:pPr>
              <w:pStyle w:val="Legenda"/>
              <w:rPr>
                <w:rFonts w:ascii="Calibri" w:hAnsi="Calibri"/>
                <w:sz w:val="16"/>
                <w:szCs w:val="16"/>
              </w:rPr>
            </w:pPr>
            <w:r w:rsidRPr="003E5B70">
              <w:rPr>
                <w:rFonts w:ascii="Calibri" w:hAnsi="Calibri"/>
                <w:sz w:val="16"/>
                <w:szCs w:val="16"/>
              </w:rPr>
              <w:lastRenderedPageBreak/>
              <w:t xml:space="preserve">ZAŁĄCZNIKI FAKULTATYWNE DO WNIOSKU O DOFINANSOWANIE W RAMACH RPO </w:t>
            </w:r>
          </w:p>
        </w:tc>
      </w:tr>
      <w:tr w:rsidR="00BF0FBC" w:rsidRPr="003E5B70" w:rsidTr="00BF0FBC">
        <w:tblPrEx>
          <w:tblCellMar>
            <w:left w:w="0" w:type="dxa"/>
            <w:right w:w="0" w:type="dxa"/>
          </w:tblCellMar>
        </w:tblPrEx>
        <w:trPr>
          <w:cantSplit/>
          <w:trHeight w:val="228"/>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color w:val="000000"/>
                <w:sz w:val="16"/>
                <w:szCs w:val="16"/>
              </w:rPr>
            </w:pPr>
            <w:r w:rsidRPr="003E5B70">
              <w:rPr>
                <w:rFonts w:ascii="Calibri" w:eastAsia="Arial Unicode MS" w:hAnsi="Calibri" w:cs="Arial"/>
                <w:color w:val="000000"/>
                <w:sz w:val="16"/>
                <w:szCs w:val="16"/>
              </w:rPr>
              <w:t>17.</w:t>
            </w:r>
          </w:p>
        </w:tc>
        <w:tc>
          <w:tcPr>
            <w:tcW w:w="7489"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43"/>
              <w:rPr>
                <w:rFonts w:ascii="Calibri" w:hAnsi="Calibri" w:cs="Arial"/>
                <w:color w:val="000000"/>
                <w:sz w:val="16"/>
                <w:szCs w:val="16"/>
              </w:rPr>
            </w:pPr>
            <w:r w:rsidRPr="003E5B70">
              <w:rPr>
                <w:rFonts w:ascii="Calibri" w:hAnsi="Calibri" w:cs="Arial"/>
                <w:color w:val="000000"/>
                <w:sz w:val="16"/>
                <w:szCs w:val="16"/>
              </w:rPr>
              <w:t xml:space="preserve">Pozwolenie na budowę (*nie dotyczy projektów „zaprojektuj i wybuduj” oraz projektów </w:t>
            </w:r>
            <w:proofErr w:type="spellStart"/>
            <w:r w:rsidRPr="003E5B70">
              <w:rPr>
                <w:rFonts w:ascii="Calibri" w:hAnsi="Calibri" w:cs="Arial"/>
                <w:color w:val="000000"/>
                <w:sz w:val="16"/>
                <w:szCs w:val="16"/>
              </w:rPr>
              <w:t>nieinfrastrukturalnych</w:t>
            </w:r>
            <w:proofErr w:type="spellEnd"/>
            <w:r w:rsidRPr="003E5B70">
              <w:rPr>
                <w:rFonts w:ascii="Calibri" w:hAnsi="Calibri" w:cs="Arial"/>
                <w:color w:val="000000"/>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*X</w:t>
            </w:r>
          </w:p>
        </w:tc>
      </w:tr>
      <w:tr w:rsidR="00BF0FBC" w:rsidRPr="003E5B70" w:rsidTr="00BF0FBC">
        <w:tblPrEx>
          <w:tblCellMar>
            <w:left w:w="0" w:type="dxa"/>
            <w:right w:w="0" w:type="dxa"/>
          </w:tblCellMar>
        </w:tblPrEx>
        <w:trPr>
          <w:trHeight w:val="248"/>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hAnsi="Calibri" w:cs="Arial"/>
                <w:color w:val="000000"/>
                <w:sz w:val="16"/>
                <w:szCs w:val="16"/>
              </w:rPr>
            </w:pPr>
            <w:r w:rsidRPr="003E5B70">
              <w:rPr>
                <w:rFonts w:ascii="Calibri" w:hAnsi="Calibri" w:cs="Arial"/>
                <w:color w:val="000000"/>
                <w:sz w:val="16"/>
                <w:szCs w:val="16"/>
              </w:rPr>
              <w:t>18.</w:t>
            </w:r>
          </w:p>
        </w:tc>
        <w:tc>
          <w:tcPr>
            <w:tcW w:w="7489"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43"/>
              <w:rPr>
                <w:rFonts w:ascii="Calibri" w:hAnsi="Calibri" w:cs="Arial"/>
                <w:color w:val="000000"/>
                <w:sz w:val="16"/>
                <w:szCs w:val="16"/>
              </w:rPr>
            </w:pPr>
            <w:r w:rsidRPr="003E5B70">
              <w:rPr>
                <w:rFonts w:ascii="Calibri" w:hAnsi="Calibri" w:cs="Arial"/>
                <w:color w:val="000000"/>
                <w:sz w:val="16"/>
                <w:szCs w:val="16"/>
              </w:rPr>
              <w:t xml:space="preserve">Wyciąg z dokumentacji </w:t>
            </w:r>
            <w:proofErr w:type="gramStart"/>
            <w:r w:rsidRPr="003E5B70">
              <w:rPr>
                <w:rFonts w:ascii="Calibri" w:hAnsi="Calibri" w:cs="Arial"/>
                <w:color w:val="000000"/>
                <w:sz w:val="16"/>
                <w:szCs w:val="16"/>
              </w:rPr>
              <w:t>projektowej  i</w:t>
            </w:r>
            <w:proofErr w:type="gramEnd"/>
            <w:r w:rsidRPr="003E5B70">
              <w:rPr>
                <w:rFonts w:ascii="Calibri" w:hAnsi="Calibri" w:cs="Arial"/>
                <w:color w:val="000000"/>
                <w:sz w:val="16"/>
                <w:szCs w:val="16"/>
              </w:rPr>
              <w:t xml:space="preserve">/lub specyfikacja zakupywanego sprzętu/usług </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p w:rsidR="00BF0FBC" w:rsidRPr="003E5B70" w:rsidRDefault="00BF0FBC" w:rsidP="00BF0FBC">
            <w:pPr>
              <w:jc w:val="center"/>
              <w:rPr>
                <w:rFonts w:ascii="Calibri" w:hAnsi="Calibri" w:cs="Arial"/>
                <w:color w:val="000000"/>
                <w:sz w:val="16"/>
                <w:szCs w:val="16"/>
              </w:rPr>
            </w:pP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hAnsi="Calibri" w:cs="Arial"/>
                <w:color w:val="000000"/>
                <w:sz w:val="16"/>
                <w:szCs w:val="16"/>
              </w:rPr>
            </w:pPr>
            <w:r w:rsidRPr="003E5B70">
              <w:rPr>
                <w:rFonts w:ascii="Calibri" w:hAnsi="Calibri" w:cs="Arial"/>
                <w:color w:val="000000"/>
                <w:sz w:val="16"/>
                <w:szCs w:val="16"/>
              </w:rPr>
              <w:t>19.</w:t>
            </w:r>
          </w:p>
        </w:tc>
        <w:tc>
          <w:tcPr>
            <w:tcW w:w="7489"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43"/>
              <w:rPr>
                <w:rFonts w:ascii="Calibri" w:hAnsi="Calibri" w:cs="Arial"/>
                <w:color w:val="000000"/>
                <w:sz w:val="16"/>
                <w:szCs w:val="16"/>
              </w:rPr>
            </w:pPr>
            <w:r w:rsidRPr="003E5B70">
              <w:rPr>
                <w:rFonts w:ascii="Calibri" w:hAnsi="Calibri" w:cs="Arial"/>
                <w:color w:val="000000"/>
                <w:sz w:val="16"/>
                <w:szCs w:val="16"/>
              </w:rPr>
              <w:t xml:space="preserve">Udział w realizacji </w:t>
            </w:r>
            <w:proofErr w:type="gramStart"/>
            <w:r w:rsidRPr="003E5B70">
              <w:rPr>
                <w:rFonts w:ascii="Calibri" w:hAnsi="Calibri" w:cs="Arial"/>
                <w:color w:val="000000"/>
                <w:sz w:val="16"/>
                <w:szCs w:val="16"/>
              </w:rPr>
              <w:t>projektu  innych</w:t>
            </w:r>
            <w:proofErr w:type="gramEnd"/>
            <w:r w:rsidRPr="003E5B70">
              <w:rPr>
                <w:rFonts w:ascii="Calibri" w:hAnsi="Calibri" w:cs="Arial"/>
                <w:color w:val="000000"/>
                <w:sz w:val="16"/>
                <w:szCs w:val="16"/>
              </w:rPr>
              <w:t xml:space="preserve"> podmiotów (jeśli dotyczy)</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X</w:t>
            </w:r>
          </w:p>
        </w:tc>
      </w:tr>
    </w:tbl>
    <w:p w:rsidR="00FC35DF" w:rsidRDefault="00FC35DF" w:rsidP="0033778F">
      <w:pPr>
        <w:rPr>
          <w:rFonts w:ascii="Calibri" w:hAnsi="Calibri" w:cs="Arial"/>
          <w:color w:val="000000"/>
          <w:sz w:val="20"/>
          <w:szCs w:val="20"/>
        </w:rPr>
      </w:pPr>
    </w:p>
    <w:p w:rsidR="0033778F" w:rsidRPr="003E5B70" w:rsidRDefault="00F65BAF" w:rsidP="00E24DB9">
      <w:pPr>
        <w:rPr>
          <w:rFonts w:ascii="Calibri" w:hAnsi="Calibri" w:cs="Arial"/>
          <w:color w:val="000000"/>
          <w:sz w:val="20"/>
          <w:szCs w:val="20"/>
        </w:rPr>
      </w:pPr>
      <w:proofErr w:type="gramStart"/>
      <w:r w:rsidRPr="003E5B70">
        <w:rPr>
          <w:rFonts w:ascii="Calibri" w:hAnsi="Calibri" w:cs="Arial"/>
          <w:color w:val="000000"/>
          <w:sz w:val="20"/>
          <w:szCs w:val="20"/>
        </w:rPr>
        <w:t xml:space="preserve">* </w:t>
      </w:r>
      <w:r w:rsidR="000C3299" w:rsidRPr="003E5B70">
        <w:rPr>
          <w:rFonts w:ascii="Calibri" w:hAnsi="Calibri" w:cs="Arial"/>
          <w:i/>
          <w:iCs/>
          <w:color w:val="000000"/>
          <w:sz w:val="16"/>
          <w:szCs w:val="16"/>
        </w:rPr>
        <w:t>dla którego</w:t>
      </w:r>
      <w:proofErr w:type="gramEnd"/>
      <w:r w:rsidR="000C3299" w:rsidRPr="003E5B70">
        <w:rPr>
          <w:rFonts w:ascii="Calibri" w:hAnsi="Calibri" w:cs="Arial"/>
          <w:i/>
          <w:iCs/>
          <w:color w:val="000000"/>
          <w:sz w:val="16"/>
          <w:szCs w:val="16"/>
        </w:rPr>
        <w:t xml:space="preserve"> zgodnie z ustawą z dnia 7 lipca 1994 r. Prawo budowlane (</w:t>
      </w:r>
      <w:proofErr w:type="spellStart"/>
      <w:r w:rsidR="000C3299" w:rsidRPr="003E5B70">
        <w:rPr>
          <w:rFonts w:ascii="Calibri" w:hAnsi="Calibri" w:cs="Arial"/>
          <w:i/>
          <w:iCs/>
          <w:color w:val="000000"/>
          <w:sz w:val="16"/>
          <w:szCs w:val="16"/>
        </w:rPr>
        <w:t>Dz.U</w:t>
      </w:r>
      <w:proofErr w:type="spellEnd"/>
      <w:r w:rsidR="000C3299" w:rsidRPr="003E5B70">
        <w:rPr>
          <w:rFonts w:ascii="Calibri" w:hAnsi="Calibri" w:cs="Arial"/>
          <w:i/>
          <w:iCs/>
          <w:color w:val="000000"/>
          <w:sz w:val="16"/>
          <w:szCs w:val="16"/>
        </w:rPr>
        <w:t xml:space="preserve">. </w:t>
      </w:r>
      <w:proofErr w:type="gramStart"/>
      <w:r w:rsidR="000C3299" w:rsidRPr="003E5B70">
        <w:rPr>
          <w:rFonts w:ascii="Calibri" w:hAnsi="Calibri" w:cs="Arial"/>
          <w:i/>
          <w:iCs/>
          <w:color w:val="000000"/>
          <w:sz w:val="16"/>
          <w:szCs w:val="16"/>
        </w:rPr>
        <w:t>z</w:t>
      </w:r>
      <w:proofErr w:type="gramEnd"/>
      <w:r w:rsidR="000C3299" w:rsidRPr="003E5B70">
        <w:rPr>
          <w:rFonts w:ascii="Calibri" w:hAnsi="Calibri" w:cs="Arial"/>
          <w:i/>
          <w:iCs/>
          <w:color w:val="000000"/>
          <w:sz w:val="16"/>
          <w:szCs w:val="16"/>
        </w:rPr>
        <w:t xml:space="preserve"> 20</w:t>
      </w:r>
      <w:r w:rsidR="00EE2AE7">
        <w:rPr>
          <w:rFonts w:ascii="Calibri" w:hAnsi="Calibri" w:cs="Arial"/>
          <w:i/>
          <w:iCs/>
          <w:color w:val="000000"/>
          <w:sz w:val="16"/>
          <w:szCs w:val="16"/>
        </w:rPr>
        <w:t xml:space="preserve">10 </w:t>
      </w:r>
      <w:r w:rsidR="000C3299" w:rsidRPr="003E5B70">
        <w:rPr>
          <w:rFonts w:ascii="Calibri" w:hAnsi="Calibri" w:cs="Arial"/>
          <w:i/>
          <w:iCs/>
          <w:color w:val="000000"/>
          <w:sz w:val="16"/>
          <w:szCs w:val="16"/>
        </w:rPr>
        <w:t xml:space="preserve">r. Nr </w:t>
      </w:r>
      <w:r w:rsidR="00EE2AE7">
        <w:rPr>
          <w:rFonts w:ascii="Calibri" w:hAnsi="Calibri" w:cs="Arial"/>
          <w:i/>
          <w:iCs/>
          <w:color w:val="000000"/>
          <w:sz w:val="16"/>
          <w:szCs w:val="16"/>
        </w:rPr>
        <w:t>243</w:t>
      </w:r>
      <w:r w:rsidR="000C3299" w:rsidRPr="003E5B70">
        <w:rPr>
          <w:rFonts w:ascii="Calibri" w:hAnsi="Calibri" w:cs="Arial"/>
          <w:i/>
          <w:iCs/>
          <w:color w:val="000000"/>
          <w:sz w:val="16"/>
          <w:szCs w:val="16"/>
        </w:rPr>
        <w:t xml:space="preserve"> poz. </w:t>
      </w:r>
      <w:r w:rsidR="00EE2AE7">
        <w:rPr>
          <w:rFonts w:ascii="Calibri" w:hAnsi="Calibri" w:cs="Arial"/>
          <w:i/>
          <w:iCs/>
          <w:color w:val="000000"/>
          <w:sz w:val="16"/>
          <w:szCs w:val="16"/>
        </w:rPr>
        <w:t>1623</w:t>
      </w:r>
      <w:r w:rsidR="000C3299" w:rsidRPr="003E5B70">
        <w:rPr>
          <w:rFonts w:ascii="Calibri" w:hAnsi="Calibri" w:cs="Arial"/>
          <w:i/>
          <w:iCs/>
          <w:color w:val="000000"/>
          <w:sz w:val="16"/>
          <w:szCs w:val="16"/>
        </w:rPr>
        <w:t xml:space="preserve">, z </w:t>
      </w:r>
      <w:proofErr w:type="spellStart"/>
      <w:r w:rsidR="000C3299" w:rsidRPr="003E5B70">
        <w:rPr>
          <w:rFonts w:ascii="Calibri" w:hAnsi="Calibri" w:cs="Arial"/>
          <w:i/>
          <w:iCs/>
          <w:color w:val="000000"/>
          <w:sz w:val="16"/>
          <w:szCs w:val="16"/>
        </w:rPr>
        <w:t>późn</w:t>
      </w:r>
      <w:proofErr w:type="spellEnd"/>
      <w:r w:rsidR="000C3299" w:rsidRPr="003E5B70">
        <w:rPr>
          <w:rFonts w:ascii="Calibri" w:hAnsi="Calibri" w:cs="Arial"/>
          <w:i/>
          <w:iCs/>
          <w:color w:val="000000"/>
          <w:sz w:val="16"/>
          <w:szCs w:val="16"/>
        </w:rPr>
        <w:t xml:space="preserve">. </w:t>
      </w:r>
      <w:proofErr w:type="gramStart"/>
      <w:r w:rsidR="000C3299" w:rsidRPr="003E5B70">
        <w:rPr>
          <w:rFonts w:ascii="Calibri" w:hAnsi="Calibri" w:cs="Arial"/>
          <w:i/>
          <w:iCs/>
          <w:color w:val="000000"/>
          <w:sz w:val="16"/>
          <w:szCs w:val="16"/>
        </w:rPr>
        <w:t>zm.)  nie</w:t>
      </w:r>
      <w:proofErr w:type="gramEnd"/>
      <w:r w:rsidR="000C3299" w:rsidRPr="003E5B70">
        <w:rPr>
          <w:rFonts w:ascii="Calibri" w:hAnsi="Calibri" w:cs="Arial"/>
          <w:i/>
          <w:iCs/>
          <w:color w:val="000000"/>
          <w:sz w:val="16"/>
          <w:szCs w:val="16"/>
        </w:rPr>
        <w:t xml:space="preserve"> ma obowiązku uzyskiwania pozwolenia na budowę, w tym projekty z zakresu współpracy międzynarodowej, międzyregionalnej, promocji, a także polegające wyłącznie na zakupie sprzętu/wyposażenia lub taboru</w:t>
      </w:r>
      <w:r w:rsidR="000C3299" w:rsidRPr="003E5B70">
        <w:rPr>
          <w:rFonts w:ascii="Calibri" w:hAnsi="Calibri" w:cs="Arial"/>
          <w:i/>
          <w:iCs/>
          <w:color w:val="000000"/>
          <w:sz w:val="20"/>
          <w:szCs w:val="20"/>
        </w:rPr>
        <w:t>.</w:t>
      </w:r>
    </w:p>
    <w:sectPr w:rsidR="0033778F" w:rsidRPr="003E5B70" w:rsidSect="006C1959">
      <w:headerReference w:type="default" r:id="rId39"/>
      <w:footerReference w:type="default" r:id="rId40"/>
      <w:pgSz w:w="11906" w:h="16838" w:code="9"/>
      <w:pgMar w:top="1417" w:right="1417" w:bottom="709" w:left="1417"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F8" w:rsidRDefault="00A170F8" w:rsidP="000E08A7">
      <w:r>
        <w:separator/>
      </w:r>
    </w:p>
  </w:endnote>
  <w:endnote w:type="continuationSeparator" w:id="0">
    <w:p w:rsidR="00A170F8" w:rsidRDefault="00A170F8" w:rsidP="000E0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EUAlbertina-Regu">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6B" w:rsidRPr="0010272C" w:rsidRDefault="00357CD2">
    <w:pPr>
      <w:pStyle w:val="Stopka"/>
      <w:jc w:val="center"/>
      <w:rPr>
        <w:rFonts w:ascii="Calibri" w:hAnsi="Calibri" w:cs="Calibri"/>
        <w:sz w:val="20"/>
      </w:rPr>
    </w:pPr>
    <w:r w:rsidRPr="0010272C">
      <w:rPr>
        <w:rFonts w:ascii="Calibri" w:hAnsi="Calibri" w:cs="Calibri"/>
        <w:sz w:val="20"/>
      </w:rPr>
      <w:fldChar w:fldCharType="begin"/>
    </w:r>
    <w:r w:rsidR="0023606B" w:rsidRPr="0010272C">
      <w:rPr>
        <w:rFonts w:ascii="Calibri" w:hAnsi="Calibri" w:cs="Calibri"/>
        <w:sz w:val="20"/>
      </w:rPr>
      <w:instrText xml:space="preserve"> PAGE   \* MERGEFORMAT </w:instrText>
    </w:r>
    <w:r w:rsidRPr="0010272C">
      <w:rPr>
        <w:rFonts w:ascii="Calibri" w:hAnsi="Calibri" w:cs="Calibri"/>
        <w:sz w:val="20"/>
      </w:rPr>
      <w:fldChar w:fldCharType="separate"/>
    </w:r>
    <w:r w:rsidR="00DF6E50">
      <w:rPr>
        <w:rFonts w:ascii="Calibri" w:hAnsi="Calibri" w:cs="Calibri"/>
        <w:noProof/>
        <w:sz w:val="20"/>
      </w:rPr>
      <w:t>1</w:t>
    </w:r>
    <w:r w:rsidRPr="0010272C">
      <w:rPr>
        <w:rFonts w:ascii="Calibri" w:hAnsi="Calibri" w:cs="Calibri"/>
        <w:sz w:val="20"/>
      </w:rPr>
      <w:fldChar w:fldCharType="end"/>
    </w:r>
  </w:p>
  <w:p w:rsidR="0023606B" w:rsidRDefault="0023606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F8" w:rsidRDefault="00A170F8" w:rsidP="000E08A7">
      <w:r>
        <w:separator/>
      </w:r>
    </w:p>
  </w:footnote>
  <w:footnote w:type="continuationSeparator" w:id="0">
    <w:p w:rsidR="00A170F8" w:rsidRDefault="00A170F8" w:rsidP="000E08A7">
      <w:r>
        <w:continuationSeparator/>
      </w:r>
    </w:p>
  </w:footnote>
  <w:footnote w:id="1">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Wyznaczenie tych obszarów następuje na podstawie art. 28 ust. 1 ustawy z dnia 16 kwietnia 2004 r. o ochronie przyrody (Dz. U. z 2004 </w:t>
      </w:r>
      <w:proofErr w:type="gramStart"/>
      <w:r w:rsidRPr="00185589">
        <w:rPr>
          <w:rFonts w:ascii="Calibri" w:hAnsi="Calibri" w:cs="Calibri"/>
          <w:color w:val="000000"/>
          <w:sz w:val="16"/>
          <w:szCs w:val="16"/>
        </w:rPr>
        <w:t>r.  Nr</w:t>
      </w:r>
      <w:proofErr w:type="gramEnd"/>
      <w:r w:rsidRPr="00185589">
        <w:rPr>
          <w:rFonts w:ascii="Calibri" w:hAnsi="Calibri" w:cs="Calibri"/>
          <w:color w:val="000000"/>
          <w:sz w:val="16"/>
          <w:szCs w:val="16"/>
        </w:rPr>
        <w:t xml:space="preserve"> 92 poz. 880, z </w:t>
      </w:r>
      <w:proofErr w:type="spellStart"/>
      <w:r w:rsidRPr="00185589">
        <w:rPr>
          <w:rFonts w:ascii="Calibri" w:hAnsi="Calibri" w:cs="Calibri"/>
          <w:color w:val="000000"/>
          <w:sz w:val="16"/>
          <w:szCs w:val="16"/>
        </w:rPr>
        <w:t>późn</w:t>
      </w:r>
      <w:proofErr w:type="spellEnd"/>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zm</w:t>
      </w:r>
      <w:proofErr w:type="gramEnd"/>
      <w:r w:rsidRPr="00185589">
        <w:rPr>
          <w:rFonts w:ascii="Calibri" w:hAnsi="Calibri" w:cs="Calibri"/>
          <w:color w:val="000000"/>
          <w:sz w:val="16"/>
          <w:szCs w:val="16"/>
        </w:rPr>
        <w:t xml:space="preserve">.) a więc należy się tu powoływać na akty prawa krajowego tj. Rozporządzenie Ministra Środowiska z dnia 21 lipca 2004 r. </w:t>
      </w:r>
      <w:r w:rsidRPr="00185589">
        <w:rPr>
          <w:rFonts w:ascii="Calibri" w:hAnsi="Calibri" w:cs="Calibri"/>
          <w:bCs/>
          <w:color w:val="000000"/>
          <w:sz w:val="16"/>
          <w:szCs w:val="16"/>
        </w:rPr>
        <w:t>w sprawie obszarów specjalnej ochrony ptaków Natura 2000 (</w:t>
      </w:r>
      <w:r w:rsidRPr="00185589">
        <w:rPr>
          <w:rFonts w:ascii="Calibri" w:hAnsi="Calibri" w:cs="Calibri"/>
          <w:color w:val="000000"/>
          <w:sz w:val="16"/>
          <w:szCs w:val="16"/>
        </w:rPr>
        <w:t xml:space="preserve">Dz. U. </w:t>
      </w:r>
      <w:proofErr w:type="gramStart"/>
      <w:r w:rsidRPr="00185589">
        <w:rPr>
          <w:rFonts w:ascii="Calibri" w:hAnsi="Calibri" w:cs="Calibri"/>
          <w:color w:val="000000"/>
          <w:sz w:val="16"/>
          <w:szCs w:val="16"/>
        </w:rPr>
        <w:t>z</w:t>
      </w:r>
      <w:proofErr w:type="gramEnd"/>
      <w:r w:rsidRPr="00185589">
        <w:rPr>
          <w:rFonts w:ascii="Calibri" w:hAnsi="Calibri" w:cs="Calibri"/>
          <w:color w:val="000000"/>
          <w:sz w:val="16"/>
          <w:szCs w:val="16"/>
        </w:rPr>
        <w:t xml:space="preserve"> 2004 r. Nr 229 poz. 2313, z </w:t>
      </w:r>
      <w:proofErr w:type="spellStart"/>
      <w:r w:rsidRPr="00185589">
        <w:rPr>
          <w:rFonts w:ascii="Calibri" w:hAnsi="Calibri" w:cs="Calibri"/>
          <w:color w:val="000000"/>
          <w:sz w:val="16"/>
          <w:szCs w:val="16"/>
        </w:rPr>
        <w:t>późn</w:t>
      </w:r>
      <w:proofErr w:type="spellEnd"/>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zm</w:t>
      </w:r>
      <w:proofErr w:type="gramEnd"/>
      <w:r w:rsidRPr="00185589">
        <w:rPr>
          <w:rFonts w:ascii="Calibri" w:hAnsi="Calibri" w:cs="Calibri"/>
          <w:color w:val="000000"/>
          <w:sz w:val="16"/>
          <w:szCs w:val="16"/>
        </w:rPr>
        <w:t>.</w:t>
      </w:r>
      <w:r w:rsidRPr="00185589">
        <w:rPr>
          <w:rFonts w:ascii="Calibri" w:hAnsi="Calibri" w:cs="Calibri"/>
          <w:bCs/>
          <w:color w:val="000000"/>
          <w:sz w:val="16"/>
          <w:szCs w:val="16"/>
        </w:rPr>
        <w:t>)</w:t>
      </w:r>
    </w:p>
  </w:footnote>
  <w:footnote w:id="2">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dla</w:t>
      </w:r>
      <w:proofErr w:type="gramEnd"/>
      <w:r w:rsidRPr="00185589">
        <w:rPr>
          <w:rFonts w:ascii="Calibri" w:hAnsi="Calibri" w:cs="Calibri"/>
          <w:color w:val="000000"/>
          <w:sz w:val="16"/>
          <w:szCs w:val="16"/>
        </w:rPr>
        <w:t xml:space="preserve"> określenia wartości przedsięwzięcia należy zastosować kurs wymiany EUR/PLN, stanowiący średnią miesięcznych obrachunkowych kursów stosowanych przez Komisję Europejską z ostatnich sześciu miesięcy poprzedzających miesiąc złożenia wniosku o dofinansowanie</w:t>
      </w:r>
    </w:p>
  </w:footnote>
  <w:footnote w:id="3">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Dz. Urz. UE C 115, 9.5.2008</w:t>
      </w:r>
    </w:p>
  </w:footnote>
  <w:footnote w:id="4">
    <w:p w:rsidR="0023606B" w:rsidRDefault="0023606B" w:rsidP="00B40BB9">
      <w:pPr>
        <w:pStyle w:val="Tekstprzypisudolnego"/>
        <w:jc w:val="both"/>
      </w:pPr>
      <w:r>
        <w:rPr>
          <w:rStyle w:val="Odwoanieprzypisudolnego"/>
        </w:rPr>
        <w:footnoteRef/>
      </w:r>
      <w:r>
        <w:t xml:space="preserve"> </w:t>
      </w:r>
      <w:r>
        <w:rPr>
          <w:rFonts w:ascii="Calibri" w:hAnsi="Calibri"/>
          <w:sz w:val="14"/>
          <w:szCs w:val="14"/>
        </w:rPr>
        <w:t>Konieczność przedłożenia</w:t>
      </w:r>
      <w:r w:rsidRPr="00FD2FCB">
        <w:rPr>
          <w:rFonts w:ascii="Calibri" w:hAnsi="Calibri"/>
          <w:sz w:val="14"/>
          <w:szCs w:val="14"/>
        </w:rPr>
        <w:t xml:space="preserve"> załącznika 6a/6b dotyczy także projektów</w:t>
      </w:r>
      <w:r>
        <w:rPr>
          <w:rFonts w:ascii="Calibri" w:hAnsi="Calibri"/>
          <w:sz w:val="14"/>
          <w:szCs w:val="14"/>
        </w:rPr>
        <w:t xml:space="preserve"> objętych regułami pomocy publicznej </w:t>
      </w:r>
      <w:r w:rsidRPr="00FD2FCB">
        <w:rPr>
          <w:rFonts w:ascii="Calibri" w:hAnsi="Calibri"/>
          <w:sz w:val="14"/>
          <w:szCs w:val="14"/>
        </w:rPr>
        <w:t xml:space="preserve">realizowanych zgodnie z „Wytycznymi Ministra Rozwoju Regionalnego w zakresie dofinansowania z programów operacyjnych podmiotów realizujących obowiązek świadczenia usług publicznych </w:t>
      </w:r>
      <w:r>
        <w:rPr>
          <w:rFonts w:ascii="Calibri" w:hAnsi="Calibri"/>
          <w:sz w:val="14"/>
          <w:szCs w:val="14"/>
        </w:rPr>
        <w:br/>
      </w:r>
      <w:r w:rsidRPr="00FD2FCB">
        <w:rPr>
          <w:rFonts w:ascii="Calibri" w:hAnsi="Calibri"/>
          <w:sz w:val="14"/>
          <w:szCs w:val="14"/>
        </w:rPr>
        <w:t>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sz w:val="14"/>
          <w:szCs w:val="14"/>
        </w:rPr>
        <w:t>, niezależnie od wartości całkowitej poniżej 1 mln Euro</w:t>
      </w:r>
      <w:r w:rsidRPr="00FD2FCB">
        <w:rPr>
          <w:rFonts w:ascii="Calibri" w:hAnsi="Calibri"/>
          <w:sz w:val="14"/>
          <w:szCs w:val="14"/>
        </w:rPr>
        <w:t>.</w:t>
      </w:r>
    </w:p>
    <w:p w:rsidR="0023606B" w:rsidRDefault="0023606B">
      <w:pPr>
        <w:pStyle w:val="Tekstprzypisudolnego"/>
      </w:pPr>
    </w:p>
  </w:footnote>
  <w:footnote w:id="5">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 przypadku wnioskodawcy będącego jednostką samorządu terytorialnego lub jednostką podległą, środki finansowe powinny pochodzić przynajmniej częściowo ze środków własnych lub pożyczek.</w:t>
      </w:r>
    </w:p>
  </w:footnote>
  <w:footnote w:id="6">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Zgodnie z ustawą o dochodach jednostek samorządu terytorialnego ( Dz. U. 2003, </w:t>
      </w:r>
      <w:proofErr w:type="gramStart"/>
      <w:r w:rsidRPr="00185589">
        <w:rPr>
          <w:rFonts w:ascii="Calibri" w:hAnsi="Calibri" w:cs="Calibri"/>
          <w:color w:val="000000"/>
          <w:sz w:val="16"/>
          <w:szCs w:val="16"/>
        </w:rPr>
        <w:t>nr</w:t>
      </w:r>
      <w:proofErr w:type="gramEnd"/>
      <w:r w:rsidRPr="00185589">
        <w:rPr>
          <w:rFonts w:ascii="Calibri" w:hAnsi="Calibri" w:cs="Calibri"/>
          <w:color w:val="000000"/>
          <w:sz w:val="16"/>
          <w:szCs w:val="16"/>
        </w:rPr>
        <w:t xml:space="preserve"> 203, poz. 1966 ze zm. art. 4 – gmina, art. 5 – powiat, art. 6 – województwo).</w:t>
      </w:r>
    </w:p>
  </w:footnote>
  <w:footnote w:id="7">
    <w:p w:rsidR="0023606B" w:rsidRPr="00185589" w:rsidRDefault="0023606B" w:rsidP="00185589">
      <w:pPr>
        <w:autoSpaceDE w:val="0"/>
        <w:autoSpaceDN w:val="0"/>
        <w:adjustRightInd w:val="0"/>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Przykładowe inwestycje </w:t>
      </w:r>
      <w:proofErr w:type="gramStart"/>
      <w:r w:rsidRPr="00185589">
        <w:rPr>
          <w:rFonts w:ascii="Calibri" w:hAnsi="Calibri" w:cs="Calibri"/>
          <w:color w:val="000000"/>
          <w:sz w:val="16"/>
          <w:szCs w:val="16"/>
        </w:rPr>
        <w:t>o  charakterze</w:t>
      </w:r>
      <w:proofErr w:type="gramEnd"/>
      <w:r w:rsidRPr="00185589">
        <w:rPr>
          <w:rFonts w:ascii="Calibri" w:hAnsi="Calibri" w:cs="Calibri"/>
          <w:color w:val="000000"/>
          <w:sz w:val="16"/>
          <w:szCs w:val="16"/>
        </w:rPr>
        <w:t xml:space="preserve"> </w:t>
      </w:r>
      <w:proofErr w:type="spellStart"/>
      <w:r w:rsidRPr="00185589">
        <w:rPr>
          <w:rFonts w:ascii="Calibri" w:hAnsi="Calibri" w:cs="Calibri"/>
          <w:color w:val="000000"/>
          <w:sz w:val="16"/>
          <w:szCs w:val="16"/>
        </w:rPr>
        <w:t>nieinfrastrukturalnym</w:t>
      </w:r>
      <w:proofErr w:type="spellEnd"/>
      <w:r w:rsidRPr="00185589">
        <w:rPr>
          <w:rFonts w:ascii="Calibri" w:hAnsi="Calibri" w:cs="Calibri"/>
          <w:color w:val="000000"/>
          <w:sz w:val="16"/>
          <w:szCs w:val="16"/>
        </w:rPr>
        <w:t xml:space="preserve"> tj.  np.: zakup sprzętu, urządzeń, taboru albo tzw. projekt „miękki” np. szkolenia, kampania edukacyjna.</w:t>
      </w:r>
    </w:p>
  </w:footnote>
  <w:footnote w:id="8">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Patrz np. dokumenty: wspólnotowy program działań w zakresie środowiska naturalnego (</w:t>
      </w:r>
      <w:hyperlink r:id="rId1" w:history="1">
        <w:r w:rsidRPr="00185589">
          <w:rPr>
            <w:rStyle w:val="Hipercze"/>
            <w:rFonts w:ascii="Calibri" w:hAnsi="Calibri" w:cs="Calibri"/>
            <w:color w:val="000000"/>
            <w:sz w:val="16"/>
            <w:szCs w:val="16"/>
          </w:rPr>
          <w:t>http://eur-lex.europa.eu/LexUriServ/LexUriServ.do?uri=DD:15:07:32002D1600:PL:PDF</w:t>
        </w:r>
      </w:hyperlink>
      <w:r w:rsidRPr="00185589">
        <w:rPr>
          <w:rFonts w:ascii="Calibri" w:hAnsi="Calibri" w:cs="Calibri"/>
          <w:color w:val="000000"/>
          <w:sz w:val="16"/>
          <w:szCs w:val="16"/>
        </w:rPr>
        <w:t>), Odnowiona Strategia UE dotycząca Trwałego Rozwoju (http</w:t>
      </w:r>
      <w:proofErr w:type="gramStart"/>
      <w:r w:rsidRPr="00185589">
        <w:rPr>
          <w:rFonts w:ascii="Calibri" w:hAnsi="Calibri" w:cs="Calibri"/>
          <w:color w:val="000000"/>
          <w:sz w:val="16"/>
          <w:szCs w:val="16"/>
        </w:rPr>
        <w:t>://ec</w:t>
      </w:r>
      <w:proofErr w:type="gramEnd"/>
      <w:r w:rsidRPr="00185589">
        <w:rPr>
          <w:rFonts w:ascii="Calibri" w:hAnsi="Calibri" w:cs="Calibri"/>
          <w:color w:val="000000"/>
          <w:sz w:val="16"/>
          <w:szCs w:val="16"/>
        </w:rPr>
        <w:t>.</w:t>
      </w:r>
      <w:proofErr w:type="gramStart"/>
      <w:r w:rsidRPr="00185589">
        <w:rPr>
          <w:rFonts w:ascii="Calibri" w:hAnsi="Calibri" w:cs="Calibri"/>
          <w:color w:val="000000"/>
          <w:sz w:val="16"/>
          <w:szCs w:val="16"/>
        </w:rPr>
        <w:t>europa</w:t>
      </w:r>
      <w:proofErr w:type="gramEnd"/>
      <w:r w:rsidRPr="00185589">
        <w:rPr>
          <w:rFonts w:ascii="Calibri" w:hAnsi="Calibri" w:cs="Calibri"/>
          <w:color w:val="000000"/>
          <w:sz w:val="16"/>
          <w:szCs w:val="16"/>
        </w:rPr>
        <w:t>.</w:t>
      </w:r>
      <w:proofErr w:type="gramStart"/>
      <w:r w:rsidRPr="00185589">
        <w:rPr>
          <w:rFonts w:ascii="Calibri" w:hAnsi="Calibri" w:cs="Calibri"/>
          <w:color w:val="000000"/>
          <w:sz w:val="16"/>
          <w:szCs w:val="16"/>
        </w:rPr>
        <w:t>eu</w:t>
      </w:r>
      <w:proofErr w:type="gramEnd"/>
      <w:r w:rsidRPr="00185589">
        <w:rPr>
          <w:rFonts w:ascii="Calibri" w:hAnsi="Calibri" w:cs="Calibri"/>
          <w:color w:val="000000"/>
          <w:sz w:val="16"/>
          <w:szCs w:val="16"/>
        </w:rPr>
        <w:t>/sustainable/docs/renewed_eu_sds_pl.pdf), Zatrzymanie procesu utraty różnorodności biologicznej do roku 2010 i w przyszłości (</w:t>
      </w:r>
      <w:hyperlink r:id="rId2" w:history="1">
        <w:r w:rsidRPr="00185589">
          <w:rPr>
            <w:rStyle w:val="Hipercze"/>
            <w:rFonts w:ascii="Calibri" w:hAnsi="Calibri" w:cs="Calibri"/>
            <w:color w:val="000000"/>
            <w:sz w:val="16"/>
            <w:szCs w:val="16"/>
          </w:rPr>
          <w:t>http://eurlex.europa.eu/LexUriServ/LexUriServ.do?uri=COM:2006:0216:FIN:PL:PDF</w:t>
        </w:r>
      </w:hyperlink>
      <w:r w:rsidRPr="00185589">
        <w:rPr>
          <w:rFonts w:ascii="Calibri" w:hAnsi="Calibri" w:cs="Calibri"/>
          <w:color w:val="000000"/>
          <w:sz w:val="16"/>
          <w:szCs w:val="16"/>
        </w:rPr>
        <w:t>)</w:t>
      </w:r>
    </w:p>
  </w:footnote>
  <w:footnote w:id="9">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„Zezwolenie na inwestycję” oznacza decyzję właściwej (krajowej) władzy lub władz, na </w:t>
      </w:r>
      <w:proofErr w:type="gramStart"/>
      <w:r w:rsidRPr="00185589">
        <w:rPr>
          <w:rFonts w:ascii="Calibri" w:hAnsi="Calibri" w:cs="Calibri"/>
          <w:color w:val="000000"/>
          <w:sz w:val="16"/>
          <w:szCs w:val="16"/>
        </w:rPr>
        <w:t>podstawie której</w:t>
      </w:r>
      <w:proofErr w:type="gramEnd"/>
      <w:r w:rsidRPr="00185589">
        <w:rPr>
          <w:rFonts w:ascii="Calibri" w:hAnsi="Calibri" w:cs="Calibri"/>
          <w:color w:val="000000"/>
          <w:sz w:val="16"/>
          <w:szCs w:val="16"/>
        </w:rPr>
        <w:t xml:space="preserve"> wykonawca otrzymuje prawo do realizacji projektu.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p>
  </w:footnote>
  <w:footnote w:id="10">
    <w:p w:rsidR="0023606B" w:rsidRPr="00185589" w:rsidRDefault="0023606B" w:rsidP="00185589">
      <w:pPr>
        <w:autoSpaceDE w:val="0"/>
        <w:autoSpaceDN w:val="0"/>
        <w:adjustRightInd w:val="0"/>
        <w:rPr>
          <w:rFonts w:ascii="Calibri" w:hAnsi="Calibri" w:cs="Calibri"/>
          <w:color w:val="000000"/>
          <w:sz w:val="16"/>
          <w:szCs w:val="16"/>
        </w:rPr>
      </w:pPr>
      <w:r w:rsidRPr="00185589">
        <w:rPr>
          <w:rFonts w:ascii="Calibri" w:hAnsi="Calibri" w:cs="Calibri"/>
          <w:b/>
          <w:bCs/>
          <w:color w:val="000000"/>
          <w:sz w:val="16"/>
          <w:szCs w:val="16"/>
          <w:vertAlign w:val="superscript"/>
        </w:rPr>
        <w:footnoteRef/>
      </w:r>
      <w:r w:rsidRPr="00185589">
        <w:rPr>
          <w:rFonts w:ascii="Calibri" w:hAnsi="Calibri" w:cs="Calibri"/>
          <w:color w:val="000000"/>
          <w:sz w:val="16"/>
          <w:szCs w:val="16"/>
        </w:rPr>
        <w:t xml:space="preserve"> W sprawie oceny skutków wywieranych przez niektóre przedsięwzięcia publiczne i prywatne na środowisko naturalne („dyrektywa w sprawie oceny wpływu na środowisko”) </w:t>
      </w:r>
      <w:r w:rsidRPr="00185589">
        <w:rPr>
          <w:rFonts w:ascii="Calibri" w:eastAsia="EUAlbertina-Regu" w:hAnsi="Calibri" w:cs="Calibri"/>
          <w:color w:val="000000"/>
          <w:sz w:val="16"/>
          <w:szCs w:val="16"/>
        </w:rPr>
        <w:t>(</w:t>
      </w:r>
      <w:proofErr w:type="spellStart"/>
      <w:r w:rsidRPr="00185589">
        <w:rPr>
          <w:rFonts w:ascii="Calibri" w:eastAsia="EUAlbertina-Regu" w:hAnsi="Calibri" w:cs="Calibri"/>
          <w:color w:val="000000"/>
          <w:sz w:val="16"/>
          <w:szCs w:val="16"/>
        </w:rPr>
        <w:t>Dz.U</w:t>
      </w:r>
      <w:proofErr w:type="spellEnd"/>
      <w:r w:rsidRPr="00185589">
        <w:rPr>
          <w:rFonts w:ascii="Calibri" w:eastAsia="EUAlbertina-Regu" w:hAnsi="Calibri" w:cs="Calibri"/>
          <w:color w:val="000000"/>
          <w:sz w:val="16"/>
          <w:szCs w:val="16"/>
        </w:rPr>
        <w:t xml:space="preserve">. L 26 z 28.1.2012, </w:t>
      </w:r>
      <w:proofErr w:type="gramStart"/>
      <w:r w:rsidRPr="00185589">
        <w:rPr>
          <w:rFonts w:ascii="Calibri" w:eastAsia="EUAlbertina-Regu" w:hAnsi="Calibri" w:cs="Calibri"/>
          <w:color w:val="000000"/>
          <w:sz w:val="16"/>
          <w:szCs w:val="16"/>
        </w:rPr>
        <w:t>str</w:t>
      </w:r>
      <w:proofErr w:type="gramEnd"/>
      <w:r w:rsidRPr="00185589">
        <w:rPr>
          <w:rFonts w:ascii="Calibri" w:eastAsia="EUAlbertina-Regu" w:hAnsi="Calibri" w:cs="Calibri"/>
          <w:color w:val="000000"/>
          <w:sz w:val="16"/>
          <w:szCs w:val="16"/>
        </w:rPr>
        <w:t>. 1—21)</w:t>
      </w:r>
    </w:p>
  </w:footnote>
  <w:footnote w:id="11">
    <w:p w:rsidR="0023606B" w:rsidRPr="00185589" w:rsidRDefault="0023606B" w:rsidP="00185589">
      <w:pPr>
        <w:tabs>
          <w:tab w:val="left" w:pos="0"/>
        </w:tabs>
        <w:rPr>
          <w:rFonts w:ascii="Calibri" w:hAnsi="Calibri" w:cs="Calibri"/>
          <w:color w:val="000000"/>
          <w:sz w:val="16"/>
          <w:szCs w:val="16"/>
        </w:rPr>
      </w:pPr>
      <w:r w:rsidRPr="00185589">
        <w:rPr>
          <w:rFonts w:ascii="Calibri" w:hAnsi="Calibri" w:cs="Calibri"/>
          <w:color w:val="000000"/>
          <w:sz w:val="16"/>
          <w:szCs w:val="16"/>
          <w:vertAlign w:val="superscript"/>
        </w:rPr>
        <w:footnoteRef/>
      </w:r>
      <w:r w:rsidRPr="00185589">
        <w:rPr>
          <w:rFonts w:ascii="Calibri" w:hAnsi="Calibri" w:cs="Calibri"/>
          <w:color w:val="000000"/>
          <w:sz w:val="16"/>
          <w:szCs w:val="16"/>
        </w:rPr>
        <w:t xml:space="preserve"> Opracowane zgodnie z art. 5 ust. 3 dyrektywy </w:t>
      </w:r>
      <w:r w:rsidRPr="00185589">
        <w:rPr>
          <w:rFonts w:ascii="Calibri" w:hAnsi="Calibri" w:cs="Calibri"/>
          <w:bCs/>
          <w:color w:val="000000"/>
          <w:sz w:val="16"/>
          <w:szCs w:val="16"/>
        </w:rPr>
        <w:t>2011/92/UE</w:t>
      </w:r>
      <w:r w:rsidRPr="00185589">
        <w:rPr>
          <w:rFonts w:ascii="Calibri" w:hAnsi="Calibri" w:cs="Calibri"/>
          <w:color w:val="000000"/>
          <w:sz w:val="16"/>
          <w:szCs w:val="16"/>
        </w:rPr>
        <w:t>.</w:t>
      </w:r>
    </w:p>
  </w:footnote>
  <w:footnote w:id="12">
    <w:p w:rsidR="0023606B" w:rsidRPr="00185589" w:rsidRDefault="0023606B" w:rsidP="00185589">
      <w:pPr>
        <w:tabs>
          <w:tab w:val="left" w:pos="0"/>
        </w:tabs>
        <w:rPr>
          <w:rFonts w:ascii="Calibri" w:hAnsi="Calibri" w:cs="Calibri"/>
          <w:color w:val="000000"/>
          <w:sz w:val="16"/>
          <w:szCs w:val="16"/>
        </w:rPr>
      </w:pPr>
      <w:r w:rsidRPr="00185589">
        <w:rPr>
          <w:rFonts w:ascii="Calibri" w:hAnsi="Calibri" w:cs="Calibri"/>
          <w:b/>
          <w:bCs/>
          <w:color w:val="000000"/>
          <w:sz w:val="16"/>
          <w:szCs w:val="16"/>
          <w:vertAlign w:val="superscript"/>
        </w:rPr>
        <w:footnoteRef/>
      </w:r>
      <w:r w:rsidRPr="00185589">
        <w:rPr>
          <w:rFonts w:ascii="Calibri" w:hAnsi="Calibri" w:cs="Calibri"/>
          <w:b/>
          <w:bCs/>
          <w:color w:val="000000"/>
          <w:sz w:val="16"/>
          <w:szCs w:val="16"/>
          <w:vertAlign w:val="superscript"/>
        </w:rPr>
        <w:t xml:space="preserve"> </w:t>
      </w:r>
      <w:r w:rsidRPr="00185589">
        <w:rPr>
          <w:rFonts w:ascii="Calibri" w:hAnsi="Calibri" w:cs="Calibri"/>
          <w:color w:val="000000"/>
          <w:sz w:val="16"/>
          <w:szCs w:val="16"/>
        </w:rPr>
        <w:t xml:space="preserve">Dyrektywa 2001/42/WE Parlamentu Europejskiego i Rady z dnia 27 czerwca 2001 r. w sprawie oceny wpływu niektórych planów i programów na środowisko (Dz. U. L 197 z 21.7.2001, </w:t>
      </w:r>
      <w:proofErr w:type="gramStart"/>
      <w:r w:rsidRPr="00185589">
        <w:rPr>
          <w:rFonts w:ascii="Calibri" w:hAnsi="Calibri" w:cs="Calibri"/>
          <w:color w:val="000000"/>
          <w:sz w:val="16"/>
          <w:szCs w:val="16"/>
        </w:rPr>
        <w:t>str</w:t>
      </w:r>
      <w:proofErr w:type="gramEnd"/>
      <w:r w:rsidRPr="00185589">
        <w:rPr>
          <w:rFonts w:ascii="Calibri" w:hAnsi="Calibri" w:cs="Calibri"/>
          <w:color w:val="000000"/>
          <w:sz w:val="16"/>
          <w:szCs w:val="16"/>
        </w:rPr>
        <w:t xml:space="preserve">. 30). </w:t>
      </w:r>
    </w:p>
  </w:footnote>
  <w:footnote w:id="13">
    <w:p w:rsidR="0023606B" w:rsidRPr="00185589" w:rsidRDefault="0023606B" w:rsidP="00185589">
      <w:pPr>
        <w:tabs>
          <w:tab w:val="left" w:pos="0"/>
        </w:tabs>
        <w:rPr>
          <w:rFonts w:ascii="Calibri" w:hAnsi="Calibri" w:cs="Calibri"/>
          <w:color w:val="000000"/>
          <w:sz w:val="16"/>
          <w:szCs w:val="16"/>
        </w:rPr>
      </w:pPr>
      <w:r w:rsidRPr="00185589">
        <w:rPr>
          <w:rFonts w:ascii="Calibri" w:hAnsi="Calibri" w:cs="Calibri"/>
          <w:b/>
          <w:bCs/>
          <w:color w:val="000000"/>
          <w:sz w:val="16"/>
          <w:szCs w:val="16"/>
          <w:vertAlign w:val="superscript"/>
        </w:rPr>
        <w:footnoteRef/>
      </w:r>
      <w:r w:rsidRPr="00185589">
        <w:rPr>
          <w:rFonts w:ascii="Calibri" w:hAnsi="Calibri" w:cs="Calibri"/>
          <w:b/>
          <w:bCs/>
          <w:color w:val="000000"/>
          <w:sz w:val="16"/>
          <w:szCs w:val="16"/>
          <w:vertAlign w:val="superscript"/>
        </w:rPr>
        <w:t xml:space="preserve"> </w:t>
      </w:r>
      <w:r w:rsidRPr="00185589">
        <w:rPr>
          <w:rFonts w:ascii="Calibri" w:hAnsi="Calibri" w:cs="Calibri"/>
          <w:color w:val="000000"/>
          <w:sz w:val="16"/>
          <w:szCs w:val="16"/>
        </w:rPr>
        <w:t xml:space="preserve">Dyrektywa 2001/42/WE Parlamentu Europejskiego i Rady z dnia 27 czerwca 2001 r. w sprawie oceny wpływu niektórych planów i programów na środowisko (Dz. U. L 197 z 21.7.2001, </w:t>
      </w:r>
      <w:proofErr w:type="gramStart"/>
      <w:r w:rsidRPr="00185589">
        <w:rPr>
          <w:rFonts w:ascii="Calibri" w:hAnsi="Calibri" w:cs="Calibri"/>
          <w:color w:val="000000"/>
          <w:sz w:val="16"/>
          <w:szCs w:val="16"/>
        </w:rPr>
        <w:t>str</w:t>
      </w:r>
      <w:proofErr w:type="gramEnd"/>
      <w:r w:rsidRPr="00185589">
        <w:rPr>
          <w:rFonts w:ascii="Calibri" w:hAnsi="Calibri" w:cs="Calibri"/>
          <w:color w:val="000000"/>
          <w:sz w:val="16"/>
          <w:szCs w:val="16"/>
        </w:rPr>
        <w:t xml:space="preserve">. 30). </w:t>
      </w:r>
    </w:p>
  </w:footnote>
  <w:footnote w:id="14">
    <w:p w:rsidR="0023606B" w:rsidRPr="00185589" w:rsidRDefault="0023606B" w:rsidP="00185589">
      <w:pPr>
        <w:tabs>
          <w:tab w:val="left" w:pos="0"/>
        </w:tabs>
        <w:rPr>
          <w:rFonts w:ascii="Calibri" w:hAnsi="Calibri" w:cs="Calibri"/>
          <w:color w:val="000000"/>
          <w:sz w:val="16"/>
          <w:szCs w:val="16"/>
        </w:rPr>
      </w:pPr>
      <w:r w:rsidRPr="00185589">
        <w:rPr>
          <w:rFonts w:ascii="Calibri" w:hAnsi="Calibri" w:cs="Calibri"/>
          <w:color w:val="000000"/>
          <w:sz w:val="16"/>
          <w:szCs w:val="16"/>
          <w:vertAlign w:val="superscript"/>
        </w:rPr>
        <w:footnoteRef/>
      </w:r>
      <w:r w:rsidRPr="00185589">
        <w:rPr>
          <w:rFonts w:ascii="Calibri" w:hAnsi="Calibri" w:cs="Calibri"/>
          <w:color w:val="000000"/>
          <w:sz w:val="16"/>
          <w:szCs w:val="16"/>
        </w:rPr>
        <w:t xml:space="preserve"> Opracowanego zgodnie z załącznikiem I lit. j) dyrektywy 2001/42/WE.</w:t>
      </w:r>
    </w:p>
  </w:footnote>
  <w:footnote w:id="15">
    <w:p w:rsidR="0023606B" w:rsidRPr="00185589" w:rsidRDefault="0023606B" w:rsidP="00185589">
      <w:pPr>
        <w:autoSpaceDE w:val="0"/>
        <w:autoSpaceDN w:val="0"/>
        <w:adjustRightInd w:val="0"/>
        <w:rPr>
          <w:rFonts w:ascii="Calibri" w:hAnsi="Calibri" w:cs="Calibri"/>
          <w:color w:val="000000"/>
          <w:sz w:val="16"/>
          <w:szCs w:val="16"/>
        </w:rPr>
      </w:pPr>
      <w:r w:rsidRPr="00185589">
        <w:rPr>
          <w:rFonts w:ascii="Calibri" w:hAnsi="Calibri" w:cs="Calibri"/>
          <w:b/>
          <w:bCs/>
          <w:color w:val="000000"/>
          <w:sz w:val="16"/>
          <w:szCs w:val="16"/>
          <w:vertAlign w:val="superscript"/>
        </w:rPr>
        <w:footnoteRef/>
      </w:r>
      <w:r w:rsidRPr="00185589">
        <w:rPr>
          <w:rFonts w:ascii="Calibri" w:hAnsi="Calibri" w:cs="Calibri"/>
          <w:color w:val="000000"/>
          <w:sz w:val="16"/>
          <w:szCs w:val="16"/>
        </w:rPr>
        <w:t xml:space="preserve"> Zgodnie z ustawa z dnia 3 października 2008r. (…) o ocenach oddziaływania na środowisko (Dz.U.08.199.1227) przez przedsięwzięcie rozumie się zamierzenie budowlane lub inną ingerencję w środowisko polegającą na przekształceniu lub zmianie sposoby wykorzystania terenu</w:t>
      </w:r>
      <w:proofErr w:type="gramStart"/>
      <w:r w:rsidRPr="00185589">
        <w:rPr>
          <w:rFonts w:ascii="Calibri" w:hAnsi="Calibri" w:cs="Calibri"/>
          <w:color w:val="000000"/>
          <w:sz w:val="16"/>
          <w:szCs w:val="16"/>
        </w:rPr>
        <w:t xml:space="preserve"> (…)(art</w:t>
      </w:r>
      <w:proofErr w:type="gramEnd"/>
      <w:r w:rsidRPr="00185589">
        <w:rPr>
          <w:rFonts w:ascii="Calibri" w:hAnsi="Calibri" w:cs="Calibri"/>
          <w:color w:val="000000"/>
          <w:sz w:val="16"/>
          <w:szCs w:val="16"/>
        </w:rPr>
        <w:t xml:space="preserve">. 3 ust. 1 </w:t>
      </w:r>
      <w:proofErr w:type="spellStart"/>
      <w:r w:rsidRPr="00185589">
        <w:rPr>
          <w:rFonts w:ascii="Calibri" w:hAnsi="Calibri" w:cs="Calibri"/>
          <w:color w:val="000000"/>
          <w:sz w:val="16"/>
          <w:szCs w:val="16"/>
        </w:rPr>
        <w:t>ppkt</w:t>
      </w:r>
      <w:proofErr w:type="spellEnd"/>
      <w:r w:rsidRPr="00185589">
        <w:rPr>
          <w:rFonts w:ascii="Calibri" w:hAnsi="Calibri" w:cs="Calibri"/>
          <w:color w:val="000000"/>
          <w:sz w:val="16"/>
          <w:szCs w:val="16"/>
        </w:rPr>
        <w:t xml:space="preserve"> 13).</w:t>
      </w:r>
    </w:p>
  </w:footnote>
  <w:footnote w:id="16">
    <w:p w:rsidR="0023606B" w:rsidRPr="00185589" w:rsidRDefault="0023606B" w:rsidP="00185589">
      <w:pPr>
        <w:autoSpaceDE w:val="0"/>
        <w:autoSpaceDN w:val="0"/>
        <w:adjustRightInd w:val="0"/>
        <w:rPr>
          <w:rFonts w:ascii="Calibri" w:hAnsi="Calibri" w:cs="Calibri"/>
          <w:color w:val="000000"/>
          <w:sz w:val="16"/>
          <w:szCs w:val="16"/>
        </w:rPr>
      </w:pPr>
      <w:r w:rsidRPr="00185589">
        <w:rPr>
          <w:rFonts w:ascii="Calibri" w:hAnsi="Calibri" w:cs="Calibri"/>
          <w:b/>
          <w:bCs/>
          <w:color w:val="000000"/>
          <w:sz w:val="16"/>
          <w:szCs w:val="16"/>
          <w:vertAlign w:val="superscript"/>
        </w:rPr>
        <w:footnoteRef/>
      </w:r>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bezpośredni</w:t>
      </w:r>
      <w:proofErr w:type="gramEnd"/>
      <w:r w:rsidRPr="00185589">
        <w:rPr>
          <w:rFonts w:ascii="Calibri" w:hAnsi="Calibri" w:cs="Calibri"/>
          <w:color w:val="000000"/>
          <w:sz w:val="16"/>
          <w:szCs w:val="16"/>
        </w:rPr>
        <w:t xml:space="preserve"> lub pośredni wpływ realizacji przedsięwzięcia na obszar Natura 2000 nie dotyczy wyłącznie tych zamierzeń inwestycyjnych, które znajdują się w granicach obszaru Natura 2000, ale również znajdujących się poza tym obszarem, ale </w:t>
      </w:r>
      <w:r w:rsidRPr="00185589">
        <w:rPr>
          <w:rFonts w:ascii="Calibri" w:hAnsi="Calibri" w:cs="Calibri"/>
          <w:color w:val="000000"/>
          <w:sz w:val="16"/>
          <w:szCs w:val="16"/>
          <w:u w:val="single"/>
        </w:rPr>
        <w:t>mogących na niego oddziaływać</w:t>
      </w:r>
      <w:r w:rsidRPr="00185589">
        <w:rPr>
          <w:rFonts w:ascii="Calibri" w:hAnsi="Calibri" w:cs="Calibri"/>
          <w:color w:val="000000"/>
          <w:sz w:val="16"/>
          <w:szCs w:val="16"/>
        </w:rPr>
        <w:t>.</w:t>
      </w:r>
    </w:p>
  </w:footnote>
  <w:footnote w:id="17">
    <w:p w:rsidR="0023606B" w:rsidRPr="00185589" w:rsidRDefault="0023606B" w:rsidP="00185589">
      <w:pPr>
        <w:tabs>
          <w:tab w:val="left" w:pos="0"/>
        </w:tabs>
        <w:rPr>
          <w:rFonts w:ascii="Calibri" w:hAnsi="Calibri" w:cs="Calibri"/>
          <w:color w:val="000000"/>
          <w:sz w:val="16"/>
          <w:szCs w:val="16"/>
        </w:rPr>
      </w:pPr>
      <w:r w:rsidRPr="00185589">
        <w:rPr>
          <w:rFonts w:ascii="Calibri" w:hAnsi="Calibri" w:cs="Calibri"/>
          <w:color w:val="000000"/>
          <w:sz w:val="16"/>
          <w:szCs w:val="16"/>
          <w:vertAlign w:val="superscript"/>
        </w:rPr>
        <w:footnoteRef/>
      </w:r>
      <w:r w:rsidRPr="00185589">
        <w:rPr>
          <w:rFonts w:ascii="Calibri" w:hAnsi="Calibri" w:cs="Calibri"/>
          <w:color w:val="000000"/>
          <w:sz w:val="16"/>
          <w:szCs w:val="16"/>
          <w:vertAlign w:val="superscript"/>
        </w:rPr>
        <w:t xml:space="preserve"> </w:t>
      </w:r>
      <w:r w:rsidRPr="00185589">
        <w:rPr>
          <w:rFonts w:ascii="Calibri" w:hAnsi="Calibri" w:cs="Calibri"/>
          <w:color w:val="000000"/>
          <w:sz w:val="16"/>
          <w:szCs w:val="16"/>
        </w:rPr>
        <w:t xml:space="preserve">Dz. U.  L 206 z 22.7.1992, </w:t>
      </w:r>
      <w:proofErr w:type="gramStart"/>
      <w:r w:rsidRPr="00185589">
        <w:rPr>
          <w:rFonts w:ascii="Calibri" w:hAnsi="Calibri" w:cs="Calibri"/>
          <w:color w:val="000000"/>
          <w:sz w:val="16"/>
          <w:szCs w:val="16"/>
        </w:rPr>
        <w:t>str</w:t>
      </w:r>
      <w:proofErr w:type="gramEnd"/>
      <w:r w:rsidRPr="00185589">
        <w:rPr>
          <w:rFonts w:ascii="Calibri" w:hAnsi="Calibri" w:cs="Calibri"/>
          <w:color w:val="000000"/>
          <w:sz w:val="16"/>
          <w:szCs w:val="16"/>
        </w:rPr>
        <w:t>. 7.</w:t>
      </w:r>
    </w:p>
  </w:footnote>
  <w:footnote w:id="18">
    <w:p w:rsidR="0023606B" w:rsidRPr="00185589" w:rsidRDefault="0023606B" w:rsidP="00A778A7">
      <w:pPr>
        <w:autoSpaceDE w:val="0"/>
        <w:autoSpaceDN w:val="0"/>
        <w:adjustRightInd w:val="0"/>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t>
      </w:r>
      <w:r w:rsidRPr="00185589">
        <w:rPr>
          <w:rFonts w:ascii="Calibri" w:eastAsia="Calibri" w:hAnsi="Calibri" w:cs="Calibri"/>
          <w:color w:val="000000"/>
          <w:sz w:val="16"/>
          <w:szCs w:val="16"/>
          <w:lang w:eastAsia="en-US"/>
        </w:rPr>
        <w:t xml:space="preserve">Takie decyzje wymienia art. 96 ust 2 </w:t>
      </w:r>
      <w:proofErr w:type="spellStart"/>
      <w:r w:rsidRPr="00185589">
        <w:rPr>
          <w:rFonts w:ascii="Calibri" w:eastAsia="Calibri" w:hAnsi="Calibri" w:cs="Calibri"/>
          <w:color w:val="000000"/>
          <w:sz w:val="16"/>
          <w:szCs w:val="16"/>
          <w:lang w:eastAsia="en-US"/>
        </w:rPr>
        <w:t>Uooś</w:t>
      </w:r>
      <w:proofErr w:type="spellEnd"/>
      <w:r w:rsidRPr="00185589">
        <w:rPr>
          <w:rFonts w:ascii="Calibri" w:eastAsia="Calibri" w:hAnsi="Calibri" w:cs="Calibri"/>
          <w:color w:val="000000"/>
          <w:sz w:val="16"/>
          <w:szCs w:val="16"/>
          <w:lang w:eastAsia="en-US"/>
        </w:rPr>
        <w:t>, ale należy pamiętać, że jest to katalog otwarty, a zatem potrzebę przeprowadzenia oceny oddziaływania na obszar Natura 2000 należy rozważyć również przed innymi rodzajami decyzji zezwalających na realizację przedsięwzięć.</w:t>
      </w:r>
    </w:p>
  </w:footnote>
  <w:footnote w:id="19">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Wariant ten może dotyczyć również postępowań w sprawie decyzji budowlanych trwających w dniu 15 listopada, jeżeli wnioskodawca skorzystał z możliwości przeprowadzenia ponownej OOŚ na podstawie przepisu przejściowego z art. 154 ust.1 </w:t>
      </w:r>
      <w:proofErr w:type="spellStart"/>
      <w:r w:rsidRPr="00185589">
        <w:rPr>
          <w:rFonts w:ascii="Calibri" w:hAnsi="Calibri" w:cs="Calibri"/>
          <w:color w:val="000000"/>
          <w:sz w:val="16"/>
          <w:szCs w:val="16"/>
        </w:rPr>
        <w:t>Uooś</w:t>
      </w:r>
      <w:proofErr w:type="spellEnd"/>
      <w:r w:rsidRPr="00185589">
        <w:rPr>
          <w:rFonts w:ascii="Calibri" w:hAnsi="Calibri" w:cs="Calibri"/>
          <w:color w:val="000000"/>
          <w:sz w:val="16"/>
          <w:szCs w:val="16"/>
        </w:rPr>
        <w:t>.</w:t>
      </w:r>
    </w:p>
  </w:footnote>
  <w:footnote w:id="20">
    <w:p w:rsidR="0023606B" w:rsidRPr="00185589" w:rsidRDefault="0023606B" w:rsidP="00185589">
      <w:pPr>
        <w:tabs>
          <w:tab w:val="left" w:pos="0"/>
        </w:tabs>
        <w:rPr>
          <w:rFonts w:ascii="Calibri" w:hAnsi="Calibri" w:cs="Calibri"/>
          <w:color w:val="000000"/>
          <w:sz w:val="16"/>
          <w:szCs w:val="16"/>
        </w:rPr>
      </w:pPr>
      <w:r w:rsidRPr="00185589">
        <w:rPr>
          <w:rFonts w:ascii="Calibri" w:hAnsi="Calibri" w:cs="Calibri"/>
          <w:color w:val="000000"/>
          <w:sz w:val="16"/>
          <w:szCs w:val="16"/>
          <w:vertAlign w:val="superscript"/>
        </w:rPr>
        <w:footnoteRef/>
      </w:r>
      <w:r w:rsidRPr="00185589">
        <w:rPr>
          <w:rFonts w:ascii="Calibri" w:hAnsi="Calibri" w:cs="Calibri"/>
          <w:color w:val="000000"/>
          <w:sz w:val="16"/>
          <w:szCs w:val="16"/>
        </w:rPr>
        <w:t xml:space="preserve"> Dokument 99/7 rev.2 przyjęty przez Komitet ds. Siedlisk </w:t>
      </w:r>
      <w:proofErr w:type="gramStart"/>
      <w:r w:rsidRPr="00185589">
        <w:rPr>
          <w:rFonts w:ascii="Calibri" w:hAnsi="Calibri" w:cs="Calibri"/>
          <w:color w:val="000000"/>
          <w:sz w:val="16"/>
          <w:szCs w:val="16"/>
        </w:rPr>
        <w:t>Naturalnych (w którego</w:t>
      </w:r>
      <w:proofErr w:type="gramEnd"/>
      <w:r w:rsidRPr="00185589">
        <w:rPr>
          <w:rFonts w:ascii="Calibri" w:hAnsi="Calibri" w:cs="Calibri"/>
          <w:color w:val="000000"/>
          <w:sz w:val="16"/>
          <w:szCs w:val="16"/>
        </w:rPr>
        <w:t xml:space="preserve"> skład wchodzą przedstawiciele państw członkowskich i ustanowiony na mocy dyrektywy 92/43/EWG) na posiedzeniu w dniu 4.10.1999.</w:t>
      </w:r>
    </w:p>
  </w:footnote>
  <w:footnote w:id="21">
    <w:p w:rsidR="0023606B" w:rsidRPr="00185589" w:rsidRDefault="0023606B" w:rsidP="00D45974">
      <w:pPr>
        <w:pStyle w:val="Nagwek1"/>
        <w:spacing w:after="0"/>
        <w:rPr>
          <w:rFonts w:ascii="Calibri" w:hAnsi="Calibri" w:cs="Calibri"/>
          <w:color w:val="000000"/>
          <w:sz w:val="16"/>
          <w:szCs w:val="16"/>
        </w:rPr>
      </w:pPr>
      <w:r w:rsidRPr="00185589">
        <w:rPr>
          <w:rFonts w:ascii="Calibri" w:hAnsi="Calibri" w:cs="Calibri"/>
          <w:b w:val="0"/>
          <w:bCs/>
          <w:color w:val="000000"/>
          <w:sz w:val="16"/>
          <w:szCs w:val="16"/>
          <w:vertAlign w:val="superscript"/>
        </w:rPr>
        <w:footnoteRef/>
      </w:r>
      <w:r w:rsidRPr="00185589">
        <w:rPr>
          <w:rFonts w:ascii="Calibri" w:hAnsi="Calibri" w:cs="Calibri"/>
          <w:b w:val="0"/>
          <w:color w:val="000000"/>
          <w:sz w:val="16"/>
          <w:szCs w:val="16"/>
        </w:rPr>
        <w:t xml:space="preserve">  Na terenie Dolnego Śląska właściwym </w:t>
      </w:r>
      <w:proofErr w:type="gramStart"/>
      <w:r w:rsidRPr="00185589">
        <w:rPr>
          <w:rFonts w:ascii="Calibri" w:hAnsi="Calibri" w:cs="Calibri"/>
          <w:b w:val="0"/>
          <w:color w:val="000000"/>
          <w:sz w:val="16"/>
          <w:szCs w:val="16"/>
        </w:rPr>
        <w:t>organem do którego</w:t>
      </w:r>
      <w:proofErr w:type="gramEnd"/>
      <w:r w:rsidRPr="00185589">
        <w:rPr>
          <w:rFonts w:ascii="Calibri" w:hAnsi="Calibri" w:cs="Calibri"/>
          <w:b w:val="0"/>
          <w:color w:val="000000"/>
          <w:sz w:val="16"/>
          <w:szCs w:val="16"/>
        </w:rPr>
        <w:t xml:space="preserve"> należy się w tej sprawie zwrócić jest: Regionalny Dyrektor Ochrony Środowiska we Wrocławiu, zlokalizowany pod adresem: </w:t>
      </w:r>
      <w:r w:rsidRPr="00185589">
        <w:rPr>
          <w:rStyle w:val="Pogrubienie"/>
          <w:rFonts w:ascii="Calibri" w:hAnsi="Calibri" w:cs="Calibri"/>
          <w:color w:val="000000"/>
          <w:sz w:val="16"/>
          <w:szCs w:val="16"/>
        </w:rPr>
        <w:t>50-153 Wrocław, Plac Powstańców Warszawy 1</w:t>
      </w:r>
      <w:r w:rsidRPr="00185589">
        <w:rPr>
          <w:rStyle w:val="Pogrubienie"/>
          <w:rFonts w:ascii="Calibri" w:hAnsi="Calibri" w:cs="Calibri"/>
          <w:bCs w:val="0"/>
          <w:color w:val="000000"/>
          <w:sz w:val="16"/>
          <w:szCs w:val="16"/>
        </w:rPr>
        <w:t xml:space="preserve">. Informacje na temat sposobu składania wniosku o wydanie przedmiotowego zaświadczenia znajdują się na stronach Dolnośląskiego RDOŚ: </w:t>
      </w:r>
      <w:hyperlink r:id="rId3" w:history="1">
        <w:r w:rsidRPr="00185589">
          <w:rPr>
            <w:rStyle w:val="Hipercze"/>
            <w:rFonts w:ascii="Calibri" w:hAnsi="Calibri" w:cs="Calibri"/>
            <w:color w:val="000000"/>
            <w:sz w:val="16"/>
            <w:szCs w:val="16"/>
          </w:rPr>
          <w:t>http://bip.wroclaw.rdos.gov.pl/images/informacja_o_zaswiadczeniach.pdf</w:t>
        </w:r>
      </w:hyperlink>
      <w:r w:rsidRPr="00185589">
        <w:rPr>
          <w:rStyle w:val="Pogrubienie"/>
          <w:rFonts w:ascii="Calibri" w:hAnsi="Calibri" w:cs="Calibri"/>
          <w:bCs w:val="0"/>
          <w:color w:val="000000"/>
          <w:sz w:val="16"/>
          <w:szCs w:val="16"/>
        </w:rPr>
        <w:t xml:space="preserve"> </w:t>
      </w:r>
    </w:p>
  </w:footnote>
  <w:footnote w:id="22">
    <w:p w:rsidR="0023606B" w:rsidRPr="00FD2FCB" w:rsidRDefault="0023606B" w:rsidP="00B40BB9">
      <w:pPr>
        <w:pStyle w:val="Tekstprzypisudolnego"/>
        <w:jc w:val="both"/>
        <w:rPr>
          <w:rFonts w:ascii="Calibri" w:hAnsi="Calibri"/>
          <w:sz w:val="14"/>
          <w:szCs w:val="14"/>
        </w:rPr>
      </w:pPr>
      <w:r>
        <w:rPr>
          <w:rStyle w:val="Odwoanieprzypisudolnego"/>
        </w:rPr>
        <w:footnoteRef/>
      </w:r>
      <w:r>
        <w:t xml:space="preserve"> </w:t>
      </w:r>
      <w:r w:rsidRPr="008C69B4">
        <w:rPr>
          <w:rFonts w:ascii="Calibri" w:hAnsi="Calibri"/>
          <w:sz w:val="14"/>
          <w:szCs w:val="14"/>
        </w:rPr>
        <w:t xml:space="preserve">Załącznik 5a nie </w:t>
      </w:r>
      <w:r w:rsidRPr="00FD2FCB">
        <w:rPr>
          <w:rFonts w:ascii="Calibri" w:hAnsi="Calibri"/>
          <w:sz w:val="14"/>
          <w:szCs w:val="14"/>
        </w:rPr>
        <w:t>dotyczy</w:t>
      </w:r>
      <w:r>
        <w:rPr>
          <w:rFonts w:ascii="Calibri" w:hAnsi="Calibri"/>
          <w:sz w:val="14"/>
          <w:szCs w:val="14"/>
        </w:rPr>
        <w:t xml:space="preserve"> </w:t>
      </w:r>
      <w:r w:rsidRPr="00FD2FCB">
        <w:rPr>
          <w:rFonts w:ascii="Calibri" w:hAnsi="Calibri"/>
          <w:sz w:val="14"/>
          <w:szCs w:val="14"/>
        </w:rPr>
        <w:t xml:space="preserve">projektów </w:t>
      </w:r>
      <w:r>
        <w:rPr>
          <w:rFonts w:ascii="Calibri" w:hAnsi="Calibri"/>
          <w:sz w:val="14"/>
          <w:szCs w:val="14"/>
        </w:rPr>
        <w:t xml:space="preserve">objętych regułami pomocy publicznej </w:t>
      </w:r>
      <w:r w:rsidRPr="00FD2FCB">
        <w:rPr>
          <w:rFonts w:ascii="Calibri" w:hAnsi="Calibri"/>
          <w:sz w:val="14"/>
          <w:szCs w:val="14"/>
        </w:rPr>
        <w:t>realizowanych zgodnie z „Wytycznymi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p>
    <w:p w:rsidR="0023606B" w:rsidRDefault="0023606B" w:rsidP="00B40BB9">
      <w:pPr>
        <w:pStyle w:val="Tekstprzypisudolnego"/>
        <w:jc w:val="both"/>
      </w:pPr>
    </w:p>
  </w:footnote>
  <w:footnote w:id="23">
    <w:p w:rsidR="0023606B" w:rsidRPr="00FD2FCB" w:rsidRDefault="0023606B" w:rsidP="00D45974">
      <w:pPr>
        <w:pStyle w:val="Tekstprzypisudolnego"/>
        <w:jc w:val="both"/>
        <w:rPr>
          <w:rFonts w:ascii="Calibri" w:hAnsi="Calibri"/>
          <w:sz w:val="14"/>
          <w:szCs w:val="14"/>
        </w:rPr>
      </w:pPr>
      <w:r>
        <w:rPr>
          <w:rStyle w:val="Odwoanieprzypisudolnego"/>
        </w:rPr>
        <w:footnoteRef/>
      </w:r>
      <w:r>
        <w:t xml:space="preserve"> </w:t>
      </w:r>
      <w:r>
        <w:rPr>
          <w:rFonts w:ascii="Calibri" w:hAnsi="Calibri"/>
          <w:sz w:val="14"/>
          <w:szCs w:val="14"/>
        </w:rPr>
        <w:t>K</w:t>
      </w:r>
      <w:r w:rsidRPr="00FD2FCB">
        <w:rPr>
          <w:rFonts w:ascii="Calibri" w:hAnsi="Calibri"/>
          <w:sz w:val="14"/>
          <w:szCs w:val="14"/>
        </w:rPr>
        <w:t xml:space="preserve">onieczność </w:t>
      </w:r>
      <w:r>
        <w:rPr>
          <w:rFonts w:ascii="Calibri" w:hAnsi="Calibri"/>
          <w:sz w:val="14"/>
          <w:szCs w:val="14"/>
        </w:rPr>
        <w:t>przedłożenia</w:t>
      </w:r>
      <w:r w:rsidRPr="00FD2FCB">
        <w:rPr>
          <w:rFonts w:ascii="Calibri" w:hAnsi="Calibri"/>
          <w:sz w:val="14"/>
          <w:szCs w:val="14"/>
        </w:rPr>
        <w:t xml:space="preserve"> załącznika 6a/6b dotyczy także projektów </w:t>
      </w:r>
      <w:r>
        <w:rPr>
          <w:rFonts w:ascii="Calibri" w:hAnsi="Calibri"/>
          <w:sz w:val="14"/>
          <w:szCs w:val="14"/>
        </w:rPr>
        <w:t xml:space="preserve">objętych regułami pomocy publicznej </w:t>
      </w:r>
      <w:r w:rsidRPr="00FD2FCB">
        <w:rPr>
          <w:rFonts w:ascii="Calibri" w:hAnsi="Calibri"/>
          <w:sz w:val="14"/>
          <w:szCs w:val="14"/>
        </w:rPr>
        <w:t>realizowanych zgodnie z „Wytycznymi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p>
    <w:p w:rsidR="0023606B" w:rsidRDefault="0023606B">
      <w:pPr>
        <w:pStyle w:val="Tekstprzypisudolnego"/>
      </w:pPr>
    </w:p>
  </w:footnote>
  <w:footnote w:id="24">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art</w:t>
      </w:r>
      <w:proofErr w:type="gramEnd"/>
      <w:r w:rsidRPr="00185589">
        <w:rPr>
          <w:rFonts w:ascii="Calibri" w:hAnsi="Calibri" w:cs="Calibri"/>
          <w:color w:val="000000"/>
          <w:sz w:val="16"/>
          <w:szCs w:val="16"/>
        </w:rPr>
        <w:t>. 3 pkt. 11 ustawy z dnia 7 lipca 1994 r. Prawo budowlane (</w:t>
      </w:r>
      <w:proofErr w:type="spellStart"/>
      <w:r w:rsidRPr="00185589">
        <w:rPr>
          <w:rFonts w:ascii="Calibri" w:hAnsi="Calibri" w:cs="Calibri"/>
          <w:color w:val="000000"/>
          <w:sz w:val="16"/>
          <w:szCs w:val="16"/>
        </w:rPr>
        <w:t>Dz.U</w:t>
      </w:r>
      <w:proofErr w:type="spellEnd"/>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z</w:t>
      </w:r>
      <w:proofErr w:type="gramEnd"/>
      <w:r w:rsidRPr="00185589">
        <w:rPr>
          <w:rFonts w:ascii="Calibri" w:hAnsi="Calibri" w:cs="Calibri"/>
          <w:color w:val="000000"/>
          <w:sz w:val="16"/>
          <w:szCs w:val="16"/>
        </w:rPr>
        <w:t xml:space="preserve"> 2010 r. Nr 243 poz. 1623, z </w:t>
      </w:r>
      <w:proofErr w:type="spellStart"/>
      <w:r w:rsidRPr="00185589">
        <w:rPr>
          <w:rFonts w:ascii="Calibri" w:hAnsi="Calibri" w:cs="Calibri"/>
          <w:color w:val="000000"/>
          <w:sz w:val="16"/>
          <w:szCs w:val="16"/>
        </w:rPr>
        <w:t>późn</w:t>
      </w:r>
      <w:proofErr w:type="spellEnd"/>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zm</w:t>
      </w:r>
      <w:proofErr w:type="gramEnd"/>
      <w:r w:rsidRPr="00185589">
        <w:rPr>
          <w:rFonts w:ascii="Calibri" w:hAnsi="Calibri" w:cs="Calibri"/>
          <w:color w:val="000000"/>
          <w:sz w:val="16"/>
          <w:szCs w:val="16"/>
        </w:rPr>
        <w:t>.)</w:t>
      </w:r>
    </w:p>
  </w:footnote>
  <w:footnote w:id="25">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Dz. Urz. UE C 115, 9.5.2008</w:t>
      </w:r>
    </w:p>
  </w:footnote>
  <w:footnote w:id="26">
    <w:p w:rsidR="0023606B" w:rsidRDefault="0023606B">
      <w:pPr>
        <w:pStyle w:val="Tekstprzypisudolnego"/>
      </w:pPr>
      <w:r>
        <w:rPr>
          <w:rStyle w:val="Odwoanieprzypisudolnego"/>
        </w:rPr>
        <w:footnoteRef/>
      </w:r>
      <w:r>
        <w:t xml:space="preserve"> </w:t>
      </w:r>
      <w:r w:rsidRPr="00A52910">
        <w:t xml:space="preserve">Niniejszy wymóg musi zostać spełniony, jeśli program pomocowy (na </w:t>
      </w:r>
      <w:proofErr w:type="gramStart"/>
      <w:r w:rsidRPr="00A52910">
        <w:t>podstawie którego</w:t>
      </w:r>
      <w:proofErr w:type="gramEnd"/>
      <w:r w:rsidRPr="00A52910">
        <w:t xml:space="preserve"> udzielane będzie wsparcie), zawiera warunek wniesienia wkładu własnego odpowiadającego co najmniej 25% całkowitych wydatków kwalifikowanych (w rzeczowe aktywa trwałe oraz wartości niematerialne i prawne), pochodzących ze środków własnych lub zewnętrznych źródeł finansowania w formie pozbawionej wsparcia ze środków publicznych, które jednocześnie mogą przybrać jedynie formę pieniężną</w:t>
      </w:r>
    </w:p>
  </w:footnote>
  <w:footnote w:id="27">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to</w:t>
      </w:r>
      <w:proofErr w:type="gramEnd"/>
      <w:r w:rsidRPr="00185589">
        <w:rPr>
          <w:rFonts w:ascii="Calibri" w:hAnsi="Calibri" w:cs="Calibri"/>
          <w:color w:val="000000"/>
          <w:sz w:val="16"/>
          <w:szCs w:val="16"/>
        </w:rPr>
        <w:t xml:space="preserve"> przedsiębiorstwa niespełniające kryteriów określonych w Załączniku I Rozporządzenia Komisji (WE) nr 800/2008 z dnia 6 sierpnia 2008 r. uznające niektóre rodzaje pomocy za zgodne ze wspólnym rynkiem w zastosowaniu art. 87 i 88 Traktatu (ogólne rozporządzenie w sprawie wyłączeń blokowych)</w:t>
      </w:r>
    </w:p>
  </w:footnote>
  <w:footnote w:id="28">
    <w:p w:rsidR="0023606B" w:rsidRPr="00297E2E" w:rsidRDefault="0023606B" w:rsidP="00652990">
      <w:pPr>
        <w:pStyle w:val="Tekstprzypisudolnego"/>
        <w:jc w:val="both"/>
        <w:rPr>
          <w:rFonts w:ascii="Calibri" w:hAnsi="Calibri"/>
          <w:sz w:val="16"/>
          <w:szCs w:val="16"/>
        </w:rPr>
      </w:pPr>
      <w:r w:rsidRPr="00297E2E">
        <w:rPr>
          <w:rStyle w:val="Odwoanieprzypisudolnego"/>
          <w:rFonts w:ascii="Calibri" w:hAnsi="Calibri"/>
          <w:sz w:val="16"/>
          <w:szCs w:val="16"/>
        </w:rPr>
        <w:footnoteRef/>
      </w:r>
      <w:r w:rsidRPr="00297E2E">
        <w:rPr>
          <w:rFonts w:ascii="Calibri" w:hAnsi="Calibri"/>
          <w:sz w:val="16"/>
          <w:szCs w:val="16"/>
        </w:rPr>
        <w:t xml:space="preserve"> 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29">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30">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31">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32">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33">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34">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35">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6B" w:rsidRDefault="0023606B" w:rsidP="009F0BCC">
    <w:pPr>
      <w:pStyle w:val="Nagwek"/>
      <w:ind w:left="-1134" w:right="-1417"/>
      <w:jc w:val="center"/>
    </w:pPr>
    <w:r>
      <w:rPr>
        <w:noProof/>
      </w:rPr>
      <w:drawing>
        <wp:inline distT="0" distB="0" distL="0" distR="0">
          <wp:extent cx="6480175" cy="9461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80175" cy="946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7.55pt" o:bullet="t">
        <v:imagedata r:id="rId1" o:title="document-new"/>
      </v:shape>
    </w:pict>
  </w:numPicBullet>
  <w:numPicBullet w:numPicBulletId="1">
    <w:pict>
      <v:shape id="_x0000_i1027" type="#_x0000_t75" style="width:17.55pt;height:17.55pt" o:bullet="t">
        <v:imagedata r:id="rId2" o:title="document-open"/>
      </v:shape>
    </w:pict>
  </w:numPicBullet>
  <w:numPicBullet w:numPicBulletId="2">
    <w:pict>
      <v:shape id="_x0000_i1028" type="#_x0000_t75" style="width:17.55pt;height:17.55pt" o:bullet="t">
        <v:imagedata r:id="rId3" o:title="document-save"/>
      </v:shape>
    </w:pict>
  </w:numPicBullet>
  <w:numPicBullet w:numPicBulletId="3">
    <w:pict>
      <v:shape id="_x0000_i1029" type="#_x0000_t75" style="width:17.55pt;height:17.55pt" o:bullet="t">
        <v:imagedata r:id="rId4" o:title="document-save-as"/>
      </v:shape>
    </w:pict>
  </w:numPicBullet>
  <w:numPicBullet w:numPicBulletId="4">
    <w:pict>
      <v:shape id="_x0000_i1030" type="#_x0000_t75" style="width:16.3pt;height:16.3pt" o:bullet="t">
        <v:imagedata r:id="rId5" o:title="pdf"/>
      </v:shape>
    </w:pict>
  </w:numPicBullet>
  <w:numPicBullet w:numPicBulletId="5">
    <w:pict>
      <v:shape id="_x0000_i1031" type="#_x0000_t75" style="width:15.65pt;height:15.65pt" o:bullet="t">
        <v:imagedata r:id="rId6" o:title="checksum"/>
      </v:shape>
    </w:pict>
  </w:numPicBullet>
  <w:abstractNum w:abstractNumId="0">
    <w:nsid w:val="FFFFFF82"/>
    <w:multiLevelType w:val="singleLevel"/>
    <w:tmpl w:val="F7FE6EE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9"/>
    <w:multiLevelType w:val="singleLevel"/>
    <w:tmpl w:val="8D00B8E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9341E8"/>
    <w:multiLevelType w:val="hybridMultilevel"/>
    <w:tmpl w:val="61E873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2A77163"/>
    <w:multiLevelType w:val="hybridMultilevel"/>
    <w:tmpl w:val="FEA23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3393E50"/>
    <w:multiLevelType w:val="hybridMultilevel"/>
    <w:tmpl w:val="8A80B8EA"/>
    <w:lvl w:ilvl="0" w:tplc="C33A3E5E">
      <w:start w:val="1"/>
      <w:numFmt w:val="decimal"/>
      <w:lvlText w:val="%1."/>
      <w:lvlJc w:val="left"/>
      <w:pPr>
        <w:tabs>
          <w:tab w:val="num" w:pos="360"/>
        </w:tabs>
        <w:ind w:left="227" w:hanging="227"/>
      </w:pPr>
      <w:rPr>
        <w:rFonts w:ascii="Arial" w:hAnsi="Arial" w:hint="default"/>
        <w:b/>
        <w:i w:val="0"/>
        <w:sz w:val="24"/>
      </w:rPr>
    </w:lvl>
    <w:lvl w:ilvl="1" w:tplc="6A4A30AA">
      <w:numFmt w:val="bullet"/>
      <w:lvlText w:val="-"/>
      <w:lvlJc w:val="left"/>
      <w:pPr>
        <w:tabs>
          <w:tab w:val="num" w:pos="1440"/>
        </w:tabs>
        <w:ind w:left="1440" w:hanging="360"/>
      </w:pPr>
      <w:rPr>
        <w:rFonts w:ascii="Times New Roman" w:eastAsia="Times New Roman" w:hAnsi="Times New Roman" w:cs="Times New Roman" w:hint="default"/>
      </w:rPr>
    </w:lvl>
    <w:lvl w:ilvl="2" w:tplc="B1E092B2">
      <w:start w:val="3"/>
      <w:numFmt w:val="bullet"/>
      <w:lvlText w:val="-"/>
      <w:lvlJc w:val="left"/>
      <w:pPr>
        <w:tabs>
          <w:tab w:val="num" w:pos="2340"/>
        </w:tabs>
        <w:ind w:left="2340" w:hanging="360"/>
      </w:pPr>
      <w:rPr>
        <w:rFonts w:ascii="Times New Roman" w:eastAsia="Times New Roman" w:hAnsi="Times New Roman" w:hint="default"/>
      </w:rPr>
    </w:lvl>
    <w:lvl w:ilvl="3" w:tplc="28B6432E">
      <w:start w:val="33"/>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528021E"/>
    <w:multiLevelType w:val="hybridMultilevel"/>
    <w:tmpl w:val="D2F45F2E"/>
    <w:lvl w:ilvl="0" w:tplc="6D5CFC12">
      <w:start w:val="1"/>
      <w:numFmt w:val="lowerLetter"/>
      <w:lvlText w:val="%1."/>
      <w:lvlJc w:val="left"/>
      <w:pPr>
        <w:ind w:left="8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BF7296"/>
    <w:multiLevelType w:val="hybridMultilevel"/>
    <w:tmpl w:val="87C6323C"/>
    <w:lvl w:ilvl="0" w:tplc="5468AE02">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88746D4"/>
    <w:multiLevelType w:val="hybridMultilevel"/>
    <w:tmpl w:val="97146C50"/>
    <w:lvl w:ilvl="0" w:tplc="DADE24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6630E"/>
    <w:multiLevelType w:val="hybridMultilevel"/>
    <w:tmpl w:val="949A7E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DD21CE"/>
    <w:multiLevelType w:val="hybridMultilevel"/>
    <w:tmpl w:val="366E71E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DE83B2D"/>
    <w:multiLevelType w:val="hybridMultilevel"/>
    <w:tmpl w:val="FE2A1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614CF8"/>
    <w:multiLevelType w:val="hybridMultilevel"/>
    <w:tmpl w:val="09901F1E"/>
    <w:lvl w:ilvl="0" w:tplc="5468AE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CA7BC4"/>
    <w:multiLevelType w:val="hybridMultilevel"/>
    <w:tmpl w:val="54CC9C1C"/>
    <w:lvl w:ilvl="0" w:tplc="6BEA6A2C">
      <w:start w:val="1"/>
      <w:numFmt w:val="upperRoman"/>
      <w:lvlText w:val="%1."/>
      <w:lvlJc w:val="left"/>
      <w:pPr>
        <w:ind w:left="720" w:hanging="720"/>
      </w:pPr>
      <w:rPr>
        <w:rFonts w:ascii="Calibri" w:eastAsia="Calibri" w:hAnsi="Calibri"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7263905"/>
    <w:multiLevelType w:val="hybridMultilevel"/>
    <w:tmpl w:val="58564FF4"/>
    <w:lvl w:ilvl="0" w:tplc="5468AE0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2B5806D1"/>
    <w:multiLevelType w:val="multilevel"/>
    <w:tmpl w:val="1A08F4B6"/>
    <w:lvl w:ilvl="0">
      <w:start w:val="1"/>
      <w:numFmt w:val="decimal"/>
      <w:pStyle w:val="Listapunktowana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3062DC"/>
    <w:multiLevelType w:val="hybridMultilevel"/>
    <w:tmpl w:val="DAC41F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C562A1E"/>
    <w:multiLevelType w:val="hybridMultilevel"/>
    <w:tmpl w:val="3320D796"/>
    <w:lvl w:ilvl="0" w:tplc="5686C57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DB7BE6"/>
    <w:multiLevelType w:val="hybridMultilevel"/>
    <w:tmpl w:val="E5CA1A38"/>
    <w:lvl w:ilvl="0" w:tplc="9594F3E0">
      <w:start w:val="1"/>
      <w:numFmt w:val="bullet"/>
      <w:lvlText w:val=""/>
      <w:lvlJc w:val="left"/>
      <w:pPr>
        <w:tabs>
          <w:tab w:val="num" w:pos="720"/>
        </w:tabs>
        <w:ind w:left="720" w:hanging="360"/>
      </w:pPr>
      <w:rPr>
        <w:rFonts w:ascii="Symbol" w:hAnsi="Symbol" w:hint="default"/>
        <w:sz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DD57013"/>
    <w:multiLevelType w:val="hybridMultilevel"/>
    <w:tmpl w:val="8B920930"/>
    <w:lvl w:ilvl="0" w:tplc="5468AE0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2DF413D6"/>
    <w:multiLevelType w:val="hybridMultilevel"/>
    <w:tmpl w:val="3A0A1F1A"/>
    <w:lvl w:ilvl="0" w:tplc="5468AE02">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0">
    <w:nsid w:val="31960451"/>
    <w:multiLevelType w:val="hybridMultilevel"/>
    <w:tmpl w:val="6D7C87D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nsid w:val="32104DEC"/>
    <w:multiLevelType w:val="hybridMultilevel"/>
    <w:tmpl w:val="E5EC418E"/>
    <w:lvl w:ilvl="0" w:tplc="B1E092B2">
      <w:start w:val="3"/>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2">
    <w:nsid w:val="32535C8F"/>
    <w:multiLevelType w:val="hybridMultilevel"/>
    <w:tmpl w:val="33189DFC"/>
    <w:lvl w:ilvl="0" w:tplc="5DFC227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nsid w:val="34492067"/>
    <w:multiLevelType w:val="hybridMultilevel"/>
    <w:tmpl w:val="73FCF05A"/>
    <w:lvl w:ilvl="0" w:tplc="28B6432E">
      <w:start w:val="3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246957"/>
    <w:multiLevelType w:val="hybridMultilevel"/>
    <w:tmpl w:val="DEEA3C06"/>
    <w:lvl w:ilvl="0" w:tplc="33187E30">
      <w:start w:val="1"/>
      <w:numFmt w:val="bullet"/>
      <w:lvlText w:val=""/>
      <w:lvlPicBulletId w:val="2"/>
      <w:lvlJc w:val="left"/>
      <w:pPr>
        <w:tabs>
          <w:tab w:val="num" w:pos="720"/>
        </w:tabs>
        <w:ind w:left="720" w:hanging="360"/>
      </w:pPr>
      <w:rPr>
        <w:rFonts w:ascii="Symbol" w:hAnsi="Symbol" w:hint="default"/>
        <w:sz w:val="40"/>
        <w:szCs w:val="40"/>
      </w:rPr>
    </w:lvl>
    <w:lvl w:ilvl="1" w:tplc="8F7CF936" w:tentative="1">
      <w:start w:val="1"/>
      <w:numFmt w:val="bullet"/>
      <w:lvlText w:val=""/>
      <w:lvlJc w:val="left"/>
      <w:pPr>
        <w:tabs>
          <w:tab w:val="num" w:pos="1440"/>
        </w:tabs>
        <w:ind w:left="1440" w:hanging="360"/>
      </w:pPr>
      <w:rPr>
        <w:rFonts w:ascii="Symbol" w:hAnsi="Symbol" w:hint="default"/>
      </w:rPr>
    </w:lvl>
    <w:lvl w:ilvl="2" w:tplc="3DB6DAA4" w:tentative="1">
      <w:start w:val="1"/>
      <w:numFmt w:val="bullet"/>
      <w:lvlText w:val=""/>
      <w:lvlJc w:val="left"/>
      <w:pPr>
        <w:tabs>
          <w:tab w:val="num" w:pos="2160"/>
        </w:tabs>
        <w:ind w:left="2160" w:hanging="360"/>
      </w:pPr>
      <w:rPr>
        <w:rFonts w:ascii="Symbol" w:hAnsi="Symbol" w:hint="default"/>
      </w:rPr>
    </w:lvl>
    <w:lvl w:ilvl="3" w:tplc="73E69F0A" w:tentative="1">
      <w:start w:val="1"/>
      <w:numFmt w:val="bullet"/>
      <w:lvlText w:val=""/>
      <w:lvlJc w:val="left"/>
      <w:pPr>
        <w:tabs>
          <w:tab w:val="num" w:pos="2880"/>
        </w:tabs>
        <w:ind w:left="2880" w:hanging="360"/>
      </w:pPr>
      <w:rPr>
        <w:rFonts w:ascii="Symbol" w:hAnsi="Symbol" w:hint="default"/>
      </w:rPr>
    </w:lvl>
    <w:lvl w:ilvl="4" w:tplc="AC0E392C" w:tentative="1">
      <w:start w:val="1"/>
      <w:numFmt w:val="bullet"/>
      <w:lvlText w:val=""/>
      <w:lvlJc w:val="left"/>
      <w:pPr>
        <w:tabs>
          <w:tab w:val="num" w:pos="3600"/>
        </w:tabs>
        <w:ind w:left="3600" w:hanging="360"/>
      </w:pPr>
      <w:rPr>
        <w:rFonts w:ascii="Symbol" w:hAnsi="Symbol" w:hint="default"/>
      </w:rPr>
    </w:lvl>
    <w:lvl w:ilvl="5" w:tplc="DF2C2F62" w:tentative="1">
      <w:start w:val="1"/>
      <w:numFmt w:val="bullet"/>
      <w:lvlText w:val=""/>
      <w:lvlJc w:val="left"/>
      <w:pPr>
        <w:tabs>
          <w:tab w:val="num" w:pos="4320"/>
        </w:tabs>
        <w:ind w:left="4320" w:hanging="360"/>
      </w:pPr>
      <w:rPr>
        <w:rFonts w:ascii="Symbol" w:hAnsi="Symbol" w:hint="default"/>
      </w:rPr>
    </w:lvl>
    <w:lvl w:ilvl="6" w:tplc="4A00666A" w:tentative="1">
      <w:start w:val="1"/>
      <w:numFmt w:val="bullet"/>
      <w:lvlText w:val=""/>
      <w:lvlJc w:val="left"/>
      <w:pPr>
        <w:tabs>
          <w:tab w:val="num" w:pos="5040"/>
        </w:tabs>
        <w:ind w:left="5040" w:hanging="360"/>
      </w:pPr>
      <w:rPr>
        <w:rFonts w:ascii="Symbol" w:hAnsi="Symbol" w:hint="default"/>
      </w:rPr>
    </w:lvl>
    <w:lvl w:ilvl="7" w:tplc="58008DF8" w:tentative="1">
      <w:start w:val="1"/>
      <w:numFmt w:val="bullet"/>
      <w:lvlText w:val=""/>
      <w:lvlJc w:val="left"/>
      <w:pPr>
        <w:tabs>
          <w:tab w:val="num" w:pos="5760"/>
        </w:tabs>
        <w:ind w:left="5760" w:hanging="360"/>
      </w:pPr>
      <w:rPr>
        <w:rFonts w:ascii="Symbol" w:hAnsi="Symbol" w:hint="default"/>
      </w:rPr>
    </w:lvl>
    <w:lvl w:ilvl="8" w:tplc="E3221C9A" w:tentative="1">
      <w:start w:val="1"/>
      <w:numFmt w:val="bullet"/>
      <w:lvlText w:val=""/>
      <w:lvlJc w:val="left"/>
      <w:pPr>
        <w:tabs>
          <w:tab w:val="num" w:pos="6480"/>
        </w:tabs>
        <w:ind w:left="6480" w:hanging="360"/>
      </w:pPr>
      <w:rPr>
        <w:rFonts w:ascii="Symbol" w:hAnsi="Symbol" w:hint="default"/>
      </w:rPr>
    </w:lvl>
  </w:abstractNum>
  <w:abstractNum w:abstractNumId="25">
    <w:nsid w:val="37A5059C"/>
    <w:multiLevelType w:val="hybridMultilevel"/>
    <w:tmpl w:val="C47EAC5C"/>
    <w:lvl w:ilvl="0" w:tplc="978C4592">
      <w:start w:val="17"/>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CE1FA9"/>
    <w:multiLevelType w:val="hybridMultilevel"/>
    <w:tmpl w:val="B03ECE86"/>
    <w:lvl w:ilvl="0" w:tplc="5DFC227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38956293"/>
    <w:multiLevelType w:val="hybridMultilevel"/>
    <w:tmpl w:val="FF782F44"/>
    <w:lvl w:ilvl="0" w:tplc="804C7B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B723A6F"/>
    <w:multiLevelType w:val="hybridMultilevel"/>
    <w:tmpl w:val="CF6E54F0"/>
    <w:lvl w:ilvl="0" w:tplc="04150017">
      <w:start w:val="1"/>
      <w:numFmt w:val="lowerLetter"/>
      <w:lvlText w:val="%1)"/>
      <w:lvlJc w:val="left"/>
      <w:pPr>
        <w:ind w:left="360" w:hanging="360"/>
      </w:pPr>
    </w:lvl>
    <w:lvl w:ilvl="1" w:tplc="11B6B7D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D1B75D8"/>
    <w:multiLevelType w:val="hybridMultilevel"/>
    <w:tmpl w:val="4B789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3D7334C8"/>
    <w:multiLevelType w:val="hybridMultilevel"/>
    <w:tmpl w:val="61F452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897C1F"/>
    <w:multiLevelType w:val="hybridMultilevel"/>
    <w:tmpl w:val="E53E3E2E"/>
    <w:lvl w:ilvl="0" w:tplc="B1E092B2">
      <w:start w:val="3"/>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E377228"/>
    <w:multiLevelType w:val="hybridMultilevel"/>
    <w:tmpl w:val="56766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DA642D"/>
    <w:multiLevelType w:val="hybridMultilevel"/>
    <w:tmpl w:val="35DE00F0"/>
    <w:lvl w:ilvl="0" w:tplc="888AA6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F3E6636"/>
    <w:multiLevelType w:val="hybridMultilevel"/>
    <w:tmpl w:val="DED05508"/>
    <w:lvl w:ilvl="0" w:tplc="5468AE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2F7380D"/>
    <w:multiLevelType w:val="hybridMultilevel"/>
    <w:tmpl w:val="0FE64F4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441A6EDB"/>
    <w:multiLevelType w:val="hybridMultilevel"/>
    <w:tmpl w:val="5030B0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8313916"/>
    <w:multiLevelType w:val="hybridMultilevel"/>
    <w:tmpl w:val="7ADEFF22"/>
    <w:lvl w:ilvl="0" w:tplc="9594F3E0">
      <w:start w:val="1"/>
      <w:numFmt w:val="bullet"/>
      <w:lvlText w:val=""/>
      <w:lvlJc w:val="left"/>
      <w:pPr>
        <w:tabs>
          <w:tab w:val="num" w:pos="720"/>
        </w:tabs>
        <w:ind w:left="720" w:hanging="360"/>
      </w:pPr>
      <w:rPr>
        <w:rFonts w:ascii="Symbol" w:hAnsi="Symbol" w:hint="default"/>
        <w:sz w:val="20"/>
      </w:rPr>
    </w:lvl>
    <w:lvl w:ilvl="1" w:tplc="77CC68FC">
      <w:start w:val="1"/>
      <w:numFmt w:val="bullet"/>
      <w:lvlText w:val=""/>
      <w:lvlJc w:val="left"/>
      <w:pPr>
        <w:ind w:left="1080" w:hanging="360"/>
      </w:pPr>
      <w:rPr>
        <w:rFonts w:ascii="Symbol" w:hAnsi="Symbol" w:hint="default"/>
      </w:rPr>
    </w:lvl>
    <w:lvl w:ilvl="2" w:tplc="161EE3B8">
      <w:numFmt w:val="bullet"/>
      <w:lvlText w:val="–"/>
      <w:lvlJc w:val="left"/>
      <w:pPr>
        <w:ind w:left="1800" w:hanging="360"/>
      </w:pPr>
      <w:rPr>
        <w:rFonts w:ascii="Times-Roman" w:eastAsia="Times New Roman" w:hAnsi="Times-Roman" w:cs="Times New Roman"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B1815BA"/>
    <w:multiLevelType w:val="hybridMultilevel"/>
    <w:tmpl w:val="5464DEB4"/>
    <w:lvl w:ilvl="0" w:tplc="04150019">
      <w:start w:val="1"/>
      <w:numFmt w:val="lowerLetter"/>
      <w:lvlText w:val="%1."/>
      <w:lvlJc w:val="left"/>
      <w:pPr>
        <w:ind w:left="479" w:hanging="360"/>
      </w:pPr>
      <w:rPr>
        <w:rFonts w:hint="default"/>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39">
    <w:nsid w:val="4B5F5145"/>
    <w:multiLevelType w:val="hybridMultilevel"/>
    <w:tmpl w:val="7A86E80E"/>
    <w:lvl w:ilvl="0" w:tplc="FCEA3B68">
      <w:start w:val="1"/>
      <w:numFmt w:val="bullet"/>
      <w:lvlText w:val=""/>
      <w:lvlPicBulletId w:val="0"/>
      <w:lvlJc w:val="left"/>
      <w:pPr>
        <w:tabs>
          <w:tab w:val="num" w:pos="720"/>
        </w:tabs>
        <w:ind w:left="720" w:hanging="360"/>
      </w:pPr>
      <w:rPr>
        <w:rFonts w:ascii="Symbol" w:hAnsi="Symbol" w:hint="default"/>
        <w:sz w:val="40"/>
        <w:szCs w:val="40"/>
      </w:rPr>
    </w:lvl>
    <w:lvl w:ilvl="1" w:tplc="711CB388" w:tentative="1">
      <w:start w:val="1"/>
      <w:numFmt w:val="bullet"/>
      <w:lvlText w:val=""/>
      <w:lvlJc w:val="left"/>
      <w:pPr>
        <w:tabs>
          <w:tab w:val="num" w:pos="1440"/>
        </w:tabs>
        <w:ind w:left="1440" w:hanging="360"/>
      </w:pPr>
      <w:rPr>
        <w:rFonts w:ascii="Symbol" w:hAnsi="Symbol" w:hint="default"/>
      </w:rPr>
    </w:lvl>
    <w:lvl w:ilvl="2" w:tplc="0D1E8478" w:tentative="1">
      <w:start w:val="1"/>
      <w:numFmt w:val="bullet"/>
      <w:lvlText w:val=""/>
      <w:lvlJc w:val="left"/>
      <w:pPr>
        <w:tabs>
          <w:tab w:val="num" w:pos="2160"/>
        </w:tabs>
        <w:ind w:left="2160" w:hanging="360"/>
      </w:pPr>
      <w:rPr>
        <w:rFonts w:ascii="Symbol" w:hAnsi="Symbol" w:hint="default"/>
      </w:rPr>
    </w:lvl>
    <w:lvl w:ilvl="3" w:tplc="82F447E4" w:tentative="1">
      <w:start w:val="1"/>
      <w:numFmt w:val="bullet"/>
      <w:lvlText w:val=""/>
      <w:lvlJc w:val="left"/>
      <w:pPr>
        <w:tabs>
          <w:tab w:val="num" w:pos="2880"/>
        </w:tabs>
        <w:ind w:left="2880" w:hanging="360"/>
      </w:pPr>
      <w:rPr>
        <w:rFonts w:ascii="Symbol" w:hAnsi="Symbol" w:hint="default"/>
      </w:rPr>
    </w:lvl>
    <w:lvl w:ilvl="4" w:tplc="436CE80E" w:tentative="1">
      <w:start w:val="1"/>
      <w:numFmt w:val="bullet"/>
      <w:lvlText w:val=""/>
      <w:lvlJc w:val="left"/>
      <w:pPr>
        <w:tabs>
          <w:tab w:val="num" w:pos="3600"/>
        </w:tabs>
        <w:ind w:left="3600" w:hanging="360"/>
      </w:pPr>
      <w:rPr>
        <w:rFonts w:ascii="Symbol" w:hAnsi="Symbol" w:hint="default"/>
      </w:rPr>
    </w:lvl>
    <w:lvl w:ilvl="5" w:tplc="222676FE" w:tentative="1">
      <w:start w:val="1"/>
      <w:numFmt w:val="bullet"/>
      <w:lvlText w:val=""/>
      <w:lvlJc w:val="left"/>
      <w:pPr>
        <w:tabs>
          <w:tab w:val="num" w:pos="4320"/>
        </w:tabs>
        <w:ind w:left="4320" w:hanging="360"/>
      </w:pPr>
      <w:rPr>
        <w:rFonts w:ascii="Symbol" w:hAnsi="Symbol" w:hint="default"/>
      </w:rPr>
    </w:lvl>
    <w:lvl w:ilvl="6" w:tplc="7BD890D2" w:tentative="1">
      <w:start w:val="1"/>
      <w:numFmt w:val="bullet"/>
      <w:lvlText w:val=""/>
      <w:lvlJc w:val="left"/>
      <w:pPr>
        <w:tabs>
          <w:tab w:val="num" w:pos="5040"/>
        </w:tabs>
        <w:ind w:left="5040" w:hanging="360"/>
      </w:pPr>
      <w:rPr>
        <w:rFonts w:ascii="Symbol" w:hAnsi="Symbol" w:hint="default"/>
      </w:rPr>
    </w:lvl>
    <w:lvl w:ilvl="7" w:tplc="386C0396" w:tentative="1">
      <w:start w:val="1"/>
      <w:numFmt w:val="bullet"/>
      <w:lvlText w:val=""/>
      <w:lvlJc w:val="left"/>
      <w:pPr>
        <w:tabs>
          <w:tab w:val="num" w:pos="5760"/>
        </w:tabs>
        <w:ind w:left="5760" w:hanging="360"/>
      </w:pPr>
      <w:rPr>
        <w:rFonts w:ascii="Symbol" w:hAnsi="Symbol" w:hint="default"/>
      </w:rPr>
    </w:lvl>
    <w:lvl w:ilvl="8" w:tplc="D80834DE" w:tentative="1">
      <w:start w:val="1"/>
      <w:numFmt w:val="bullet"/>
      <w:lvlText w:val=""/>
      <w:lvlJc w:val="left"/>
      <w:pPr>
        <w:tabs>
          <w:tab w:val="num" w:pos="6480"/>
        </w:tabs>
        <w:ind w:left="6480" w:hanging="360"/>
      </w:pPr>
      <w:rPr>
        <w:rFonts w:ascii="Symbol" w:hAnsi="Symbol" w:hint="default"/>
      </w:rPr>
    </w:lvl>
  </w:abstractNum>
  <w:abstractNum w:abstractNumId="40">
    <w:nsid w:val="4C646919"/>
    <w:multiLevelType w:val="hybridMultilevel"/>
    <w:tmpl w:val="42EA81E8"/>
    <w:lvl w:ilvl="0" w:tplc="04150019">
      <w:start w:val="1"/>
      <w:numFmt w:val="lowerLetter"/>
      <w:lvlText w:val="%1."/>
      <w:lvlJc w:val="left"/>
      <w:pPr>
        <w:ind w:left="817" w:hanging="360"/>
      </w:p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tentative="1">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41">
    <w:nsid w:val="4D3937F0"/>
    <w:multiLevelType w:val="hybridMultilevel"/>
    <w:tmpl w:val="B61036B6"/>
    <w:lvl w:ilvl="0" w:tplc="C33A3E5E">
      <w:start w:val="1"/>
      <w:numFmt w:val="decimal"/>
      <w:lvlText w:val="%1."/>
      <w:lvlJc w:val="left"/>
      <w:pPr>
        <w:tabs>
          <w:tab w:val="num" w:pos="360"/>
        </w:tabs>
        <w:ind w:left="227" w:hanging="227"/>
      </w:pPr>
      <w:rPr>
        <w:rFonts w:ascii="Arial" w:hAnsi="Arial" w:hint="default"/>
        <w:b/>
        <w:i w:val="0"/>
        <w:sz w:val="24"/>
      </w:rPr>
    </w:lvl>
    <w:lvl w:ilvl="1" w:tplc="6A4A30AA">
      <w:numFmt w:val="bullet"/>
      <w:lvlText w:val="-"/>
      <w:lvlJc w:val="left"/>
      <w:pPr>
        <w:tabs>
          <w:tab w:val="num" w:pos="1440"/>
        </w:tabs>
        <w:ind w:left="1440" w:hanging="360"/>
      </w:pPr>
      <w:rPr>
        <w:rFonts w:ascii="Times New Roman" w:eastAsia="Times New Roman" w:hAnsi="Times New Roman" w:cs="Times New Roman" w:hint="default"/>
      </w:rPr>
    </w:lvl>
    <w:lvl w:ilvl="2" w:tplc="DADE24BA">
      <w:start w:val="1"/>
      <w:numFmt w:val="decimal"/>
      <w:lvlText w:val="%3)"/>
      <w:lvlJc w:val="left"/>
      <w:pPr>
        <w:tabs>
          <w:tab w:val="num" w:pos="1070"/>
        </w:tabs>
        <w:ind w:left="1070" w:hanging="360"/>
      </w:pPr>
      <w:rPr>
        <w:rFonts w:hint="default"/>
      </w:rPr>
    </w:lvl>
    <w:lvl w:ilvl="3" w:tplc="28B6432E">
      <w:start w:val="33"/>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F773BE7"/>
    <w:multiLevelType w:val="hybridMultilevel"/>
    <w:tmpl w:val="BC580682"/>
    <w:lvl w:ilvl="0" w:tplc="1FD456C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411461"/>
    <w:multiLevelType w:val="hybridMultilevel"/>
    <w:tmpl w:val="54F6E078"/>
    <w:lvl w:ilvl="0" w:tplc="E642125A">
      <w:start w:val="1"/>
      <w:numFmt w:val="bullet"/>
      <w:lvlText w:val=""/>
      <w:lvlPicBulletId w:val="1"/>
      <w:lvlJc w:val="left"/>
      <w:pPr>
        <w:tabs>
          <w:tab w:val="num" w:pos="720"/>
        </w:tabs>
        <w:ind w:left="720" w:hanging="360"/>
      </w:pPr>
      <w:rPr>
        <w:rFonts w:ascii="Symbol" w:hAnsi="Symbol" w:hint="default"/>
        <w:sz w:val="40"/>
        <w:szCs w:val="40"/>
      </w:rPr>
    </w:lvl>
    <w:lvl w:ilvl="1" w:tplc="458097C4" w:tentative="1">
      <w:start w:val="1"/>
      <w:numFmt w:val="bullet"/>
      <w:lvlText w:val=""/>
      <w:lvlJc w:val="left"/>
      <w:pPr>
        <w:tabs>
          <w:tab w:val="num" w:pos="1440"/>
        </w:tabs>
        <w:ind w:left="1440" w:hanging="360"/>
      </w:pPr>
      <w:rPr>
        <w:rFonts w:ascii="Symbol" w:hAnsi="Symbol" w:hint="default"/>
      </w:rPr>
    </w:lvl>
    <w:lvl w:ilvl="2" w:tplc="9F3E75D4" w:tentative="1">
      <w:start w:val="1"/>
      <w:numFmt w:val="bullet"/>
      <w:lvlText w:val=""/>
      <w:lvlJc w:val="left"/>
      <w:pPr>
        <w:tabs>
          <w:tab w:val="num" w:pos="2160"/>
        </w:tabs>
        <w:ind w:left="2160" w:hanging="360"/>
      </w:pPr>
      <w:rPr>
        <w:rFonts w:ascii="Symbol" w:hAnsi="Symbol" w:hint="default"/>
      </w:rPr>
    </w:lvl>
    <w:lvl w:ilvl="3" w:tplc="B218B47A" w:tentative="1">
      <w:start w:val="1"/>
      <w:numFmt w:val="bullet"/>
      <w:lvlText w:val=""/>
      <w:lvlJc w:val="left"/>
      <w:pPr>
        <w:tabs>
          <w:tab w:val="num" w:pos="2880"/>
        </w:tabs>
        <w:ind w:left="2880" w:hanging="360"/>
      </w:pPr>
      <w:rPr>
        <w:rFonts w:ascii="Symbol" w:hAnsi="Symbol" w:hint="default"/>
      </w:rPr>
    </w:lvl>
    <w:lvl w:ilvl="4" w:tplc="38487394" w:tentative="1">
      <w:start w:val="1"/>
      <w:numFmt w:val="bullet"/>
      <w:lvlText w:val=""/>
      <w:lvlJc w:val="left"/>
      <w:pPr>
        <w:tabs>
          <w:tab w:val="num" w:pos="3600"/>
        </w:tabs>
        <w:ind w:left="3600" w:hanging="360"/>
      </w:pPr>
      <w:rPr>
        <w:rFonts w:ascii="Symbol" w:hAnsi="Symbol" w:hint="default"/>
      </w:rPr>
    </w:lvl>
    <w:lvl w:ilvl="5" w:tplc="68FCEAAC" w:tentative="1">
      <w:start w:val="1"/>
      <w:numFmt w:val="bullet"/>
      <w:lvlText w:val=""/>
      <w:lvlJc w:val="left"/>
      <w:pPr>
        <w:tabs>
          <w:tab w:val="num" w:pos="4320"/>
        </w:tabs>
        <w:ind w:left="4320" w:hanging="360"/>
      </w:pPr>
      <w:rPr>
        <w:rFonts w:ascii="Symbol" w:hAnsi="Symbol" w:hint="default"/>
      </w:rPr>
    </w:lvl>
    <w:lvl w:ilvl="6" w:tplc="75966058" w:tentative="1">
      <w:start w:val="1"/>
      <w:numFmt w:val="bullet"/>
      <w:lvlText w:val=""/>
      <w:lvlJc w:val="left"/>
      <w:pPr>
        <w:tabs>
          <w:tab w:val="num" w:pos="5040"/>
        </w:tabs>
        <w:ind w:left="5040" w:hanging="360"/>
      </w:pPr>
      <w:rPr>
        <w:rFonts w:ascii="Symbol" w:hAnsi="Symbol" w:hint="default"/>
      </w:rPr>
    </w:lvl>
    <w:lvl w:ilvl="7" w:tplc="A230760E" w:tentative="1">
      <w:start w:val="1"/>
      <w:numFmt w:val="bullet"/>
      <w:lvlText w:val=""/>
      <w:lvlJc w:val="left"/>
      <w:pPr>
        <w:tabs>
          <w:tab w:val="num" w:pos="5760"/>
        </w:tabs>
        <w:ind w:left="5760" w:hanging="360"/>
      </w:pPr>
      <w:rPr>
        <w:rFonts w:ascii="Symbol" w:hAnsi="Symbol" w:hint="default"/>
      </w:rPr>
    </w:lvl>
    <w:lvl w:ilvl="8" w:tplc="946A4806" w:tentative="1">
      <w:start w:val="1"/>
      <w:numFmt w:val="bullet"/>
      <w:lvlText w:val=""/>
      <w:lvlJc w:val="left"/>
      <w:pPr>
        <w:tabs>
          <w:tab w:val="num" w:pos="6480"/>
        </w:tabs>
        <w:ind w:left="6480" w:hanging="360"/>
      </w:pPr>
      <w:rPr>
        <w:rFonts w:ascii="Symbol" w:hAnsi="Symbol" w:hint="default"/>
      </w:rPr>
    </w:lvl>
  </w:abstractNum>
  <w:abstractNum w:abstractNumId="44">
    <w:nsid w:val="50DF304D"/>
    <w:multiLevelType w:val="hybridMultilevel"/>
    <w:tmpl w:val="8FDEBBFA"/>
    <w:lvl w:ilvl="0" w:tplc="CEFE5E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3301290"/>
    <w:multiLevelType w:val="hybridMultilevel"/>
    <w:tmpl w:val="774047DC"/>
    <w:lvl w:ilvl="0" w:tplc="70C82D68">
      <w:start w:val="33"/>
      <w:numFmt w:val="decimal"/>
      <w:lvlText w:val="%1."/>
      <w:lvlJc w:val="left"/>
      <w:pPr>
        <w:tabs>
          <w:tab w:val="num" w:pos="360"/>
        </w:tabs>
        <w:ind w:left="357" w:hanging="357"/>
      </w:pPr>
      <w:rPr>
        <w:rFonts w:cs="Times New Roman" w:hint="default"/>
        <w:sz w:val="22"/>
        <w:szCs w:val="22"/>
      </w:rPr>
    </w:lvl>
    <w:lvl w:ilvl="1" w:tplc="04150019">
      <w:start w:val="56"/>
      <w:numFmt w:val="decimal"/>
      <w:lvlText w:val="%2."/>
      <w:lvlJc w:val="left"/>
      <w:pPr>
        <w:tabs>
          <w:tab w:val="num" w:pos="714"/>
        </w:tabs>
        <w:ind w:left="714"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56ECF8E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68B5B72"/>
    <w:multiLevelType w:val="hybridMultilevel"/>
    <w:tmpl w:val="F796D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504A7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645BB7"/>
    <w:multiLevelType w:val="hybridMultilevel"/>
    <w:tmpl w:val="AE2E887E"/>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57F34F33"/>
    <w:multiLevelType w:val="hybridMultilevel"/>
    <w:tmpl w:val="39EEBAFE"/>
    <w:lvl w:ilvl="0" w:tplc="5468AE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58627628"/>
    <w:multiLevelType w:val="hybridMultilevel"/>
    <w:tmpl w:val="58369C22"/>
    <w:lvl w:ilvl="0" w:tplc="CEFE5E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59240974"/>
    <w:multiLevelType w:val="hybridMultilevel"/>
    <w:tmpl w:val="A42CC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F4791F"/>
    <w:multiLevelType w:val="hybridMultilevel"/>
    <w:tmpl w:val="E700B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F65D31"/>
    <w:multiLevelType w:val="hybridMultilevel"/>
    <w:tmpl w:val="BE96106A"/>
    <w:lvl w:ilvl="0" w:tplc="131A46BA">
      <w:start w:val="1"/>
      <w:numFmt w:val="bullet"/>
      <w:lvlText w:val=""/>
      <w:lvlPicBulletId w:val="3"/>
      <w:lvlJc w:val="left"/>
      <w:pPr>
        <w:tabs>
          <w:tab w:val="num" w:pos="720"/>
        </w:tabs>
        <w:ind w:left="720" w:hanging="360"/>
      </w:pPr>
      <w:rPr>
        <w:rFonts w:ascii="Symbol" w:hAnsi="Symbol" w:hint="default"/>
        <w:sz w:val="40"/>
        <w:szCs w:val="40"/>
      </w:rPr>
    </w:lvl>
    <w:lvl w:ilvl="1" w:tplc="CCFC6486" w:tentative="1">
      <w:start w:val="1"/>
      <w:numFmt w:val="bullet"/>
      <w:lvlText w:val=""/>
      <w:lvlJc w:val="left"/>
      <w:pPr>
        <w:tabs>
          <w:tab w:val="num" w:pos="1440"/>
        </w:tabs>
        <w:ind w:left="1440" w:hanging="360"/>
      </w:pPr>
      <w:rPr>
        <w:rFonts w:ascii="Symbol" w:hAnsi="Symbol" w:hint="default"/>
      </w:rPr>
    </w:lvl>
    <w:lvl w:ilvl="2" w:tplc="CDC45D7C" w:tentative="1">
      <w:start w:val="1"/>
      <w:numFmt w:val="bullet"/>
      <w:lvlText w:val=""/>
      <w:lvlJc w:val="left"/>
      <w:pPr>
        <w:tabs>
          <w:tab w:val="num" w:pos="2160"/>
        </w:tabs>
        <w:ind w:left="2160" w:hanging="360"/>
      </w:pPr>
      <w:rPr>
        <w:rFonts w:ascii="Symbol" w:hAnsi="Symbol" w:hint="default"/>
      </w:rPr>
    </w:lvl>
    <w:lvl w:ilvl="3" w:tplc="DCB46002" w:tentative="1">
      <w:start w:val="1"/>
      <w:numFmt w:val="bullet"/>
      <w:lvlText w:val=""/>
      <w:lvlJc w:val="left"/>
      <w:pPr>
        <w:tabs>
          <w:tab w:val="num" w:pos="2880"/>
        </w:tabs>
        <w:ind w:left="2880" w:hanging="360"/>
      </w:pPr>
      <w:rPr>
        <w:rFonts w:ascii="Symbol" w:hAnsi="Symbol" w:hint="default"/>
      </w:rPr>
    </w:lvl>
    <w:lvl w:ilvl="4" w:tplc="9C98F2F6" w:tentative="1">
      <w:start w:val="1"/>
      <w:numFmt w:val="bullet"/>
      <w:lvlText w:val=""/>
      <w:lvlJc w:val="left"/>
      <w:pPr>
        <w:tabs>
          <w:tab w:val="num" w:pos="3600"/>
        </w:tabs>
        <w:ind w:left="3600" w:hanging="360"/>
      </w:pPr>
      <w:rPr>
        <w:rFonts w:ascii="Symbol" w:hAnsi="Symbol" w:hint="default"/>
      </w:rPr>
    </w:lvl>
    <w:lvl w:ilvl="5" w:tplc="6C766E62" w:tentative="1">
      <w:start w:val="1"/>
      <w:numFmt w:val="bullet"/>
      <w:lvlText w:val=""/>
      <w:lvlJc w:val="left"/>
      <w:pPr>
        <w:tabs>
          <w:tab w:val="num" w:pos="4320"/>
        </w:tabs>
        <w:ind w:left="4320" w:hanging="360"/>
      </w:pPr>
      <w:rPr>
        <w:rFonts w:ascii="Symbol" w:hAnsi="Symbol" w:hint="default"/>
      </w:rPr>
    </w:lvl>
    <w:lvl w:ilvl="6" w:tplc="2138DD5C" w:tentative="1">
      <w:start w:val="1"/>
      <w:numFmt w:val="bullet"/>
      <w:lvlText w:val=""/>
      <w:lvlJc w:val="left"/>
      <w:pPr>
        <w:tabs>
          <w:tab w:val="num" w:pos="5040"/>
        </w:tabs>
        <w:ind w:left="5040" w:hanging="360"/>
      </w:pPr>
      <w:rPr>
        <w:rFonts w:ascii="Symbol" w:hAnsi="Symbol" w:hint="default"/>
      </w:rPr>
    </w:lvl>
    <w:lvl w:ilvl="7" w:tplc="BC42DF12" w:tentative="1">
      <w:start w:val="1"/>
      <w:numFmt w:val="bullet"/>
      <w:lvlText w:val=""/>
      <w:lvlJc w:val="left"/>
      <w:pPr>
        <w:tabs>
          <w:tab w:val="num" w:pos="5760"/>
        </w:tabs>
        <w:ind w:left="5760" w:hanging="360"/>
      </w:pPr>
      <w:rPr>
        <w:rFonts w:ascii="Symbol" w:hAnsi="Symbol" w:hint="default"/>
      </w:rPr>
    </w:lvl>
    <w:lvl w:ilvl="8" w:tplc="41B6744A" w:tentative="1">
      <w:start w:val="1"/>
      <w:numFmt w:val="bullet"/>
      <w:lvlText w:val=""/>
      <w:lvlJc w:val="left"/>
      <w:pPr>
        <w:tabs>
          <w:tab w:val="num" w:pos="6480"/>
        </w:tabs>
        <w:ind w:left="6480" w:hanging="360"/>
      </w:pPr>
      <w:rPr>
        <w:rFonts w:ascii="Symbol" w:hAnsi="Symbol" w:hint="default"/>
      </w:rPr>
    </w:lvl>
  </w:abstractNum>
  <w:abstractNum w:abstractNumId="53">
    <w:nsid w:val="5AFC4F41"/>
    <w:multiLevelType w:val="hybridMultilevel"/>
    <w:tmpl w:val="F8CE96CE"/>
    <w:lvl w:ilvl="0" w:tplc="05969A42">
      <w:start w:val="1"/>
      <w:numFmt w:val="bullet"/>
      <w:lvlText w:val=""/>
      <w:lvlPicBulletId w:val="4"/>
      <w:lvlJc w:val="left"/>
      <w:pPr>
        <w:tabs>
          <w:tab w:val="num" w:pos="720"/>
        </w:tabs>
        <w:ind w:left="720" w:hanging="360"/>
      </w:pPr>
      <w:rPr>
        <w:rFonts w:ascii="Symbol" w:hAnsi="Symbol" w:hint="default"/>
        <w:sz w:val="40"/>
        <w:szCs w:val="40"/>
      </w:rPr>
    </w:lvl>
    <w:lvl w:ilvl="1" w:tplc="28E687D2" w:tentative="1">
      <w:start w:val="1"/>
      <w:numFmt w:val="bullet"/>
      <w:lvlText w:val=""/>
      <w:lvlJc w:val="left"/>
      <w:pPr>
        <w:tabs>
          <w:tab w:val="num" w:pos="1440"/>
        </w:tabs>
        <w:ind w:left="1440" w:hanging="360"/>
      </w:pPr>
      <w:rPr>
        <w:rFonts w:ascii="Symbol" w:hAnsi="Symbol" w:hint="default"/>
      </w:rPr>
    </w:lvl>
    <w:lvl w:ilvl="2" w:tplc="2B6631C0" w:tentative="1">
      <w:start w:val="1"/>
      <w:numFmt w:val="bullet"/>
      <w:lvlText w:val=""/>
      <w:lvlJc w:val="left"/>
      <w:pPr>
        <w:tabs>
          <w:tab w:val="num" w:pos="2160"/>
        </w:tabs>
        <w:ind w:left="2160" w:hanging="360"/>
      </w:pPr>
      <w:rPr>
        <w:rFonts w:ascii="Symbol" w:hAnsi="Symbol" w:hint="default"/>
      </w:rPr>
    </w:lvl>
    <w:lvl w:ilvl="3" w:tplc="09DCA15E" w:tentative="1">
      <w:start w:val="1"/>
      <w:numFmt w:val="bullet"/>
      <w:lvlText w:val=""/>
      <w:lvlJc w:val="left"/>
      <w:pPr>
        <w:tabs>
          <w:tab w:val="num" w:pos="2880"/>
        </w:tabs>
        <w:ind w:left="2880" w:hanging="360"/>
      </w:pPr>
      <w:rPr>
        <w:rFonts w:ascii="Symbol" w:hAnsi="Symbol" w:hint="default"/>
      </w:rPr>
    </w:lvl>
    <w:lvl w:ilvl="4" w:tplc="3796D3FC" w:tentative="1">
      <w:start w:val="1"/>
      <w:numFmt w:val="bullet"/>
      <w:lvlText w:val=""/>
      <w:lvlJc w:val="left"/>
      <w:pPr>
        <w:tabs>
          <w:tab w:val="num" w:pos="3600"/>
        </w:tabs>
        <w:ind w:left="3600" w:hanging="360"/>
      </w:pPr>
      <w:rPr>
        <w:rFonts w:ascii="Symbol" w:hAnsi="Symbol" w:hint="default"/>
      </w:rPr>
    </w:lvl>
    <w:lvl w:ilvl="5" w:tplc="F4D4F174" w:tentative="1">
      <w:start w:val="1"/>
      <w:numFmt w:val="bullet"/>
      <w:lvlText w:val=""/>
      <w:lvlJc w:val="left"/>
      <w:pPr>
        <w:tabs>
          <w:tab w:val="num" w:pos="4320"/>
        </w:tabs>
        <w:ind w:left="4320" w:hanging="360"/>
      </w:pPr>
      <w:rPr>
        <w:rFonts w:ascii="Symbol" w:hAnsi="Symbol" w:hint="default"/>
      </w:rPr>
    </w:lvl>
    <w:lvl w:ilvl="6" w:tplc="9B14E03E" w:tentative="1">
      <w:start w:val="1"/>
      <w:numFmt w:val="bullet"/>
      <w:lvlText w:val=""/>
      <w:lvlJc w:val="left"/>
      <w:pPr>
        <w:tabs>
          <w:tab w:val="num" w:pos="5040"/>
        </w:tabs>
        <w:ind w:left="5040" w:hanging="360"/>
      </w:pPr>
      <w:rPr>
        <w:rFonts w:ascii="Symbol" w:hAnsi="Symbol" w:hint="default"/>
      </w:rPr>
    </w:lvl>
    <w:lvl w:ilvl="7" w:tplc="48E04100" w:tentative="1">
      <w:start w:val="1"/>
      <w:numFmt w:val="bullet"/>
      <w:lvlText w:val=""/>
      <w:lvlJc w:val="left"/>
      <w:pPr>
        <w:tabs>
          <w:tab w:val="num" w:pos="5760"/>
        </w:tabs>
        <w:ind w:left="5760" w:hanging="360"/>
      </w:pPr>
      <w:rPr>
        <w:rFonts w:ascii="Symbol" w:hAnsi="Symbol" w:hint="default"/>
      </w:rPr>
    </w:lvl>
    <w:lvl w:ilvl="8" w:tplc="30EC3CB2" w:tentative="1">
      <w:start w:val="1"/>
      <w:numFmt w:val="bullet"/>
      <w:lvlText w:val=""/>
      <w:lvlJc w:val="left"/>
      <w:pPr>
        <w:tabs>
          <w:tab w:val="num" w:pos="6480"/>
        </w:tabs>
        <w:ind w:left="6480" w:hanging="360"/>
      </w:pPr>
      <w:rPr>
        <w:rFonts w:ascii="Symbol" w:hAnsi="Symbol" w:hint="default"/>
      </w:rPr>
    </w:lvl>
  </w:abstractNum>
  <w:abstractNum w:abstractNumId="54">
    <w:nsid w:val="5C3D6631"/>
    <w:multiLevelType w:val="hybridMultilevel"/>
    <w:tmpl w:val="695C5C5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F81136C"/>
    <w:multiLevelType w:val="hybridMultilevel"/>
    <w:tmpl w:val="97146C50"/>
    <w:lvl w:ilvl="0" w:tplc="DADE24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9618D4"/>
    <w:multiLevelType w:val="hybridMultilevel"/>
    <w:tmpl w:val="48EE3FAE"/>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1EF5875"/>
    <w:multiLevelType w:val="hybridMultilevel"/>
    <w:tmpl w:val="6CF42D24"/>
    <w:lvl w:ilvl="0" w:tplc="5DFC227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61FA00B0"/>
    <w:multiLevelType w:val="hybridMultilevel"/>
    <w:tmpl w:val="1C3A3A3A"/>
    <w:lvl w:ilvl="0" w:tplc="5468AE0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nsid w:val="64183C2B"/>
    <w:multiLevelType w:val="hybridMultilevel"/>
    <w:tmpl w:val="D84A1A2E"/>
    <w:lvl w:ilvl="0" w:tplc="888AA6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5E1F1D"/>
    <w:multiLevelType w:val="hybridMultilevel"/>
    <w:tmpl w:val="94480C26"/>
    <w:lvl w:ilvl="0" w:tplc="5DFC227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1">
    <w:nsid w:val="674E57EA"/>
    <w:multiLevelType w:val="hybridMultilevel"/>
    <w:tmpl w:val="CE88E604"/>
    <w:lvl w:ilvl="0" w:tplc="0415000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9232369"/>
    <w:multiLevelType w:val="hybridMultilevel"/>
    <w:tmpl w:val="2DEAC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9B4679D"/>
    <w:multiLevelType w:val="hybridMultilevel"/>
    <w:tmpl w:val="6110FA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69D447C5"/>
    <w:multiLevelType w:val="hybridMultilevel"/>
    <w:tmpl w:val="A7DE81A0"/>
    <w:lvl w:ilvl="0" w:tplc="5A9EEF04">
      <w:start w:val="1"/>
      <w:numFmt w:val="bullet"/>
      <w:lvlText w:val=""/>
      <w:lvlPicBulletId w:val="5"/>
      <w:lvlJc w:val="left"/>
      <w:pPr>
        <w:tabs>
          <w:tab w:val="num" w:pos="720"/>
        </w:tabs>
        <w:ind w:left="720" w:hanging="360"/>
      </w:pPr>
      <w:rPr>
        <w:rFonts w:ascii="Symbol" w:hAnsi="Symbol" w:hint="default"/>
        <w:sz w:val="40"/>
        <w:szCs w:val="40"/>
      </w:rPr>
    </w:lvl>
    <w:lvl w:ilvl="1" w:tplc="68B0891A" w:tentative="1">
      <w:start w:val="1"/>
      <w:numFmt w:val="bullet"/>
      <w:lvlText w:val=""/>
      <w:lvlJc w:val="left"/>
      <w:pPr>
        <w:tabs>
          <w:tab w:val="num" w:pos="1440"/>
        </w:tabs>
        <w:ind w:left="1440" w:hanging="360"/>
      </w:pPr>
      <w:rPr>
        <w:rFonts w:ascii="Symbol" w:hAnsi="Symbol" w:hint="default"/>
      </w:rPr>
    </w:lvl>
    <w:lvl w:ilvl="2" w:tplc="48206114" w:tentative="1">
      <w:start w:val="1"/>
      <w:numFmt w:val="bullet"/>
      <w:lvlText w:val=""/>
      <w:lvlJc w:val="left"/>
      <w:pPr>
        <w:tabs>
          <w:tab w:val="num" w:pos="2160"/>
        </w:tabs>
        <w:ind w:left="2160" w:hanging="360"/>
      </w:pPr>
      <w:rPr>
        <w:rFonts w:ascii="Symbol" w:hAnsi="Symbol" w:hint="default"/>
      </w:rPr>
    </w:lvl>
    <w:lvl w:ilvl="3" w:tplc="DB98FB14" w:tentative="1">
      <w:start w:val="1"/>
      <w:numFmt w:val="bullet"/>
      <w:lvlText w:val=""/>
      <w:lvlJc w:val="left"/>
      <w:pPr>
        <w:tabs>
          <w:tab w:val="num" w:pos="2880"/>
        </w:tabs>
        <w:ind w:left="2880" w:hanging="360"/>
      </w:pPr>
      <w:rPr>
        <w:rFonts w:ascii="Symbol" w:hAnsi="Symbol" w:hint="default"/>
      </w:rPr>
    </w:lvl>
    <w:lvl w:ilvl="4" w:tplc="E60887AE" w:tentative="1">
      <w:start w:val="1"/>
      <w:numFmt w:val="bullet"/>
      <w:lvlText w:val=""/>
      <w:lvlJc w:val="left"/>
      <w:pPr>
        <w:tabs>
          <w:tab w:val="num" w:pos="3600"/>
        </w:tabs>
        <w:ind w:left="3600" w:hanging="360"/>
      </w:pPr>
      <w:rPr>
        <w:rFonts w:ascii="Symbol" w:hAnsi="Symbol" w:hint="default"/>
      </w:rPr>
    </w:lvl>
    <w:lvl w:ilvl="5" w:tplc="C87CC148" w:tentative="1">
      <w:start w:val="1"/>
      <w:numFmt w:val="bullet"/>
      <w:lvlText w:val=""/>
      <w:lvlJc w:val="left"/>
      <w:pPr>
        <w:tabs>
          <w:tab w:val="num" w:pos="4320"/>
        </w:tabs>
        <w:ind w:left="4320" w:hanging="360"/>
      </w:pPr>
      <w:rPr>
        <w:rFonts w:ascii="Symbol" w:hAnsi="Symbol" w:hint="default"/>
      </w:rPr>
    </w:lvl>
    <w:lvl w:ilvl="6" w:tplc="5B00787A" w:tentative="1">
      <w:start w:val="1"/>
      <w:numFmt w:val="bullet"/>
      <w:lvlText w:val=""/>
      <w:lvlJc w:val="left"/>
      <w:pPr>
        <w:tabs>
          <w:tab w:val="num" w:pos="5040"/>
        </w:tabs>
        <w:ind w:left="5040" w:hanging="360"/>
      </w:pPr>
      <w:rPr>
        <w:rFonts w:ascii="Symbol" w:hAnsi="Symbol" w:hint="default"/>
      </w:rPr>
    </w:lvl>
    <w:lvl w:ilvl="7" w:tplc="6FE08088" w:tentative="1">
      <w:start w:val="1"/>
      <w:numFmt w:val="bullet"/>
      <w:lvlText w:val=""/>
      <w:lvlJc w:val="left"/>
      <w:pPr>
        <w:tabs>
          <w:tab w:val="num" w:pos="5760"/>
        </w:tabs>
        <w:ind w:left="5760" w:hanging="360"/>
      </w:pPr>
      <w:rPr>
        <w:rFonts w:ascii="Symbol" w:hAnsi="Symbol" w:hint="default"/>
      </w:rPr>
    </w:lvl>
    <w:lvl w:ilvl="8" w:tplc="4AF6146E" w:tentative="1">
      <w:start w:val="1"/>
      <w:numFmt w:val="bullet"/>
      <w:lvlText w:val=""/>
      <w:lvlJc w:val="left"/>
      <w:pPr>
        <w:tabs>
          <w:tab w:val="num" w:pos="6480"/>
        </w:tabs>
        <w:ind w:left="6480" w:hanging="360"/>
      </w:pPr>
      <w:rPr>
        <w:rFonts w:ascii="Symbol" w:hAnsi="Symbol" w:hint="default"/>
      </w:rPr>
    </w:lvl>
  </w:abstractNum>
  <w:abstractNum w:abstractNumId="65">
    <w:nsid w:val="6A03489A"/>
    <w:multiLevelType w:val="hybridMultilevel"/>
    <w:tmpl w:val="FC7A5BD0"/>
    <w:lvl w:ilvl="0" w:tplc="AEA46362">
      <w:start w:val="1"/>
      <w:numFmt w:val="bullet"/>
      <w:lvlText w:val="-"/>
      <w:lvlJc w:val="left"/>
      <w:pPr>
        <w:tabs>
          <w:tab w:val="num" w:pos="720"/>
        </w:tabs>
        <w:ind w:left="720" w:hanging="360"/>
      </w:pPr>
      <w:rPr>
        <w:rFonts w:ascii="Times New Roman" w:hAnsi="Times New Roman" w:hint="default"/>
      </w:rPr>
    </w:lvl>
    <w:lvl w:ilvl="1" w:tplc="2D30D5A2" w:tentative="1">
      <w:start w:val="1"/>
      <w:numFmt w:val="bullet"/>
      <w:lvlText w:val="-"/>
      <w:lvlJc w:val="left"/>
      <w:pPr>
        <w:tabs>
          <w:tab w:val="num" w:pos="1440"/>
        </w:tabs>
        <w:ind w:left="1440" w:hanging="360"/>
      </w:pPr>
      <w:rPr>
        <w:rFonts w:ascii="Times New Roman" w:hAnsi="Times New Roman" w:hint="default"/>
      </w:rPr>
    </w:lvl>
    <w:lvl w:ilvl="2" w:tplc="5F2EE258" w:tentative="1">
      <w:start w:val="1"/>
      <w:numFmt w:val="bullet"/>
      <w:lvlText w:val="-"/>
      <w:lvlJc w:val="left"/>
      <w:pPr>
        <w:tabs>
          <w:tab w:val="num" w:pos="2160"/>
        </w:tabs>
        <w:ind w:left="2160" w:hanging="360"/>
      </w:pPr>
      <w:rPr>
        <w:rFonts w:ascii="Times New Roman" w:hAnsi="Times New Roman" w:hint="default"/>
      </w:rPr>
    </w:lvl>
    <w:lvl w:ilvl="3" w:tplc="10841598" w:tentative="1">
      <w:start w:val="1"/>
      <w:numFmt w:val="bullet"/>
      <w:lvlText w:val="-"/>
      <w:lvlJc w:val="left"/>
      <w:pPr>
        <w:tabs>
          <w:tab w:val="num" w:pos="2880"/>
        </w:tabs>
        <w:ind w:left="2880" w:hanging="360"/>
      </w:pPr>
      <w:rPr>
        <w:rFonts w:ascii="Times New Roman" w:hAnsi="Times New Roman" w:hint="default"/>
      </w:rPr>
    </w:lvl>
    <w:lvl w:ilvl="4" w:tplc="D42635C4" w:tentative="1">
      <w:start w:val="1"/>
      <w:numFmt w:val="bullet"/>
      <w:lvlText w:val="-"/>
      <w:lvlJc w:val="left"/>
      <w:pPr>
        <w:tabs>
          <w:tab w:val="num" w:pos="3600"/>
        </w:tabs>
        <w:ind w:left="3600" w:hanging="360"/>
      </w:pPr>
      <w:rPr>
        <w:rFonts w:ascii="Times New Roman" w:hAnsi="Times New Roman" w:hint="default"/>
      </w:rPr>
    </w:lvl>
    <w:lvl w:ilvl="5" w:tplc="209C673A" w:tentative="1">
      <w:start w:val="1"/>
      <w:numFmt w:val="bullet"/>
      <w:lvlText w:val="-"/>
      <w:lvlJc w:val="left"/>
      <w:pPr>
        <w:tabs>
          <w:tab w:val="num" w:pos="4320"/>
        </w:tabs>
        <w:ind w:left="4320" w:hanging="360"/>
      </w:pPr>
      <w:rPr>
        <w:rFonts w:ascii="Times New Roman" w:hAnsi="Times New Roman" w:hint="default"/>
      </w:rPr>
    </w:lvl>
    <w:lvl w:ilvl="6" w:tplc="752EF80C" w:tentative="1">
      <w:start w:val="1"/>
      <w:numFmt w:val="bullet"/>
      <w:lvlText w:val="-"/>
      <w:lvlJc w:val="left"/>
      <w:pPr>
        <w:tabs>
          <w:tab w:val="num" w:pos="5040"/>
        </w:tabs>
        <w:ind w:left="5040" w:hanging="360"/>
      </w:pPr>
      <w:rPr>
        <w:rFonts w:ascii="Times New Roman" w:hAnsi="Times New Roman" w:hint="default"/>
      </w:rPr>
    </w:lvl>
    <w:lvl w:ilvl="7" w:tplc="657CA836" w:tentative="1">
      <w:start w:val="1"/>
      <w:numFmt w:val="bullet"/>
      <w:lvlText w:val="-"/>
      <w:lvlJc w:val="left"/>
      <w:pPr>
        <w:tabs>
          <w:tab w:val="num" w:pos="5760"/>
        </w:tabs>
        <w:ind w:left="5760" w:hanging="360"/>
      </w:pPr>
      <w:rPr>
        <w:rFonts w:ascii="Times New Roman" w:hAnsi="Times New Roman" w:hint="default"/>
      </w:rPr>
    </w:lvl>
    <w:lvl w:ilvl="8" w:tplc="B6A69992" w:tentative="1">
      <w:start w:val="1"/>
      <w:numFmt w:val="bullet"/>
      <w:lvlText w:val="-"/>
      <w:lvlJc w:val="left"/>
      <w:pPr>
        <w:tabs>
          <w:tab w:val="num" w:pos="6480"/>
        </w:tabs>
        <w:ind w:left="6480" w:hanging="360"/>
      </w:pPr>
      <w:rPr>
        <w:rFonts w:ascii="Times New Roman" w:hAnsi="Times New Roman" w:hint="default"/>
      </w:rPr>
    </w:lvl>
  </w:abstractNum>
  <w:abstractNum w:abstractNumId="66">
    <w:nsid w:val="6A4C24EC"/>
    <w:multiLevelType w:val="hybridMultilevel"/>
    <w:tmpl w:val="E700B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6B52C2"/>
    <w:multiLevelType w:val="hybridMultilevel"/>
    <w:tmpl w:val="B3AE908C"/>
    <w:lvl w:ilvl="0" w:tplc="DCC646DC">
      <w:start w:val="1"/>
      <w:numFmt w:val="lowerLetter"/>
      <w:lvlText w:val="%1."/>
      <w:lvlJc w:val="left"/>
      <w:pPr>
        <w:ind w:left="793" w:hanging="360"/>
      </w:pPr>
      <w:rPr>
        <w:rFonts w:hint="default"/>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68">
    <w:nsid w:val="6DF64166"/>
    <w:multiLevelType w:val="hybridMultilevel"/>
    <w:tmpl w:val="ABB27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2A40C1"/>
    <w:multiLevelType w:val="hybridMultilevel"/>
    <w:tmpl w:val="E5E2B6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081442C"/>
    <w:multiLevelType w:val="hybridMultilevel"/>
    <w:tmpl w:val="FFDAF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61C5C03"/>
    <w:multiLevelType w:val="hybridMultilevel"/>
    <w:tmpl w:val="34F03F80"/>
    <w:lvl w:ilvl="0" w:tplc="A1BE6A04">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2">
    <w:nsid w:val="76A56286"/>
    <w:multiLevelType w:val="hybridMultilevel"/>
    <w:tmpl w:val="E5688B78"/>
    <w:lvl w:ilvl="0" w:tplc="1B2CB122">
      <w:start w:val="1"/>
      <w:numFmt w:val="decimal"/>
      <w:lvlText w:val="%1."/>
      <w:lvlJc w:val="left"/>
      <w:pPr>
        <w:tabs>
          <w:tab w:val="num" w:pos="360"/>
        </w:tabs>
        <w:ind w:left="227" w:hanging="227"/>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74D1DDD"/>
    <w:multiLevelType w:val="hybridMultilevel"/>
    <w:tmpl w:val="A440BB2C"/>
    <w:lvl w:ilvl="0" w:tplc="9594F3E0">
      <w:start w:val="1"/>
      <w:numFmt w:val="bullet"/>
      <w:lvlText w:val=""/>
      <w:lvlJc w:val="left"/>
      <w:pPr>
        <w:tabs>
          <w:tab w:val="num" w:pos="720"/>
        </w:tabs>
        <w:ind w:left="720" w:hanging="360"/>
      </w:pPr>
      <w:rPr>
        <w:rFonts w:ascii="Symbol" w:hAnsi="Symbol" w:hint="default"/>
        <w:sz w:val="20"/>
      </w:rPr>
    </w:lvl>
    <w:lvl w:ilvl="1" w:tplc="77CC68F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78801179"/>
    <w:multiLevelType w:val="hybridMultilevel"/>
    <w:tmpl w:val="08C4C6AA"/>
    <w:lvl w:ilvl="0" w:tplc="A1BE6A0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7A875CE1"/>
    <w:multiLevelType w:val="hybridMultilevel"/>
    <w:tmpl w:val="FD4E4B56"/>
    <w:lvl w:ilvl="0" w:tplc="04150001">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F93763F"/>
    <w:multiLevelType w:val="hybridMultilevel"/>
    <w:tmpl w:val="C91A9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72"/>
  </w:num>
  <w:num w:numId="3">
    <w:abstractNumId w:val="41"/>
  </w:num>
  <w:num w:numId="4">
    <w:abstractNumId w:val="74"/>
  </w:num>
  <w:num w:numId="5">
    <w:abstractNumId w:val="57"/>
  </w:num>
  <w:num w:numId="6">
    <w:abstractNumId w:val="14"/>
  </w:num>
  <w:num w:numId="7">
    <w:abstractNumId w:val="61"/>
  </w:num>
  <w:num w:numId="8">
    <w:abstractNumId w:val="4"/>
  </w:num>
  <w:num w:numId="9">
    <w:abstractNumId w:val="31"/>
  </w:num>
  <w:num w:numId="10">
    <w:abstractNumId w:val="16"/>
  </w:num>
  <w:num w:numId="11">
    <w:abstractNumId w:val="12"/>
  </w:num>
  <w:num w:numId="12">
    <w:abstractNumId w:val="39"/>
  </w:num>
  <w:num w:numId="13">
    <w:abstractNumId w:val="43"/>
  </w:num>
  <w:num w:numId="14">
    <w:abstractNumId w:val="24"/>
  </w:num>
  <w:num w:numId="15">
    <w:abstractNumId w:val="52"/>
  </w:num>
  <w:num w:numId="16">
    <w:abstractNumId w:val="53"/>
  </w:num>
  <w:num w:numId="17">
    <w:abstractNumId w:val="64"/>
  </w:num>
  <w:num w:numId="18">
    <w:abstractNumId w:val="56"/>
  </w:num>
  <w:num w:numId="19">
    <w:abstractNumId w:val="30"/>
  </w:num>
  <w:num w:numId="20">
    <w:abstractNumId w:val="54"/>
  </w:num>
  <w:num w:numId="21">
    <w:abstractNumId w:val="44"/>
  </w:num>
  <w:num w:numId="22">
    <w:abstractNumId w:val="49"/>
  </w:num>
  <w:num w:numId="23">
    <w:abstractNumId w:val="50"/>
  </w:num>
  <w:num w:numId="24">
    <w:abstractNumId w:val="1"/>
  </w:num>
  <w:num w:numId="25">
    <w:abstractNumId w:val="0"/>
  </w:num>
  <w:num w:numId="26">
    <w:abstractNumId w:val="68"/>
  </w:num>
  <w:num w:numId="27">
    <w:abstractNumId w:val="13"/>
  </w:num>
  <w:num w:numId="28">
    <w:abstractNumId w:val="6"/>
  </w:num>
  <w:num w:numId="29">
    <w:abstractNumId w:val="28"/>
  </w:num>
  <w:num w:numId="30">
    <w:abstractNumId w:val="19"/>
  </w:num>
  <w:num w:numId="31">
    <w:abstractNumId w:val="34"/>
  </w:num>
  <w:num w:numId="32">
    <w:abstractNumId w:val="69"/>
  </w:num>
  <w:num w:numId="33">
    <w:abstractNumId w:val="55"/>
  </w:num>
  <w:num w:numId="34">
    <w:abstractNumId w:val="46"/>
  </w:num>
  <w:num w:numId="35">
    <w:abstractNumId w:val="58"/>
  </w:num>
  <w:num w:numId="36">
    <w:abstractNumId w:val="18"/>
  </w:num>
  <w:num w:numId="37">
    <w:abstractNumId w:val="32"/>
  </w:num>
  <w:num w:numId="38">
    <w:abstractNumId w:val="75"/>
  </w:num>
  <w:num w:numId="39">
    <w:abstractNumId w:val="48"/>
  </w:num>
  <w:num w:numId="40">
    <w:abstractNumId w:val="8"/>
  </w:num>
  <w:num w:numId="41">
    <w:abstractNumId w:val="11"/>
  </w:num>
  <w:num w:numId="42">
    <w:abstractNumId w:val="38"/>
  </w:num>
  <w:num w:numId="43">
    <w:abstractNumId w:val="40"/>
  </w:num>
  <w:num w:numId="44">
    <w:abstractNumId w:val="67"/>
  </w:num>
  <w:num w:numId="4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3"/>
  </w:num>
  <w:num w:numId="48">
    <w:abstractNumId w:val="29"/>
  </w:num>
  <w:num w:numId="49">
    <w:abstractNumId w:val="10"/>
  </w:num>
  <w:num w:numId="50">
    <w:abstractNumId w:val="33"/>
  </w:num>
  <w:num w:numId="51">
    <w:abstractNumId w:val="51"/>
  </w:num>
  <w:num w:numId="52">
    <w:abstractNumId w:val="66"/>
  </w:num>
  <w:num w:numId="53">
    <w:abstractNumId w:val="59"/>
  </w:num>
  <w:num w:numId="54">
    <w:abstractNumId w:val="62"/>
  </w:num>
  <w:num w:numId="55">
    <w:abstractNumId w:val="63"/>
  </w:num>
  <w:num w:numId="56">
    <w:abstractNumId w:val="3"/>
  </w:num>
  <w:num w:numId="57">
    <w:abstractNumId w:val="7"/>
  </w:num>
  <w:num w:numId="58">
    <w:abstractNumId w:val="76"/>
  </w:num>
  <w:num w:numId="59">
    <w:abstractNumId w:val="20"/>
  </w:num>
  <w:num w:numId="60">
    <w:abstractNumId w:val="70"/>
  </w:num>
  <w:num w:numId="61">
    <w:abstractNumId w:val="60"/>
  </w:num>
  <w:num w:numId="62">
    <w:abstractNumId w:val="22"/>
  </w:num>
  <w:num w:numId="63">
    <w:abstractNumId w:val="26"/>
  </w:num>
  <w:num w:numId="64">
    <w:abstractNumId w:val="42"/>
  </w:num>
  <w:num w:numId="65">
    <w:abstractNumId w:val="36"/>
  </w:num>
  <w:num w:numId="66">
    <w:abstractNumId w:val="35"/>
  </w:num>
  <w:num w:numId="67">
    <w:abstractNumId w:val="47"/>
  </w:num>
  <w:num w:numId="68">
    <w:abstractNumId w:val="45"/>
  </w:num>
  <w:num w:numId="69">
    <w:abstractNumId w:val="15"/>
  </w:num>
  <w:num w:numId="70">
    <w:abstractNumId w:val="27"/>
  </w:num>
  <w:num w:numId="71">
    <w:abstractNumId w:val="9"/>
  </w:num>
  <w:num w:numId="72">
    <w:abstractNumId w:val="2"/>
  </w:num>
  <w:num w:numId="73">
    <w:abstractNumId w:val="65"/>
  </w:num>
  <w:num w:numId="74">
    <w:abstractNumId w:val="17"/>
  </w:num>
  <w:num w:numId="75">
    <w:abstractNumId w:val="73"/>
  </w:num>
  <w:num w:numId="76">
    <w:abstractNumId w:val="37"/>
  </w:num>
  <w:num w:numId="77">
    <w:abstractNumId w:val="2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E08A7"/>
    <w:rsid w:val="000000E0"/>
    <w:rsid w:val="00001771"/>
    <w:rsid w:val="0000233C"/>
    <w:rsid w:val="00005095"/>
    <w:rsid w:val="00005DCB"/>
    <w:rsid w:val="000067F7"/>
    <w:rsid w:val="000078A5"/>
    <w:rsid w:val="00007D73"/>
    <w:rsid w:val="00011904"/>
    <w:rsid w:val="00011E82"/>
    <w:rsid w:val="00013BC2"/>
    <w:rsid w:val="00015B82"/>
    <w:rsid w:val="0001661F"/>
    <w:rsid w:val="00016AB5"/>
    <w:rsid w:val="000203CC"/>
    <w:rsid w:val="00020C99"/>
    <w:rsid w:val="00021C5F"/>
    <w:rsid w:val="00021D23"/>
    <w:rsid w:val="000224EE"/>
    <w:rsid w:val="00022962"/>
    <w:rsid w:val="00025C6F"/>
    <w:rsid w:val="00035036"/>
    <w:rsid w:val="0003719F"/>
    <w:rsid w:val="0003729F"/>
    <w:rsid w:val="0003783F"/>
    <w:rsid w:val="00037B1C"/>
    <w:rsid w:val="000411AF"/>
    <w:rsid w:val="000413CD"/>
    <w:rsid w:val="00042971"/>
    <w:rsid w:val="000430F8"/>
    <w:rsid w:val="000434F4"/>
    <w:rsid w:val="000437F1"/>
    <w:rsid w:val="00045475"/>
    <w:rsid w:val="00045709"/>
    <w:rsid w:val="00045DEC"/>
    <w:rsid w:val="0004635F"/>
    <w:rsid w:val="000469F0"/>
    <w:rsid w:val="000500D6"/>
    <w:rsid w:val="00050D0B"/>
    <w:rsid w:val="00052475"/>
    <w:rsid w:val="00053097"/>
    <w:rsid w:val="0005496C"/>
    <w:rsid w:val="00054BCA"/>
    <w:rsid w:val="0005662A"/>
    <w:rsid w:val="00056A6C"/>
    <w:rsid w:val="00056E12"/>
    <w:rsid w:val="00057336"/>
    <w:rsid w:val="000606A7"/>
    <w:rsid w:val="00061058"/>
    <w:rsid w:val="00061D29"/>
    <w:rsid w:val="000628CC"/>
    <w:rsid w:val="00062C18"/>
    <w:rsid w:val="00063277"/>
    <w:rsid w:val="00063DC8"/>
    <w:rsid w:val="000643BE"/>
    <w:rsid w:val="000669E7"/>
    <w:rsid w:val="0007083D"/>
    <w:rsid w:val="00070E46"/>
    <w:rsid w:val="000719C9"/>
    <w:rsid w:val="000727CF"/>
    <w:rsid w:val="00072E12"/>
    <w:rsid w:val="000730D8"/>
    <w:rsid w:val="00075334"/>
    <w:rsid w:val="00075C1A"/>
    <w:rsid w:val="00075CB9"/>
    <w:rsid w:val="000762AA"/>
    <w:rsid w:val="000766D6"/>
    <w:rsid w:val="000769ED"/>
    <w:rsid w:val="000802BA"/>
    <w:rsid w:val="0008263A"/>
    <w:rsid w:val="00082873"/>
    <w:rsid w:val="00082F47"/>
    <w:rsid w:val="00087DE8"/>
    <w:rsid w:val="000923F5"/>
    <w:rsid w:val="00093E2C"/>
    <w:rsid w:val="00094C65"/>
    <w:rsid w:val="000959FB"/>
    <w:rsid w:val="00095CB9"/>
    <w:rsid w:val="000967BF"/>
    <w:rsid w:val="00097A41"/>
    <w:rsid w:val="000A3825"/>
    <w:rsid w:val="000A39DC"/>
    <w:rsid w:val="000A5373"/>
    <w:rsid w:val="000A6EA2"/>
    <w:rsid w:val="000B0053"/>
    <w:rsid w:val="000B023C"/>
    <w:rsid w:val="000B2A9C"/>
    <w:rsid w:val="000B317F"/>
    <w:rsid w:val="000B3F45"/>
    <w:rsid w:val="000B48D5"/>
    <w:rsid w:val="000B4D49"/>
    <w:rsid w:val="000B5372"/>
    <w:rsid w:val="000B6BFC"/>
    <w:rsid w:val="000B7634"/>
    <w:rsid w:val="000B76FD"/>
    <w:rsid w:val="000B7BB5"/>
    <w:rsid w:val="000C21F2"/>
    <w:rsid w:val="000C2890"/>
    <w:rsid w:val="000C31A1"/>
    <w:rsid w:val="000C3299"/>
    <w:rsid w:val="000C3384"/>
    <w:rsid w:val="000C35CF"/>
    <w:rsid w:val="000C3737"/>
    <w:rsid w:val="000C4E68"/>
    <w:rsid w:val="000C550B"/>
    <w:rsid w:val="000C60E3"/>
    <w:rsid w:val="000C611B"/>
    <w:rsid w:val="000C633A"/>
    <w:rsid w:val="000C6628"/>
    <w:rsid w:val="000D0C51"/>
    <w:rsid w:val="000D1B50"/>
    <w:rsid w:val="000D297F"/>
    <w:rsid w:val="000D3449"/>
    <w:rsid w:val="000D4E53"/>
    <w:rsid w:val="000D524B"/>
    <w:rsid w:val="000D5470"/>
    <w:rsid w:val="000D55FB"/>
    <w:rsid w:val="000D6A78"/>
    <w:rsid w:val="000D7ACE"/>
    <w:rsid w:val="000D7BFE"/>
    <w:rsid w:val="000E08A7"/>
    <w:rsid w:val="000E11C2"/>
    <w:rsid w:val="000E1927"/>
    <w:rsid w:val="000E3C4D"/>
    <w:rsid w:val="000E41E8"/>
    <w:rsid w:val="000E49E4"/>
    <w:rsid w:val="000E5627"/>
    <w:rsid w:val="000E6ADD"/>
    <w:rsid w:val="000E7ED9"/>
    <w:rsid w:val="000F12CF"/>
    <w:rsid w:val="000F1A55"/>
    <w:rsid w:val="000F2090"/>
    <w:rsid w:val="000F2DA7"/>
    <w:rsid w:val="000F3B5F"/>
    <w:rsid w:val="000F5344"/>
    <w:rsid w:val="000F7A04"/>
    <w:rsid w:val="000F7B9F"/>
    <w:rsid w:val="001005DA"/>
    <w:rsid w:val="00101036"/>
    <w:rsid w:val="0010272C"/>
    <w:rsid w:val="00102C5C"/>
    <w:rsid w:val="00105203"/>
    <w:rsid w:val="00105650"/>
    <w:rsid w:val="0010605F"/>
    <w:rsid w:val="00106B43"/>
    <w:rsid w:val="00110CB9"/>
    <w:rsid w:val="00112045"/>
    <w:rsid w:val="001121DD"/>
    <w:rsid w:val="001125D1"/>
    <w:rsid w:val="00113755"/>
    <w:rsid w:val="00113B7D"/>
    <w:rsid w:val="00116454"/>
    <w:rsid w:val="00116D2B"/>
    <w:rsid w:val="00122693"/>
    <w:rsid w:val="00122D33"/>
    <w:rsid w:val="001233FA"/>
    <w:rsid w:val="00123A61"/>
    <w:rsid w:val="00123B83"/>
    <w:rsid w:val="0012440D"/>
    <w:rsid w:val="00124A6C"/>
    <w:rsid w:val="00124D42"/>
    <w:rsid w:val="00125CE3"/>
    <w:rsid w:val="00126845"/>
    <w:rsid w:val="001275BC"/>
    <w:rsid w:val="00130000"/>
    <w:rsid w:val="00131289"/>
    <w:rsid w:val="00131B5F"/>
    <w:rsid w:val="00132B91"/>
    <w:rsid w:val="00132EE1"/>
    <w:rsid w:val="0013319C"/>
    <w:rsid w:val="001404D1"/>
    <w:rsid w:val="00140D66"/>
    <w:rsid w:val="0014128E"/>
    <w:rsid w:val="00142410"/>
    <w:rsid w:val="001426CE"/>
    <w:rsid w:val="00144106"/>
    <w:rsid w:val="001522BA"/>
    <w:rsid w:val="00153333"/>
    <w:rsid w:val="00153697"/>
    <w:rsid w:val="00153C80"/>
    <w:rsid w:val="00154324"/>
    <w:rsid w:val="00155282"/>
    <w:rsid w:val="0015532D"/>
    <w:rsid w:val="001568D1"/>
    <w:rsid w:val="001638D2"/>
    <w:rsid w:val="00163C56"/>
    <w:rsid w:val="00163F48"/>
    <w:rsid w:val="00164373"/>
    <w:rsid w:val="001657EF"/>
    <w:rsid w:val="001704D1"/>
    <w:rsid w:val="0017459B"/>
    <w:rsid w:val="001749C3"/>
    <w:rsid w:val="00174AD5"/>
    <w:rsid w:val="00175783"/>
    <w:rsid w:val="0018009E"/>
    <w:rsid w:val="0018035F"/>
    <w:rsid w:val="001824AE"/>
    <w:rsid w:val="00182746"/>
    <w:rsid w:val="0018377D"/>
    <w:rsid w:val="00183EAA"/>
    <w:rsid w:val="00184478"/>
    <w:rsid w:val="0018471C"/>
    <w:rsid w:val="00185589"/>
    <w:rsid w:val="00185F5F"/>
    <w:rsid w:val="00186373"/>
    <w:rsid w:val="00187900"/>
    <w:rsid w:val="00191320"/>
    <w:rsid w:val="00191B3C"/>
    <w:rsid w:val="00193032"/>
    <w:rsid w:val="001935E5"/>
    <w:rsid w:val="001937CF"/>
    <w:rsid w:val="0019465C"/>
    <w:rsid w:val="0019702E"/>
    <w:rsid w:val="00197930"/>
    <w:rsid w:val="00197E7B"/>
    <w:rsid w:val="001A0D85"/>
    <w:rsid w:val="001A18D2"/>
    <w:rsid w:val="001A2D66"/>
    <w:rsid w:val="001A3301"/>
    <w:rsid w:val="001A35DA"/>
    <w:rsid w:val="001A3C07"/>
    <w:rsid w:val="001A461C"/>
    <w:rsid w:val="001A47F4"/>
    <w:rsid w:val="001A51FB"/>
    <w:rsid w:val="001A66FA"/>
    <w:rsid w:val="001A7EC6"/>
    <w:rsid w:val="001A7FD0"/>
    <w:rsid w:val="001B0FBB"/>
    <w:rsid w:val="001B1B27"/>
    <w:rsid w:val="001B20C9"/>
    <w:rsid w:val="001B248D"/>
    <w:rsid w:val="001B28B5"/>
    <w:rsid w:val="001B38B9"/>
    <w:rsid w:val="001B51CD"/>
    <w:rsid w:val="001B5E4D"/>
    <w:rsid w:val="001B79B5"/>
    <w:rsid w:val="001C2132"/>
    <w:rsid w:val="001C2566"/>
    <w:rsid w:val="001C257A"/>
    <w:rsid w:val="001C3634"/>
    <w:rsid w:val="001C511E"/>
    <w:rsid w:val="001C5D13"/>
    <w:rsid w:val="001C6BE5"/>
    <w:rsid w:val="001C73A4"/>
    <w:rsid w:val="001C7F90"/>
    <w:rsid w:val="001D0F8F"/>
    <w:rsid w:val="001D121D"/>
    <w:rsid w:val="001D12B4"/>
    <w:rsid w:val="001D1E62"/>
    <w:rsid w:val="001D2DDC"/>
    <w:rsid w:val="001D3343"/>
    <w:rsid w:val="001D3CFF"/>
    <w:rsid w:val="001D62C3"/>
    <w:rsid w:val="001D730A"/>
    <w:rsid w:val="001E2B61"/>
    <w:rsid w:val="001E5627"/>
    <w:rsid w:val="001E5BF8"/>
    <w:rsid w:val="001E6E97"/>
    <w:rsid w:val="001F187D"/>
    <w:rsid w:val="001F3DCC"/>
    <w:rsid w:val="001F42FA"/>
    <w:rsid w:val="001F5197"/>
    <w:rsid w:val="001F6F93"/>
    <w:rsid w:val="00200B26"/>
    <w:rsid w:val="00200D99"/>
    <w:rsid w:val="00202079"/>
    <w:rsid w:val="00202762"/>
    <w:rsid w:val="002038C5"/>
    <w:rsid w:val="00204C36"/>
    <w:rsid w:val="00207D0B"/>
    <w:rsid w:val="00212227"/>
    <w:rsid w:val="00213ABE"/>
    <w:rsid w:val="00213E98"/>
    <w:rsid w:val="002163B5"/>
    <w:rsid w:val="00216B51"/>
    <w:rsid w:val="00217151"/>
    <w:rsid w:val="00217279"/>
    <w:rsid w:val="002223BD"/>
    <w:rsid w:val="0022386D"/>
    <w:rsid w:val="00226EE4"/>
    <w:rsid w:val="002270CF"/>
    <w:rsid w:val="00227C15"/>
    <w:rsid w:val="0023002F"/>
    <w:rsid w:val="0023245B"/>
    <w:rsid w:val="00232618"/>
    <w:rsid w:val="00232D27"/>
    <w:rsid w:val="0023341F"/>
    <w:rsid w:val="00233D11"/>
    <w:rsid w:val="00233DAB"/>
    <w:rsid w:val="00233F25"/>
    <w:rsid w:val="00234827"/>
    <w:rsid w:val="002348F8"/>
    <w:rsid w:val="0023558B"/>
    <w:rsid w:val="00235ADE"/>
    <w:rsid w:val="0023606B"/>
    <w:rsid w:val="00237938"/>
    <w:rsid w:val="00240818"/>
    <w:rsid w:val="002409A2"/>
    <w:rsid w:val="0024148C"/>
    <w:rsid w:val="00241A3B"/>
    <w:rsid w:val="00244D9A"/>
    <w:rsid w:val="00245FEA"/>
    <w:rsid w:val="00246706"/>
    <w:rsid w:val="002467B3"/>
    <w:rsid w:val="00247F88"/>
    <w:rsid w:val="00250272"/>
    <w:rsid w:val="00252329"/>
    <w:rsid w:val="00253E3D"/>
    <w:rsid w:val="0025498F"/>
    <w:rsid w:val="00254AF6"/>
    <w:rsid w:val="00255539"/>
    <w:rsid w:val="002559A8"/>
    <w:rsid w:val="00255CA7"/>
    <w:rsid w:val="002566CB"/>
    <w:rsid w:val="00256A53"/>
    <w:rsid w:val="00256DB4"/>
    <w:rsid w:val="0025723F"/>
    <w:rsid w:val="002577AC"/>
    <w:rsid w:val="00260868"/>
    <w:rsid w:val="002622A6"/>
    <w:rsid w:val="0026467C"/>
    <w:rsid w:val="00264ECB"/>
    <w:rsid w:val="00265FB3"/>
    <w:rsid w:val="002668BF"/>
    <w:rsid w:val="00271D89"/>
    <w:rsid w:val="00272528"/>
    <w:rsid w:val="002742F8"/>
    <w:rsid w:val="00274DCF"/>
    <w:rsid w:val="0027636D"/>
    <w:rsid w:val="00276746"/>
    <w:rsid w:val="00276B1F"/>
    <w:rsid w:val="00277AFA"/>
    <w:rsid w:val="00280CAA"/>
    <w:rsid w:val="00281B5E"/>
    <w:rsid w:val="00282A96"/>
    <w:rsid w:val="00284BAA"/>
    <w:rsid w:val="00284BC2"/>
    <w:rsid w:val="002905E5"/>
    <w:rsid w:val="00292CD5"/>
    <w:rsid w:val="00293022"/>
    <w:rsid w:val="00294E0A"/>
    <w:rsid w:val="0029555B"/>
    <w:rsid w:val="002958EB"/>
    <w:rsid w:val="00295EAC"/>
    <w:rsid w:val="002968E9"/>
    <w:rsid w:val="00297473"/>
    <w:rsid w:val="00297CAB"/>
    <w:rsid w:val="00297D95"/>
    <w:rsid w:val="00297E2E"/>
    <w:rsid w:val="002A0122"/>
    <w:rsid w:val="002A0898"/>
    <w:rsid w:val="002A0CAE"/>
    <w:rsid w:val="002A25BF"/>
    <w:rsid w:val="002A2686"/>
    <w:rsid w:val="002A590B"/>
    <w:rsid w:val="002A65DB"/>
    <w:rsid w:val="002A6B17"/>
    <w:rsid w:val="002B03E2"/>
    <w:rsid w:val="002B1717"/>
    <w:rsid w:val="002B1A02"/>
    <w:rsid w:val="002B3FBC"/>
    <w:rsid w:val="002B41D4"/>
    <w:rsid w:val="002B433E"/>
    <w:rsid w:val="002B4D3B"/>
    <w:rsid w:val="002B539C"/>
    <w:rsid w:val="002B5991"/>
    <w:rsid w:val="002B6A81"/>
    <w:rsid w:val="002C0DBD"/>
    <w:rsid w:val="002C136B"/>
    <w:rsid w:val="002C1F6B"/>
    <w:rsid w:val="002C3255"/>
    <w:rsid w:val="002C4450"/>
    <w:rsid w:val="002C6ED3"/>
    <w:rsid w:val="002D356F"/>
    <w:rsid w:val="002D4F6B"/>
    <w:rsid w:val="002D512F"/>
    <w:rsid w:val="002D5C8D"/>
    <w:rsid w:val="002D650C"/>
    <w:rsid w:val="002D732F"/>
    <w:rsid w:val="002D7BEE"/>
    <w:rsid w:val="002E01A0"/>
    <w:rsid w:val="002E0C77"/>
    <w:rsid w:val="002E1546"/>
    <w:rsid w:val="002E4109"/>
    <w:rsid w:val="002E5889"/>
    <w:rsid w:val="002E5C95"/>
    <w:rsid w:val="002E6AAE"/>
    <w:rsid w:val="002F1881"/>
    <w:rsid w:val="002F1C6F"/>
    <w:rsid w:val="002F28E4"/>
    <w:rsid w:val="002F307F"/>
    <w:rsid w:val="002F3525"/>
    <w:rsid w:val="002F5235"/>
    <w:rsid w:val="002F5AF2"/>
    <w:rsid w:val="002F61CB"/>
    <w:rsid w:val="002F65E3"/>
    <w:rsid w:val="002F6A33"/>
    <w:rsid w:val="002F76A5"/>
    <w:rsid w:val="003000F2"/>
    <w:rsid w:val="00300308"/>
    <w:rsid w:val="003003F0"/>
    <w:rsid w:val="00301C8A"/>
    <w:rsid w:val="00302BA7"/>
    <w:rsid w:val="0030340F"/>
    <w:rsid w:val="00303D66"/>
    <w:rsid w:val="003041D1"/>
    <w:rsid w:val="003044BC"/>
    <w:rsid w:val="00307163"/>
    <w:rsid w:val="00307966"/>
    <w:rsid w:val="003101D7"/>
    <w:rsid w:val="003104AA"/>
    <w:rsid w:val="00313E26"/>
    <w:rsid w:val="00314967"/>
    <w:rsid w:val="00314C6B"/>
    <w:rsid w:val="0032065B"/>
    <w:rsid w:val="00320C9B"/>
    <w:rsid w:val="00321B1B"/>
    <w:rsid w:val="00321D2C"/>
    <w:rsid w:val="00322766"/>
    <w:rsid w:val="00324B66"/>
    <w:rsid w:val="00326E4C"/>
    <w:rsid w:val="00331706"/>
    <w:rsid w:val="00333CBA"/>
    <w:rsid w:val="003346F4"/>
    <w:rsid w:val="00334978"/>
    <w:rsid w:val="00334C07"/>
    <w:rsid w:val="00335586"/>
    <w:rsid w:val="003357BB"/>
    <w:rsid w:val="003359DE"/>
    <w:rsid w:val="00335A1B"/>
    <w:rsid w:val="00336A8F"/>
    <w:rsid w:val="0033778F"/>
    <w:rsid w:val="00337C3D"/>
    <w:rsid w:val="0034044A"/>
    <w:rsid w:val="00340F78"/>
    <w:rsid w:val="0034113F"/>
    <w:rsid w:val="0034206B"/>
    <w:rsid w:val="003423E0"/>
    <w:rsid w:val="003425B6"/>
    <w:rsid w:val="00342AB7"/>
    <w:rsid w:val="00342D02"/>
    <w:rsid w:val="00343010"/>
    <w:rsid w:val="00343B59"/>
    <w:rsid w:val="00343EC3"/>
    <w:rsid w:val="00344314"/>
    <w:rsid w:val="0034531D"/>
    <w:rsid w:val="003458E8"/>
    <w:rsid w:val="0034626A"/>
    <w:rsid w:val="003479D8"/>
    <w:rsid w:val="00347CA9"/>
    <w:rsid w:val="0035370F"/>
    <w:rsid w:val="003555B6"/>
    <w:rsid w:val="00356EA8"/>
    <w:rsid w:val="00357CD2"/>
    <w:rsid w:val="00361968"/>
    <w:rsid w:val="0036219D"/>
    <w:rsid w:val="00362387"/>
    <w:rsid w:val="00363E17"/>
    <w:rsid w:val="003642E3"/>
    <w:rsid w:val="00365749"/>
    <w:rsid w:val="003670E4"/>
    <w:rsid w:val="003672B9"/>
    <w:rsid w:val="003673E6"/>
    <w:rsid w:val="003677DB"/>
    <w:rsid w:val="00370E1E"/>
    <w:rsid w:val="00371530"/>
    <w:rsid w:val="00372150"/>
    <w:rsid w:val="003758DA"/>
    <w:rsid w:val="00376870"/>
    <w:rsid w:val="00376A4C"/>
    <w:rsid w:val="00376C69"/>
    <w:rsid w:val="00380522"/>
    <w:rsid w:val="00381D3A"/>
    <w:rsid w:val="003830A9"/>
    <w:rsid w:val="003847EA"/>
    <w:rsid w:val="003853B9"/>
    <w:rsid w:val="003853DB"/>
    <w:rsid w:val="003869C8"/>
    <w:rsid w:val="00387077"/>
    <w:rsid w:val="003875B6"/>
    <w:rsid w:val="003909C6"/>
    <w:rsid w:val="0039285A"/>
    <w:rsid w:val="00394AED"/>
    <w:rsid w:val="00395761"/>
    <w:rsid w:val="00395829"/>
    <w:rsid w:val="003968ED"/>
    <w:rsid w:val="0039691E"/>
    <w:rsid w:val="00396E86"/>
    <w:rsid w:val="00397F2E"/>
    <w:rsid w:val="003A0280"/>
    <w:rsid w:val="003A09FE"/>
    <w:rsid w:val="003A0E90"/>
    <w:rsid w:val="003A1752"/>
    <w:rsid w:val="003A18D0"/>
    <w:rsid w:val="003A2819"/>
    <w:rsid w:val="003A2F62"/>
    <w:rsid w:val="003A3E89"/>
    <w:rsid w:val="003A450C"/>
    <w:rsid w:val="003A6370"/>
    <w:rsid w:val="003A6980"/>
    <w:rsid w:val="003A6A9A"/>
    <w:rsid w:val="003A73E7"/>
    <w:rsid w:val="003A7768"/>
    <w:rsid w:val="003B03E5"/>
    <w:rsid w:val="003B14E7"/>
    <w:rsid w:val="003B1571"/>
    <w:rsid w:val="003B1BB9"/>
    <w:rsid w:val="003B2442"/>
    <w:rsid w:val="003B56CD"/>
    <w:rsid w:val="003B5C81"/>
    <w:rsid w:val="003B6063"/>
    <w:rsid w:val="003B62C2"/>
    <w:rsid w:val="003B64F2"/>
    <w:rsid w:val="003B6C54"/>
    <w:rsid w:val="003B6D21"/>
    <w:rsid w:val="003B72BE"/>
    <w:rsid w:val="003C03A1"/>
    <w:rsid w:val="003C04AC"/>
    <w:rsid w:val="003C095B"/>
    <w:rsid w:val="003C1EEA"/>
    <w:rsid w:val="003C30D6"/>
    <w:rsid w:val="003C3603"/>
    <w:rsid w:val="003C456E"/>
    <w:rsid w:val="003C4F25"/>
    <w:rsid w:val="003C665D"/>
    <w:rsid w:val="003C68A4"/>
    <w:rsid w:val="003C797C"/>
    <w:rsid w:val="003C7A72"/>
    <w:rsid w:val="003D0B81"/>
    <w:rsid w:val="003D110E"/>
    <w:rsid w:val="003D17E0"/>
    <w:rsid w:val="003D6AE9"/>
    <w:rsid w:val="003D711A"/>
    <w:rsid w:val="003D7C2D"/>
    <w:rsid w:val="003E35EB"/>
    <w:rsid w:val="003E52CE"/>
    <w:rsid w:val="003E5905"/>
    <w:rsid w:val="003E5B70"/>
    <w:rsid w:val="003E6479"/>
    <w:rsid w:val="003E65B5"/>
    <w:rsid w:val="003E672B"/>
    <w:rsid w:val="003E70F9"/>
    <w:rsid w:val="003F0A23"/>
    <w:rsid w:val="003F0C3A"/>
    <w:rsid w:val="003F0D9B"/>
    <w:rsid w:val="003F1B58"/>
    <w:rsid w:val="003F1F48"/>
    <w:rsid w:val="003F3736"/>
    <w:rsid w:val="003F43A3"/>
    <w:rsid w:val="003F47A3"/>
    <w:rsid w:val="003F50B6"/>
    <w:rsid w:val="003F5181"/>
    <w:rsid w:val="003F54E6"/>
    <w:rsid w:val="003F6D2F"/>
    <w:rsid w:val="003F719D"/>
    <w:rsid w:val="004006F8"/>
    <w:rsid w:val="00401615"/>
    <w:rsid w:val="00401CB7"/>
    <w:rsid w:val="00402387"/>
    <w:rsid w:val="00403313"/>
    <w:rsid w:val="004033AD"/>
    <w:rsid w:val="0040372D"/>
    <w:rsid w:val="004038A8"/>
    <w:rsid w:val="00403A26"/>
    <w:rsid w:val="0040689F"/>
    <w:rsid w:val="00410A94"/>
    <w:rsid w:val="00410D5D"/>
    <w:rsid w:val="0041203D"/>
    <w:rsid w:val="004124F5"/>
    <w:rsid w:val="00413655"/>
    <w:rsid w:val="004141A3"/>
    <w:rsid w:val="004156F5"/>
    <w:rsid w:val="00415AA7"/>
    <w:rsid w:val="00416C37"/>
    <w:rsid w:val="004175D3"/>
    <w:rsid w:val="0042106E"/>
    <w:rsid w:val="00422B70"/>
    <w:rsid w:val="00422DFB"/>
    <w:rsid w:val="00423AE8"/>
    <w:rsid w:val="00424BE6"/>
    <w:rsid w:val="00427BCF"/>
    <w:rsid w:val="00427C50"/>
    <w:rsid w:val="004322CE"/>
    <w:rsid w:val="00432B00"/>
    <w:rsid w:val="004407A0"/>
    <w:rsid w:val="004413EF"/>
    <w:rsid w:val="0044159E"/>
    <w:rsid w:val="00442079"/>
    <w:rsid w:val="0044286D"/>
    <w:rsid w:val="00444E33"/>
    <w:rsid w:val="004451BB"/>
    <w:rsid w:val="00445215"/>
    <w:rsid w:val="00445C2D"/>
    <w:rsid w:val="0044734F"/>
    <w:rsid w:val="00447705"/>
    <w:rsid w:val="00447A9E"/>
    <w:rsid w:val="004505D2"/>
    <w:rsid w:val="0045060A"/>
    <w:rsid w:val="004524BC"/>
    <w:rsid w:val="00452852"/>
    <w:rsid w:val="0045383B"/>
    <w:rsid w:val="00454353"/>
    <w:rsid w:val="00454A0F"/>
    <w:rsid w:val="004550D3"/>
    <w:rsid w:val="00456E02"/>
    <w:rsid w:val="00457419"/>
    <w:rsid w:val="004625D6"/>
    <w:rsid w:val="00462F14"/>
    <w:rsid w:val="004630CE"/>
    <w:rsid w:val="00463DEB"/>
    <w:rsid w:val="00464247"/>
    <w:rsid w:val="00464832"/>
    <w:rsid w:val="004662AE"/>
    <w:rsid w:val="00466C3B"/>
    <w:rsid w:val="00470A5A"/>
    <w:rsid w:val="00472A3B"/>
    <w:rsid w:val="0047477C"/>
    <w:rsid w:val="00476BD1"/>
    <w:rsid w:val="00480DCD"/>
    <w:rsid w:val="00481387"/>
    <w:rsid w:val="004819A8"/>
    <w:rsid w:val="00481B3E"/>
    <w:rsid w:val="00483D0E"/>
    <w:rsid w:val="004865D2"/>
    <w:rsid w:val="004866D8"/>
    <w:rsid w:val="00486B67"/>
    <w:rsid w:val="00486C79"/>
    <w:rsid w:val="0048737D"/>
    <w:rsid w:val="00491C01"/>
    <w:rsid w:val="0049455B"/>
    <w:rsid w:val="004951A4"/>
    <w:rsid w:val="0049588E"/>
    <w:rsid w:val="004966D7"/>
    <w:rsid w:val="004966F7"/>
    <w:rsid w:val="004A0CCB"/>
    <w:rsid w:val="004A1026"/>
    <w:rsid w:val="004A1867"/>
    <w:rsid w:val="004A2222"/>
    <w:rsid w:val="004A26BE"/>
    <w:rsid w:val="004A2BF4"/>
    <w:rsid w:val="004A43B4"/>
    <w:rsid w:val="004A6407"/>
    <w:rsid w:val="004A6BD0"/>
    <w:rsid w:val="004A7006"/>
    <w:rsid w:val="004A7BA5"/>
    <w:rsid w:val="004A7F5D"/>
    <w:rsid w:val="004B0C4D"/>
    <w:rsid w:val="004B29F6"/>
    <w:rsid w:val="004B2BD2"/>
    <w:rsid w:val="004B5A92"/>
    <w:rsid w:val="004B7C55"/>
    <w:rsid w:val="004C02A3"/>
    <w:rsid w:val="004C047E"/>
    <w:rsid w:val="004C234A"/>
    <w:rsid w:val="004C455E"/>
    <w:rsid w:val="004C572D"/>
    <w:rsid w:val="004C5FC6"/>
    <w:rsid w:val="004C72FC"/>
    <w:rsid w:val="004C76F5"/>
    <w:rsid w:val="004C79D7"/>
    <w:rsid w:val="004C7C88"/>
    <w:rsid w:val="004C7FE7"/>
    <w:rsid w:val="004D1553"/>
    <w:rsid w:val="004D1892"/>
    <w:rsid w:val="004D1DF8"/>
    <w:rsid w:val="004D2103"/>
    <w:rsid w:val="004D24C8"/>
    <w:rsid w:val="004D29D1"/>
    <w:rsid w:val="004D4B19"/>
    <w:rsid w:val="004D516A"/>
    <w:rsid w:val="004D7CA0"/>
    <w:rsid w:val="004E0622"/>
    <w:rsid w:val="004E2F9A"/>
    <w:rsid w:val="004E3816"/>
    <w:rsid w:val="004E585A"/>
    <w:rsid w:val="004E5ABE"/>
    <w:rsid w:val="004E5D80"/>
    <w:rsid w:val="004E6771"/>
    <w:rsid w:val="004E680C"/>
    <w:rsid w:val="004E7393"/>
    <w:rsid w:val="004F2BDF"/>
    <w:rsid w:val="004F3484"/>
    <w:rsid w:val="004F5204"/>
    <w:rsid w:val="004F578F"/>
    <w:rsid w:val="004F698A"/>
    <w:rsid w:val="004F6E65"/>
    <w:rsid w:val="005010EE"/>
    <w:rsid w:val="005014AE"/>
    <w:rsid w:val="005017D2"/>
    <w:rsid w:val="00501B6B"/>
    <w:rsid w:val="00503316"/>
    <w:rsid w:val="0050366B"/>
    <w:rsid w:val="005049FA"/>
    <w:rsid w:val="00506398"/>
    <w:rsid w:val="0051353D"/>
    <w:rsid w:val="00514037"/>
    <w:rsid w:val="005161CE"/>
    <w:rsid w:val="0051693B"/>
    <w:rsid w:val="0052029B"/>
    <w:rsid w:val="00521BE0"/>
    <w:rsid w:val="005220F8"/>
    <w:rsid w:val="0052395B"/>
    <w:rsid w:val="00523B1E"/>
    <w:rsid w:val="005244AC"/>
    <w:rsid w:val="00530468"/>
    <w:rsid w:val="00533CB9"/>
    <w:rsid w:val="00534098"/>
    <w:rsid w:val="0053421F"/>
    <w:rsid w:val="00534A9C"/>
    <w:rsid w:val="005359F9"/>
    <w:rsid w:val="00537090"/>
    <w:rsid w:val="00540302"/>
    <w:rsid w:val="005442F6"/>
    <w:rsid w:val="00544797"/>
    <w:rsid w:val="00545E38"/>
    <w:rsid w:val="0055088D"/>
    <w:rsid w:val="00550FBD"/>
    <w:rsid w:val="00551489"/>
    <w:rsid w:val="00551638"/>
    <w:rsid w:val="005535EB"/>
    <w:rsid w:val="00554B13"/>
    <w:rsid w:val="00554D92"/>
    <w:rsid w:val="00555D61"/>
    <w:rsid w:val="00556B4D"/>
    <w:rsid w:val="0055713F"/>
    <w:rsid w:val="0055746A"/>
    <w:rsid w:val="00560450"/>
    <w:rsid w:val="00561AAC"/>
    <w:rsid w:val="00562233"/>
    <w:rsid w:val="0056281E"/>
    <w:rsid w:val="00562904"/>
    <w:rsid w:val="005630E3"/>
    <w:rsid w:val="005651F4"/>
    <w:rsid w:val="00566488"/>
    <w:rsid w:val="00566BBC"/>
    <w:rsid w:val="005672CA"/>
    <w:rsid w:val="00570DB2"/>
    <w:rsid w:val="0057112B"/>
    <w:rsid w:val="005711F9"/>
    <w:rsid w:val="00571A5D"/>
    <w:rsid w:val="00571D44"/>
    <w:rsid w:val="00572901"/>
    <w:rsid w:val="00576006"/>
    <w:rsid w:val="005772E8"/>
    <w:rsid w:val="00577E0E"/>
    <w:rsid w:val="00580F76"/>
    <w:rsid w:val="005814DB"/>
    <w:rsid w:val="00581BC5"/>
    <w:rsid w:val="00582051"/>
    <w:rsid w:val="0058212B"/>
    <w:rsid w:val="00582C84"/>
    <w:rsid w:val="00584449"/>
    <w:rsid w:val="005850C6"/>
    <w:rsid w:val="00585739"/>
    <w:rsid w:val="00585C1D"/>
    <w:rsid w:val="005873D9"/>
    <w:rsid w:val="00587DDF"/>
    <w:rsid w:val="00590B2C"/>
    <w:rsid w:val="00590D04"/>
    <w:rsid w:val="00594523"/>
    <w:rsid w:val="00596F63"/>
    <w:rsid w:val="005971E8"/>
    <w:rsid w:val="005A044F"/>
    <w:rsid w:val="005A1203"/>
    <w:rsid w:val="005A1C0D"/>
    <w:rsid w:val="005A1C26"/>
    <w:rsid w:val="005A1E51"/>
    <w:rsid w:val="005A2C94"/>
    <w:rsid w:val="005A4EC4"/>
    <w:rsid w:val="005A64C6"/>
    <w:rsid w:val="005A6689"/>
    <w:rsid w:val="005A6C5A"/>
    <w:rsid w:val="005A7B0E"/>
    <w:rsid w:val="005B0862"/>
    <w:rsid w:val="005B1CBB"/>
    <w:rsid w:val="005B1E49"/>
    <w:rsid w:val="005B270B"/>
    <w:rsid w:val="005B3EC3"/>
    <w:rsid w:val="005B4079"/>
    <w:rsid w:val="005C4101"/>
    <w:rsid w:val="005C47C0"/>
    <w:rsid w:val="005C6455"/>
    <w:rsid w:val="005C76F9"/>
    <w:rsid w:val="005C773B"/>
    <w:rsid w:val="005C7851"/>
    <w:rsid w:val="005C7876"/>
    <w:rsid w:val="005C7BBE"/>
    <w:rsid w:val="005D0A54"/>
    <w:rsid w:val="005D1409"/>
    <w:rsid w:val="005D1B11"/>
    <w:rsid w:val="005D22BF"/>
    <w:rsid w:val="005D2930"/>
    <w:rsid w:val="005D33C5"/>
    <w:rsid w:val="005D3FA6"/>
    <w:rsid w:val="005D3FF5"/>
    <w:rsid w:val="005D532F"/>
    <w:rsid w:val="005D694D"/>
    <w:rsid w:val="005D6DD4"/>
    <w:rsid w:val="005E0063"/>
    <w:rsid w:val="005E0353"/>
    <w:rsid w:val="005E1256"/>
    <w:rsid w:val="005E32C0"/>
    <w:rsid w:val="005E4F3E"/>
    <w:rsid w:val="005E56D8"/>
    <w:rsid w:val="005F06CA"/>
    <w:rsid w:val="005F10D1"/>
    <w:rsid w:val="005F13F2"/>
    <w:rsid w:val="005F1D07"/>
    <w:rsid w:val="005F3ABF"/>
    <w:rsid w:val="005F48BD"/>
    <w:rsid w:val="005F5086"/>
    <w:rsid w:val="006002E1"/>
    <w:rsid w:val="00600FEE"/>
    <w:rsid w:val="00601661"/>
    <w:rsid w:val="00601C04"/>
    <w:rsid w:val="0060251A"/>
    <w:rsid w:val="006042D9"/>
    <w:rsid w:val="00606984"/>
    <w:rsid w:val="006069AA"/>
    <w:rsid w:val="0060789C"/>
    <w:rsid w:val="00607969"/>
    <w:rsid w:val="006079C7"/>
    <w:rsid w:val="006103C0"/>
    <w:rsid w:val="0061134D"/>
    <w:rsid w:val="00614493"/>
    <w:rsid w:val="006146A9"/>
    <w:rsid w:val="0061483C"/>
    <w:rsid w:val="0061491B"/>
    <w:rsid w:val="00614EC4"/>
    <w:rsid w:val="00615CA3"/>
    <w:rsid w:val="00616C50"/>
    <w:rsid w:val="00617A31"/>
    <w:rsid w:val="00620BF0"/>
    <w:rsid w:val="00621019"/>
    <w:rsid w:val="006245E6"/>
    <w:rsid w:val="006262FF"/>
    <w:rsid w:val="0062743D"/>
    <w:rsid w:val="006275F8"/>
    <w:rsid w:val="00627999"/>
    <w:rsid w:val="006316BE"/>
    <w:rsid w:val="006334B9"/>
    <w:rsid w:val="00634330"/>
    <w:rsid w:val="00635067"/>
    <w:rsid w:val="00636589"/>
    <w:rsid w:val="0063735A"/>
    <w:rsid w:val="00640A82"/>
    <w:rsid w:val="006420F2"/>
    <w:rsid w:val="00642351"/>
    <w:rsid w:val="00642A1C"/>
    <w:rsid w:val="00643776"/>
    <w:rsid w:val="00644E56"/>
    <w:rsid w:val="00644FC0"/>
    <w:rsid w:val="00647727"/>
    <w:rsid w:val="00652880"/>
    <w:rsid w:val="0065295A"/>
    <w:rsid w:val="00652990"/>
    <w:rsid w:val="006535B0"/>
    <w:rsid w:val="006541E8"/>
    <w:rsid w:val="006550A2"/>
    <w:rsid w:val="00655219"/>
    <w:rsid w:val="00656517"/>
    <w:rsid w:val="00657834"/>
    <w:rsid w:val="006579EA"/>
    <w:rsid w:val="00657C86"/>
    <w:rsid w:val="00662154"/>
    <w:rsid w:val="006623E7"/>
    <w:rsid w:val="0066321D"/>
    <w:rsid w:val="00663980"/>
    <w:rsid w:val="0066407C"/>
    <w:rsid w:val="00666834"/>
    <w:rsid w:val="00670104"/>
    <w:rsid w:val="00670728"/>
    <w:rsid w:val="0067172F"/>
    <w:rsid w:val="00671E99"/>
    <w:rsid w:val="00671EEE"/>
    <w:rsid w:val="00674326"/>
    <w:rsid w:val="00674642"/>
    <w:rsid w:val="0067625B"/>
    <w:rsid w:val="006769C7"/>
    <w:rsid w:val="00676C2D"/>
    <w:rsid w:val="00682095"/>
    <w:rsid w:val="00682FE1"/>
    <w:rsid w:val="00684AE9"/>
    <w:rsid w:val="0068761C"/>
    <w:rsid w:val="006934C9"/>
    <w:rsid w:val="00693550"/>
    <w:rsid w:val="00693742"/>
    <w:rsid w:val="00694314"/>
    <w:rsid w:val="006957F8"/>
    <w:rsid w:val="0069670C"/>
    <w:rsid w:val="00696EA5"/>
    <w:rsid w:val="006972B4"/>
    <w:rsid w:val="00697DDB"/>
    <w:rsid w:val="00697F85"/>
    <w:rsid w:val="006A03DA"/>
    <w:rsid w:val="006A14D5"/>
    <w:rsid w:val="006A270A"/>
    <w:rsid w:val="006A32C1"/>
    <w:rsid w:val="006A55C8"/>
    <w:rsid w:val="006A7152"/>
    <w:rsid w:val="006A7B3D"/>
    <w:rsid w:val="006B0E3C"/>
    <w:rsid w:val="006B414E"/>
    <w:rsid w:val="006B4291"/>
    <w:rsid w:val="006B5E62"/>
    <w:rsid w:val="006B7731"/>
    <w:rsid w:val="006C01D5"/>
    <w:rsid w:val="006C1012"/>
    <w:rsid w:val="006C1959"/>
    <w:rsid w:val="006C2C44"/>
    <w:rsid w:val="006C3834"/>
    <w:rsid w:val="006C3B55"/>
    <w:rsid w:val="006C3E9B"/>
    <w:rsid w:val="006C3EFB"/>
    <w:rsid w:val="006C4545"/>
    <w:rsid w:val="006C4E69"/>
    <w:rsid w:val="006C5784"/>
    <w:rsid w:val="006C7388"/>
    <w:rsid w:val="006D00E0"/>
    <w:rsid w:val="006D0B50"/>
    <w:rsid w:val="006D1A81"/>
    <w:rsid w:val="006D209D"/>
    <w:rsid w:val="006D2F76"/>
    <w:rsid w:val="006D45E2"/>
    <w:rsid w:val="006D4704"/>
    <w:rsid w:val="006D4E03"/>
    <w:rsid w:val="006D53D0"/>
    <w:rsid w:val="006D64A4"/>
    <w:rsid w:val="006D6657"/>
    <w:rsid w:val="006D72B2"/>
    <w:rsid w:val="006D7303"/>
    <w:rsid w:val="006D7C91"/>
    <w:rsid w:val="006E1E76"/>
    <w:rsid w:val="006E27A9"/>
    <w:rsid w:val="006E3348"/>
    <w:rsid w:val="006E384E"/>
    <w:rsid w:val="006E3E1A"/>
    <w:rsid w:val="006E42D8"/>
    <w:rsid w:val="006E65A6"/>
    <w:rsid w:val="006E71B8"/>
    <w:rsid w:val="006F2DE2"/>
    <w:rsid w:val="006F4AC7"/>
    <w:rsid w:val="006F542C"/>
    <w:rsid w:val="00701BC5"/>
    <w:rsid w:val="00701CD6"/>
    <w:rsid w:val="007021A1"/>
    <w:rsid w:val="00702A9E"/>
    <w:rsid w:val="0070317A"/>
    <w:rsid w:val="00703AB0"/>
    <w:rsid w:val="00703AB4"/>
    <w:rsid w:val="00713CCF"/>
    <w:rsid w:val="007154D8"/>
    <w:rsid w:val="007175FC"/>
    <w:rsid w:val="0071775C"/>
    <w:rsid w:val="00720055"/>
    <w:rsid w:val="00720676"/>
    <w:rsid w:val="00720CD4"/>
    <w:rsid w:val="0072248F"/>
    <w:rsid w:val="0072414A"/>
    <w:rsid w:val="007249D2"/>
    <w:rsid w:val="00724C4B"/>
    <w:rsid w:val="00725266"/>
    <w:rsid w:val="00726383"/>
    <w:rsid w:val="00726AEE"/>
    <w:rsid w:val="00727171"/>
    <w:rsid w:val="007271C6"/>
    <w:rsid w:val="00727710"/>
    <w:rsid w:val="0072791A"/>
    <w:rsid w:val="00730DBE"/>
    <w:rsid w:val="00731A88"/>
    <w:rsid w:val="00732CF9"/>
    <w:rsid w:val="007330C0"/>
    <w:rsid w:val="007340F4"/>
    <w:rsid w:val="00734B61"/>
    <w:rsid w:val="00737170"/>
    <w:rsid w:val="00737520"/>
    <w:rsid w:val="00740D9F"/>
    <w:rsid w:val="007420CA"/>
    <w:rsid w:val="007422FC"/>
    <w:rsid w:val="00742466"/>
    <w:rsid w:val="007424A2"/>
    <w:rsid w:val="007436AE"/>
    <w:rsid w:val="00743CD5"/>
    <w:rsid w:val="00744304"/>
    <w:rsid w:val="007447B0"/>
    <w:rsid w:val="007479A3"/>
    <w:rsid w:val="00753197"/>
    <w:rsid w:val="00755E4F"/>
    <w:rsid w:val="0075720D"/>
    <w:rsid w:val="00761374"/>
    <w:rsid w:val="00763CE9"/>
    <w:rsid w:val="00764E5A"/>
    <w:rsid w:val="00766A43"/>
    <w:rsid w:val="00767B6C"/>
    <w:rsid w:val="00770796"/>
    <w:rsid w:val="00772B30"/>
    <w:rsid w:val="00772CFF"/>
    <w:rsid w:val="00773867"/>
    <w:rsid w:val="00773ACD"/>
    <w:rsid w:val="007745F5"/>
    <w:rsid w:val="0077629D"/>
    <w:rsid w:val="0077646F"/>
    <w:rsid w:val="00776948"/>
    <w:rsid w:val="00776AA3"/>
    <w:rsid w:val="00777C02"/>
    <w:rsid w:val="00777DA2"/>
    <w:rsid w:val="00782107"/>
    <w:rsid w:val="00782B34"/>
    <w:rsid w:val="007835FE"/>
    <w:rsid w:val="0078422D"/>
    <w:rsid w:val="00785A74"/>
    <w:rsid w:val="00787F5B"/>
    <w:rsid w:val="00790C0C"/>
    <w:rsid w:val="00790C9A"/>
    <w:rsid w:val="007918DE"/>
    <w:rsid w:val="00792134"/>
    <w:rsid w:val="00792E2B"/>
    <w:rsid w:val="0079373E"/>
    <w:rsid w:val="00793D18"/>
    <w:rsid w:val="00795433"/>
    <w:rsid w:val="00796885"/>
    <w:rsid w:val="007A0703"/>
    <w:rsid w:val="007A0A44"/>
    <w:rsid w:val="007A0AC6"/>
    <w:rsid w:val="007A141D"/>
    <w:rsid w:val="007A4113"/>
    <w:rsid w:val="007A7901"/>
    <w:rsid w:val="007A7DF0"/>
    <w:rsid w:val="007B0EB6"/>
    <w:rsid w:val="007B2160"/>
    <w:rsid w:val="007B2B64"/>
    <w:rsid w:val="007B32D0"/>
    <w:rsid w:val="007B3E21"/>
    <w:rsid w:val="007B640D"/>
    <w:rsid w:val="007B6507"/>
    <w:rsid w:val="007C0E3E"/>
    <w:rsid w:val="007C192B"/>
    <w:rsid w:val="007C430B"/>
    <w:rsid w:val="007C4E4D"/>
    <w:rsid w:val="007C6778"/>
    <w:rsid w:val="007C6B3F"/>
    <w:rsid w:val="007C73CA"/>
    <w:rsid w:val="007C77B5"/>
    <w:rsid w:val="007D00FF"/>
    <w:rsid w:val="007D07B8"/>
    <w:rsid w:val="007D1682"/>
    <w:rsid w:val="007D5521"/>
    <w:rsid w:val="007D5AAE"/>
    <w:rsid w:val="007D7A61"/>
    <w:rsid w:val="007D7DC1"/>
    <w:rsid w:val="007E1029"/>
    <w:rsid w:val="007E2033"/>
    <w:rsid w:val="007E2F3F"/>
    <w:rsid w:val="007E3133"/>
    <w:rsid w:val="007E344E"/>
    <w:rsid w:val="007E3E16"/>
    <w:rsid w:val="007E4961"/>
    <w:rsid w:val="007E4D30"/>
    <w:rsid w:val="007E7C46"/>
    <w:rsid w:val="007E7D39"/>
    <w:rsid w:val="007F075C"/>
    <w:rsid w:val="007F10FF"/>
    <w:rsid w:val="007F27E5"/>
    <w:rsid w:val="007F31B9"/>
    <w:rsid w:val="007F3479"/>
    <w:rsid w:val="007F432B"/>
    <w:rsid w:val="007F5623"/>
    <w:rsid w:val="007F5D87"/>
    <w:rsid w:val="00800CD1"/>
    <w:rsid w:val="00800DC0"/>
    <w:rsid w:val="00801CCA"/>
    <w:rsid w:val="008026D1"/>
    <w:rsid w:val="00804AFF"/>
    <w:rsid w:val="00804B7B"/>
    <w:rsid w:val="0080665F"/>
    <w:rsid w:val="00807203"/>
    <w:rsid w:val="00810769"/>
    <w:rsid w:val="008108CE"/>
    <w:rsid w:val="00811650"/>
    <w:rsid w:val="0081273F"/>
    <w:rsid w:val="008160A0"/>
    <w:rsid w:val="00816970"/>
    <w:rsid w:val="00816BAF"/>
    <w:rsid w:val="00816FCE"/>
    <w:rsid w:val="0081703A"/>
    <w:rsid w:val="00820273"/>
    <w:rsid w:val="0082077E"/>
    <w:rsid w:val="008219CC"/>
    <w:rsid w:val="00824CBF"/>
    <w:rsid w:val="00826FAB"/>
    <w:rsid w:val="0082751E"/>
    <w:rsid w:val="00827E8E"/>
    <w:rsid w:val="00830835"/>
    <w:rsid w:val="00831087"/>
    <w:rsid w:val="0083270B"/>
    <w:rsid w:val="00832D6B"/>
    <w:rsid w:val="0083469C"/>
    <w:rsid w:val="008364AD"/>
    <w:rsid w:val="00836AEA"/>
    <w:rsid w:val="00837B8F"/>
    <w:rsid w:val="0084359F"/>
    <w:rsid w:val="00843EC5"/>
    <w:rsid w:val="008456BD"/>
    <w:rsid w:val="00845AF5"/>
    <w:rsid w:val="00845CE0"/>
    <w:rsid w:val="00851B91"/>
    <w:rsid w:val="00851C79"/>
    <w:rsid w:val="008521EA"/>
    <w:rsid w:val="00854985"/>
    <w:rsid w:val="00855303"/>
    <w:rsid w:val="00855558"/>
    <w:rsid w:val="00857543"/>
    <w:rsid w:val="008578BF"/>
    <w:rsid w:val="0086092D"/>
    <w:rsid w:val="00860CFE"/>
    <w:rsid w:val="00860FCD"/>
    <w:rsid w:val="00862BFB"/>
    <w:rsid w:val="00862DD6"/>
    <w:rsid w:val="00863896"/>
    <w:rsid w:val="008641C8"/>
    <w:rsid w:val="00865847"/>
    <w:rsid w:val="00866AD2"/>
    <w:rsid w:val="00866E25"/>
    <w:rsid w:val="00871804"/>
    <w:rsid w:val="00872A87"/>
    <w:rsid w:val="00873181"/>
    <w:rsid w:val="008735B0"/>
    <w:rsid w:val="00874684"/>
    <w:rsid w:val="00877177"/>
    <w:rsid w:val="0087742A"/>
    <w:rsid w:val="008805CB"/>
    <w:rsid w:val="008807CC"/>
    <w:rsid w:val="00881E69"/>
    <w:rsid w:val="008843DD"/>
    <w:rsid w:val="00885246"/>
    <w:rsid w:val="00887695"/>
    <w:rsid w:val="008903C0"/>
    <w:rsid w:val="008906A3"/>
    <w:rsid w:val="00891738"/>
    <w:rsid w:val="0089334B"/>
    <w:rsid w:val="00893B08"/>
    <w:rsid w:val="00893B9D"/>
    <w:rsid w:val="00897849"/>
    <w:rsid w:val="008A0204"/>
    <w:rsid w:val="008A09CE"/>
    <w:rsid w:val="008A0B31"/>
    <w:rsid w:val="008A0E42"/>
    <w:rsid w:val="008A16E6"/>
    <w:rsid w:val="008A1D1E"/>
    <w:rsid w:val="008A2F89"/>
    <w:rsid w:val="008A3351"/>
    <w:rsid w:val="008A3B7D"/>
    <w:rsid w:val="008A3D4C"/>
    <w:rsid w:val="008A3EBA"/>
    <w:rsid w:val="008A4BE9"/>
    <w:rsid w:val="008A5650"/>
    <w:rsid w:val="008A622A"/>
    <w:rsid w:val="008A68D9"/>
    <w:rsid w:val="008A6FA9"/>
    <w:rsid w:val="008A7C5D"/>
    <w:rsid w:val="008A7C88"/>
    <w:rsid w:val="008B002A"/>
    <w:rsid w:val="008B2A7E"/>
    <w:rsid w:val="008B334B"/>
    <w:rsid w:val="008B4385"/>
    <w:rsid w:val="008B45D9"/>
    <w:rsid w:val="008B47E9"/>
    <w:rsid w:val="008B5F19"/>
    <w:rsid w:val="008C1361"/>
    <w:rsid w:val="008C1584"/>
    <w:rsid w:val="008C24E2"/>
    <w:rsid w:val="008C25A6"/>
    <w:rsid w:val="008C26DF"/>
    <w:rsid w:val="008C2E17"/>
    <w:rsid w:val="008C3CEB"/>
    <w:rsid w:val="008C3EE3"/>
    <w:rsid w:val="008C4526"/>
    <w:rsid w:val="008C5601"/>
    <w:rsid w:val="008C5F48"/>
    <w:rsid w:val="008C69B9"/>
    <w:rsid w:val="008C7EF7"/>
    <w:rsid w:val="008D3FE1"/>
    <w:rsid w:val="008D3FE9"/>
    <w:rsid w:val="008D6710"/>
    <w:rsid w:val="008D7201"/>
    <w:rsid w:val="008D79C2"/>
    <w:rsid w:val="008D79F6"/>
    <w:rsid w:val="008E3241"/>
    <w:rsid w:val="008E650E"/>
    <w:rsid w:val="008F0D1A"/>
    <w:rsid w:val="008F182C"/>
    <w:rsid w:val="008F1FEC"/>
    <w:rsid w:val="008F201A"/>
    <w:rsid w:val="008F3871"/>
    <w:rsid w:val="008F3BE7"/>
    <w:rsid w:val="008F42E7"/>
    <w:rsid w:val="008F4A7C"/>
    <w:rsid w:val="008F50CE"/>
    <w:rsid w:val="008F5ADF"/>
    <w:rsid w:val="008F617D"/>
    <w:rsid w:val="008F70C7"/>
    <w:rsid w:val="008F73A8"/>
    <w:rsid w:val="008F73E2"/>
    <w:rsid w:val="008F7A26"/>
    <w:rsid w:val="00901450"/>
    <w:rsid w:val="00903451"/>
    <w:rsid w:val="0090434F"/>
    <w:rsid w:val="00905D5F"/>
    <w:rsid w:val="009060AA"/>
    <w:rsid w:val="00906B8C"/>
    <w:rsid w:val="009075B3"/>
    <w:rsid w:val="00907999"/>
    <w:rsid w:val="00912C2C"/>
    <w:rsid w:val="00913284"/>
    <w:rsid w:val="0091430A"/>
    <w:rsid w:val="00914AA5"/>
    <w:rsid w:val="00915553"/>
    <w:rsid w:val="009204AE"/>
    <w:rsid w:val="0092160D"/>
    <w:rsid w:val="00921925"/>
    <w:rsid w:val="00922256"/>
    <w:rsid w:val="0092299E"/>
    <w:rsid w:val="009235E4"/>
    <w:rsid w:val="009241E4"/>
    <w:rsid w:val="00926D40"/>
    <w:rsid w:val="0092700D"/>
    <w:rsid w:val="00927635"/>
    <w:rsid w:val="0092774F"/>
    <w:rsid w:val="00930D18"/>
    <w:rsid w:val="009331B5"/>
    <w:rsid w:val="0093350E"/>
    <w:rsid w:val="00933527"/>
    <w:rsid w:val="00933612"/>
    <w:rsid w:val="009337B4"/>
    <w:rsid w:val="0093452C"/>
    <w:rsid w:val="00941252"/>
    <w:rsid w:val="0094464A"/>
    <w:rsid w:val="00945077"/>
    <w:rsid w:val="009464DD"/>
    <w:rsid w:val="0094745E"/>
    <w:rsid w:val="00947496"/>
    <w:rsid w:val="00951F10"/>
    <w:rsid w:val="00953F1E"/>
    <w:rsid w:val="00954423"/>
    <w:rsid w:val="00955351"/>
    <w:rsid w:val="0095568B"/>
    <w:rsid w:val="00955F8E"/>
    <w:rsid w:val="00956517"/>
    <w:rsid w:val="00960390"/>
    <w:rsid w:val="00960720"/>
    <w:rsid w:val="009619B9"/>
    <w:rsid w:val="009625CF"/>
    <w:rsid w:val="00962688"/>
    <w:rsid w:val="0096277F"/>
    <w:rsid w:val="00964CDE"/>
    <w:rsid w:val="00965155"/>
    <w:rsid w:val="009654FC"/>
    <w:rsid w:val="009663AE"/>
    <w:rsid w:val="00970797"/>
    <w:rsid w:val="0097083B"/>
    <w:rsid w:val="00971A8C"/>
    <w:rsid w:val="00972928"/>
    <w:rsid w:val="00973A00"/>
    <w:rsid w:val="009745B6"/>
    <w:rsid w:val="0097466F"/>
    <w:rsid w:val="00974924"/>
    <w:rsid w:val="00975668"/>
    <w:rsid w:val="0097654F"/>
    <w:rsid w:val="00977C89"/>
    <w:rsid w:val="00981F1F"/>
    <w:rsid w:val="0098286E"/>
    <w:rsid w:val="00982B2B"/>
    <w:rsid w:val="00982F1E"/>
    <w:rsid w:val="009855FB"/>
    <w:rsid w:val="0098580F"/>
    <w:rsid w:val="00986800"/>
    <w:rsid w:val="00986E79"/>
    <w:rsid w:val="00987361"/>
    <w:rsid w:val="00987859"/>
    <w:rsid w:val="00991A0F"/>
    <w:rsid w:val="00991DCC"/>
    <w:rsid w:val="00992AF3"/>
    <w:rsid w:val="00993ECC"/>
    <w:rsid w:val="00993ED6"/>
    <w:rsid w:val="009943B8"/>
    <w:rsid w:val="009947AE"/>
    <w:rsid w:val="00995401"/>
    <w:rsid w:val="00995E88"/>
    <w:rsid w:val="009A0C44"/>
    <w:rsid w:val="009A140B"/>
    <w:rsid w:val="009A1CB8"/>
    <w:rsid w:val="009A2EA5"/>
    <w:rsid w:val="009A34E6"/>
    <w:rsid w:val="009A43B8"/>
    <w:rsid w:val="009A466D"/>
    <w:rsid w:val="009A5EBC"/>
    <w:rsid w:val="009A6A20"/>
    <w:rsid w:val="009A7C97"/>
    <w:rsid w:val="009B0110"/>
    <w:rsid w:val="009B0685"/>
    <w:rsid w:val="009B14D9"/>
    <w:rsid w:val="009B2133"/>
    <w:rsid w:val="009B2EE6"/>
    <w:rsid w:val="009B3088"/>
    <w:rsid w:val="009B330A"/>
    <w:rsid w:val="009B37C4"/>
    <w:rsid w:val="009B4DA8"/>
    <w:rsid w:val="009B6555"/>
    <w:rsid w:val="009B6602"/>
    <w:rsid w:val="009B73C5"/>
    <w:rsid w:val="009C1342"/>
    <w:rsid w:val="009C1AF3"/>
    <w:rsid w:val="009C1FD1"/>
    <w:rsid w:val="009C3073"/>
    <w:rsid w:val="009C57D8"/>
    <w:rsid w:val="009C7700"/>
    <w:rsid w:val="009C786C"/>
    <w:rsid w:val="009C7F5C"/>
    <w:rsid w:val="009D0154"/>
    <w:rsid w:val="009D12A0"/>
    <w:rsid w:val="009D2C87"/>
    <w:rsid w:val="009D3EBA"/>
    <w:rsid w:val="009D3FBF"/>
    <w:rsid w:val="009D598E"/>
    <w:rsid w:val="009D6458"/>
    <w:rsid w:val="009D6468"/>
    <w:rsid w:val="009E04BE"/>
    <w:rsid w:val="009E21C7"/>
    <w:rsid w:val="009E23AC"/>
    <w:rsid w:val="009E262D"/>
    <w:rsid w:val="009E5516"/>
    <w:rsid w:val="009E6499"/>
    <w:rsid w:val="009E6649"/>
    <w:rsid w:val="009E72CF"/>
    <w:rsid w:val="009F03DE"/>
    <w:rsid w:val="009F0B1F"/>
    <w:rsid w:val="009F0BCC"/>
    <w:rsid w:val="009F3FC5"/>
    <w:rsid w:val="009F47E6"/>
    <w:rsid w:val="009F5D61"/>
    <w:rsid w:val="009F6107"/>
    <w:rsid w:val="00A0054E"/>
    <w:rsid w:val="00A0173C"/>
    <w:rsid w:val="00A01FEB"/>
    <w:rsid w:val="00A02502"/>
    <w:rsid w:val="00A031FB"/>
    <w:rsid w:val="00A04083"/>
    <w:rsid w:val="00A06C6C"/>
    <w:rsid w:val="00A110D9"/>
    <w:rsid w:val="00A11D24"/>
    <w:rsid w:val="00A1211E"/>
    <w:rsid w:val="00A13225"/>
    <w:rsid w:val="00A14480"/>
    <w:rsid w:val="00A15A7B"/>
    <w:rsid w:val="00A16A4B"/>
    <w:rsid w:val="00A170F8"/>
    <w:rsid w:val="00A173FF"/>
    <w:rsid w:val="00A17BCE"/>
    <w:rsid w:val="00A17F98"/>
    <w:rsid w:val="00A21C73"/>
    <w:rsid w:val="00A21EF1"/>
    <w:rsid w:val="00A255E8"/>
    <w:rsid w:val="00A25A62"/>
    <w:rsid w:val="00A261D2"/>
    <w:rsid w:val="00A27314"/>
    <w:rsid w:val="00A30449"/>
    <w:rsid w:val="00A30CD2"/>
    <w:rsid w:val="00A30DA0"/>
    <w:rsid w:val="00A31770"/>
    <w:rsid w:val="00A317BB"/>
    <w:rsid w:val="00A317F0"/>
    <w:rsid w:val="00A337C9"/>
    <w:rsid w:val="00A33839"/>
    <w:rsid w:val="00A33BFC"/>
    <w:rsid w:val="00A33C4B"/>
    <w:rsid w:val="00A36E82"/>
    <w:rsid w:val="00A37FAB"/>
    <w:rsid w:val="00A40DB7"/>
    <w:rsid w:val="00A411BC"/>
    <w:rsid w:val="00A43E3A"/>
    <w:rsid w:val="00A44C7E"/>
    <w:rsid w:val="00A45260"/>
    <w:rsid w:val="00A4656A"/>
    <w:rsid w:val="00A51A21"/>
    <w:rsid w:val="00A52910"/>
    <w:rsid w:val="00A54191"/>
    <w:rsid w:val="00A541D3"/>
    <w:rsid w:val="00A5491A"/>
    <w:rsid w:val="00A6042E"/>
    <w:rsid w:val="00A6076B"/>
    <w:rsid w:val="00A60D6B"/>
    <w:rsid w:val="00A60E11"/>
    <w:rsid w:val="00A615C4"/>
    <w:rsid w:val="00A61D60"/>
    <w:rsid w:val="00A65326"/>
    <w:rsid w:val="00A671F4"/>
    <w:rsid w:val="00A70591"/>
    <w:rsid w:val="00A70DBC"/>
    <w:rsid w:val="00A735EF"/>
    <w:rsid w:val="00A73DF6"/>
    <w:rsid w:val="00A74DF9"/>
    <w:rsid w:val="00A74F0D"/>
    <w:rsid w:val="00A75566"/>
    <w:rsid w:val="00A757C2"/>
    <w:rsid w:val="00A7688F"/>
    <w:rsid w:val="00A778A7"/>
    <w:rsid w:val="00A80066"/>
    <w:rsid w:val="00A842F2"/>
    <w:rsid w:val="00A85B6E"/>
    <w:rsid w:val="00A874EC"/>
    <w:rsid w:val="00A87B41"/>
    <w:rsid w:val="00A87B7B"/>
    <w:rsid w:val="00A91C13"/>
    <w:rsid w:val="00A938DD"/>
    <w:rsid w:val="00A93D9E"/>
    <w:rsid w:val="00A94856"/>
    <w:rsid w:val="00A95E6F"/>
    <w:rsid w:val="00A963BE"/>
    <w:rsid w:val="00AA05A2"/>
    <w:rsid w:val="00AA05DC"/>
    <w:rsid w:val="00AA0E6E"/>
    <w:rsid w:val="00AA1229"/>
    <w:rsid w:val="00AA1573"/>
    <w:rsid w:val="00AA1F9B"/>
    <w:rsid w:val="00AA246A"/>
    <w:rsid w:val="00AA2DEE"/>
    <w:rsid w:val="00AA54AB"/>
    <w:rsid w:val="00AA5966"/>
    <w:rsid w:val="00AA5B5F"/>
    <w:rsid w:val="00AB2739"/>
    <w:rsid w:val="00AB36FA"/>
    <w:rsid w:val="00AB5469"/>
    <w:rsid w:val="00AB64AE"/>
    <w:rsid w:val="00AB691C"/>
    <w:rsid w:val="00AB6A6D"/>
    <w:rsid w:val="00AB773D"/>
    <w:rsid w:val="00AC2731"/>
    <w:rsid w:val="00AC2A2B"/>
    <w:rsid w:val="00AC35D3"/>
    <w:rsid w:val="00AC6A93"/>
    <w:rsid w:val="00AC702A"/>
    <w:rsid w:val="00AC72B4"/>
    <w:rsid w:val="00AC7D97"/>
    <w:rsid w:val="00AD04E0"/>
    <w:rsid w:val="00AD0608"/>
    <w:rsid w:val="00AD10C9"/>
    <w:rsid w:val="00AD2F13"/>
    <w:rsid w:val="00AD4885"/>
    <w:rsid w:val="00AD4E0E"/>
    <w:rsid w:val="00AD4E5C"/>
    <w:rsid w:val="00AD500B"/>
    <w:rsid w:val="00AD52C6"/>
    <w:rsid w:val="00AD5C7A"/>
    <w:rsid w:val="00AD642D"/>
    <w:rsid w:val="00AD767D"/>
    <w:rsid w:val="00AD7715"/>
    <w:rsid w:val="00AD7F36"/>
    <w:rsid w:val="00AD7FCC"/>
    <w:rsid w:val="00AE02F1"/>
    <w:rsid w:val="00AE0826"/>
    <w:rsid w:val="00AE21DC"/>
    <w:rsid w:val="00AE2C5C"/>
    <w:rsid w:val="00AE2FDE"/>
    <w:rsid w:val="00AE475A"/>
    <w:rsid w:val="00AE4DB9"/>
    <w:rsid w:val="00AE64F7"/>
    <w:rsid w:val="00AE6779"/>
    <w:rsid w:val="00AE78EF"/>
    <w:rsid w:val="00AF06AD"/>
    <w:rsid w:val="00AF0AEE"/>
    <w:rsid w:val="00AF1434"/>
    <w:rsid w:val="00AF1A51"/>
    <w:rsid w:val="00AF3612"/>
    <w:rsid w:val="00AF3CA8"/>
    <w:rsid w:val="00AF59E8"/>
    <w:rsid w:val="00AF5E0D"/>
    <w:rsid w:val="00AF61F8"/>
    <w:rsid w:val="00AF7BD5"/>
    <w:rsid w:val="00AF7CB0"/>
    <w:rsid w:val="00AF7FAF"/>
    <w:rsid w:val="00B01FC4"/>
    <w:rsid w:val="00B02647"/>
    <w:rsid w:val="00B03032"/>
    <w:rsid w:val="00B1167C"/>
    <w:rsid w:val="00B1172A"/>
    <w:rsid w:val="00B128AE"/>
    <w:rsid w:val="00B12EFB"/>
    <w:rsid w:val="00B15164"/>
    <w:rsid w:val="00B1638A"/>
    <w:rsid w:val="00B163C7"/>
    <w:rsid w:val="00B1784A"/>
    <w:rsid w:val="00B21D01"/>
    <w:rsid w:val="00B23862"/>
    <w:rsid w:val="00B258C8"/>
    <w:rsid w:val="00B25FD8"/>
    <w:rsid w:val="00B2741D"/>
    <w:rsid w:val="00B32A72"/>
    <w:rsid w:val="00B34BE6"/>
    <w:rsid w:val="00B34CBF"/>
    <w:rsid w:val="00B34D2A"/>
    <w:rsid w:val="00B35C2C"/>
    <w:rsid w:val="00B35C6E"/>
    <w:rsid w:val="00B36E11"/>
    <w:rsid w:val="00B373A4"/>
    <w:rsid w:val="00B40312"/>
    <w:rsid w:val="00B40BB9"/>
    <w:rsid w:val="00B41015"/>
    <w:rsid w:val="00B44275"/>
    <w:rsid w:val="00B45D3B"/>
    <w:rsid w:val="00B46B7D"/>
    <w:rsid w:val="00B4718A"/>
    <w:rsid w:val="00B47B2F"/>
    <w:rsid w:val="00B52906"/>
    <w:rsid w:val="00B52D07"/>
    <w:rsid w:val="00B53D2F"/>
    <w:rsid w:val="00B545C3"/>
    <w:rsid w:val="00B553EA"/>
    <w:rsid w:val="00B56532"/>
    <w:rsid w:val="00B5685B"/>
    <w:rsid w:val="00B57351"/>
    <w:rsid w:val="00B578DF"/>
    <w:rsid w:val="00B6064D"/>
    <w:rsid w:val="00B60AC6"/>
    <w:rsid w:val="00B60F6F"/>
    <w:rsid w:val="00B632CF"/>
    <w:rsid w:val="00B64385"/>
    <w:rsid w:val="00B66A4E"/>
    <w:rsid w:val="00B670F2"/>
    <w:rsid w:val="00B725E4"/>
    <w:rsid w:val="00B72D34"/>
    <w:rsid w:val="00B742C8"/>
    <w:rsid w:val="00B75586"/>
    <w:rsid w:val="00B75BF0"/>
    <w:rsid w:val="00B75FB8"/>
    <w:rsid w:val="00B771BA"/>
    <w:rsid w:val="00B77535"/>
    <w:rsid w:val="00B80578"/>
    <w:rsid w:val="00B85242"/>
    <w:rsid w:val="00B92E82"/>
    <w:rsid w:val="00B9427E"/>
    <w:rsid w:val="00B949EE"/>
    <w:rsid w:val="00B950F1"/>
    <w:rsid w:val="00B954DD"/>
    <w:rsid w:val="00B9659A"/>
    <w:rsid w:val="00B97848"/>
    <w:rsid w:val="00B97C87"/>
    <w:rsid w:val="00B97D9B"/>
    <w:rsid w:val="00BA06AC"/>
    <w:rsid w:val="00BA22CB"/>
    <w:rsid w:val="00BA4809"/>
    <w:rsid w:val="00BA755A"/>
    <w:rsid w:val="00BB05B7"/>
    <w:rsid w:val="00BB45F3"/>
    <w:rsid w:val="00BB5AFE"/>
    <w:rsid w:val="00BB6348"/>
    <w:rsid w:val="00BC0054"/>
    <w:rsid w:val="00BC0E58"/>
    <w:rsid w:val="00BC0EB3"/>
    <w:rsid w:val="00BC2F66"/>
    <w:rsid w:val="00BC35FF"/>
    <w:rsid w:val="00BC3C34"/>
    <w:rsid w:val="00BC59AC"/>
    <w:rsid w:val="00BC6207"/>
    <w:rsid w:val="00BC72DE"/>
    <w:rsid w:val="00BC79D9"/>
    <w:rsid w:val="00BD01BB"/>
    <w:rsid w:val="00BD1E63"/>
    <w:rsid w:val="00BD2A3A"/>
    <w:rsid w:val="00BD2B57"/>
    <w:rsid w:val="00BD49E8"/>
    <w:rsid w:val="00BD4E82"/>
    <w:rsid w:val="00BD5D1C"/>
    <w:rsid w:val="00BD5EB1"/>
    <w:rsid w:val="00BD666C"/>
    <w:rsid w:val="00BE0164"/>
    <w:rsid w:val="00BE0F0F"/>
    <w:rsid w:val="00BE20CC"/>
    <w:rsid w:val="00BE2FBD"/>
    <w:rsid w:val="00BE36AC"/>
    <w:rsid w:val="00BE3707"/>
    <w:rsid w:val="00BE432C"/>
    <w:rsid w:val="00BE4728"/>
    <w:rsid w:val="00BE6627"/>
    <w:rsid w:val="00BE6931"/>
    <w:rsid w:val="00BE6AC5"/>
    <w:rsid w:val="00BF0EC0"/>
    <w:rsid w:val="00BF0FBC"/>
    <w:rsid w:val="00BF1F6F"/>
    <w:rsid w:val="00BF21C3"/>
    <w:rsid w:val="00BF2F9E"/>
    <w:rsid w:val="00BF3942"/>
    <w:rsid w:val="00BF43A0"/>
    <w:rsid w:val="00BF55F2"/>
    <w:rsid w:val="00C00981"/>
    <w:rsid w:val="00C03A0F"/>
    <w:rsid w:val="00C04E46"/>
    <w:rsid w:val="00C0510D"/>
    <w:rsid w:val="00C06183"/>
    <w:rsid w:val="00C0634C"/>
    <w:rsid w:val="00C06578"/>
    <w:rsid w:val="00C10855"/>
    <w:rsid w:val="00C11EC9"/>
    <w:rsid w:val="00C1228E"/>
    <w:rsid w:val="00C13130"/>
    <w:rsid w:val="00C14205"/>
    <w:rsid w:val="00C17498"/>
    <w:rsid w:val="00C17B1F"/>
    <w:rsid w:val="00C2078A"/>
    <w:rsid w:val="00C20B17"/>
    <w:rsid w:val="00C21041"/>
    <w:rsid w:val="00C23F51"/>
    <w:rsid w:val="00C24421"/>
    <w:rsid w:val="00C24759"/>
    <w:rsid w:val="00C25B8F"/>
    <w:rsid w:val="00C2612D"/>
    <w:rsid w:val="00C26216"/>
    <w:rsid w:val="00C300B0"/>
    <w:rsid w:val="00C314BF"/>
    <w:rsid w:val="00C31AEF"/>
    <w:rsid w:val="00C31D51"/>
    <w:rsid w:val="00C32400"/>
    <w:rsid w:val="00C3251A"/>
    <w:rsid w:val="00C32595"/>
    <w:rsid w:val="00C34487"/>
    <w:rsid w:val="00C34798"/>
    <w:rsid w:val="00C34F02"/>
    <w:rsid w:val="00C35318"/>
    <w:rsid w:val="00C36AC3"/>
    <w:rsid w:val="00C36AD1"/>
    <w:rsid w:val="00C37C8D"/>
    <w:rsid w:val="00C42078"/>
    <w:rsid w:val="00C441B1"/>
    <w:rsid w:val="00C4465A"/>
    <w:rsid w:val="00C46557"/>
    <w:rsid w:val="00C50332"/>
    <w:rsid w:val="00C50C85"/>
    <w:rsid w:val="00C514BF"/>
    <w:rsid w:val="00C514F4"/>
    <w:rsid w:val="00C517AD"/>
    <w:rsid w:val="00C517C7"/>
    <w:rsid w:val="00C524A9"/>
    <w:rsid w:val="00C52F32"/>
    <w:rsid w:val="00C52F62"/>
    <w:rsid w:val="00C54CF4"/>
    <w:rsid w:val="00C55AED"/>
    <w:rsid w:val="00C560B5"/>
    <w:rsid w:val="00C56AB7"/>
    <w:rsid w:val="00C577D0"/>
    <w:rsid w:val="00C60156"/>
    <w:rsid w:val="00C60E8D"/>
    <w:rsid w:val="00C6107C"/>
    <w:rsid w:val="00C61F47"/>
    <w:rsid w:val="00C64F7B"/>
    <w:rsid w:val="00C65563"/>
    <w:rsid w:val="00C66269"/>
    <w:rsid w:val="00C66607"/>
    <w:rsid w:val="00C7027A"/>
    <w:rsid w:val="00C71697"/>
    <w:rsid w:val="00C72875"/>
    <w:rsid w:val="00C745B1"/>
    <w:rsid w:val="00C75CF7"/>
    <w:rsid w:val="00C8149F"/>
    <w:rsid w:val="00C81E31"/>
    <w:rsid w:val="00C8223D"/>
    <w:rsid w:val="00C826A2"/>
    <w:rsid w:val="00C8274A"/>
    <w:rsid w:val="00C82D4C"/>
    <w:rsid w:val="00C83A11"/>
    <w:rsid w:val="00C85E05"/>
    <w:rsid w:val="00C87D77"/>
    <w:rsid w:val="00C93E7D"/>
    <w:rsid w:val="00C94569"/>
    <w:rsid w:val="00C949D8"/>
    <w:rsid w:val="00C976B6"/>
    <w:rsid w:val="00C97E7F"/>
    <w:rsid w:val="00CA0A85"/>
    <w:rsid w:val="00CA173C"/>
    <w:rsid w:val="00CA543D"/>
    <w:rsid w:val="00CA6021"/>
    <w:rsid w:val="00CA602A"/>
    <w:rsid w:val="00CA698C"/>
    <w:rsid w:val="00CA6DCD"/>
    <w:rsid w:val="00CA79AA"/>
    <w:rsid w:val="00CB03D0"/>
    <w:rsid w:val="00CB0A29"/>
    <w:rsid w:val="00CB189A"/>
    <w:rsid w:val="00CB1E6F"/>
    <w:rsid w:val="00CB211D"/>
    <w:rsid w:val="00CB23C4"/>
    <w:rsid w:val="00CB261A"/>
    <w:rsid w:val="00CB271C"/>
    <w:rsid w:val="00CB2C8D"/>
    <w:rsid w:val="00CB5B09"/>
    <w:rsid w:val="00CB61C9"/>
    <w:rsid w:val="00CB65F0"/>
    <w:rsid w:val="00CB675C"/>
    <w:rsid w:val="00CB6CE7"/>
    <w:rsid w:val="00CC03EE"/>
    <w:rsid w:val="00CC0594"/>
    <w:rsid w:val="00CC1731"/>
    <w:rsid w:val="00CC3950"/>
    <w:rsid w:val="00CC41A0"/>
    <w:rsid w:val="00CC41B3"/>
    <w:rsid w:val="00CC49AA"/>
    <w:rsid w:val="00CC5099"/>
    <w:rsid w:val="00CC509F"/>
    <w:rsid w:val="00CC7816"/>
    <w:rsid w:val="00CD05F2"/>
    <w:rsid w:val="00CD1082"/>
    <w:rsid w:val="00CD192B"/>
    <w:rsid w:val="00CD1D51"/>
    <w:rsid w:val="00CD3102"/>
    <w:rsid w:val="00CD428E"/>
    <w:rsid w:val="00CD45B4"/>
    <w:rsid w:val="00CD6D58"/>
    <w:rsid w:val="00CD6F1B"/>
    <w:rsid w:val="00CE208A"/>
    <w:rsid w:val="00CE2F0D"/>
    <w:rsid w:val="00CE3E3D"/>
    <w:rsid w:val="00CE4185"/>
    <w:rsid w:val="00CF03BD"/>
    <w:rsid w:val="00CF15DF"/>
    <w:rsid w:val="00CF180A"/>
    <w:rsid w:val="00CF280A"/>
    <w:rsid w:val="00CF34B6"/>
    <w:rsid w:val="00CF3C85"/>
    <w:rsid w:val="00CF497C"/>
    <w:rsid w:val="00CF7809"/>
    <w:rsid w:val="00CF7886"/>
    <w:rsid w:val="00D0105F"/>
    <w:rsid w:val="00D01784"/>
    <w:rsid w:val="00D0248E"/>
    <w:rsid w:val="00D02E3E"/>
    <w:rsid w:val="00D033FD"/>
    <w:rsid w:val="00D040D5"/>
    <w:rsid w:val="00D04209"/>
    <w:rsid w:val="00D0431F"/>
    <w:rsid w:val="00D04BEE"/>
    <w:rsid w:val="00D05F05"/>
    <w:rsid w:val="00D06029"/>
    <w:rsid w:val="00D060CA"/>
    <w:rsid w:val="00D079F0"/>
    <w:rsid w:val="00D1085F"/>
    <w:rsid w:val="00D10CD1"/>
    <w:rsid w:val="00D1213C"/>
    <w:rsid w:val="00D13374"/>
    <w:rsid w:val="00D13677"/>
    <w:rsid w:val="00D14345"/>
    <w:rsid w:val="00D14673"/>
    <w:rsid w:val="00D17BAB"/>
    <w:rsid w:val="00D200DB"/>
    <w:rsid w:val="00D21622"/>
    <w:rsid w:val="00D224E7"/>
    <w:rsid w:val="00D228F7"/>
    <w:rsid w:val="00D23BD8"/>
    <w:rsid w:val="00D2432A"/>
    <w:rsid w:val="00D25497"/>
    <w:rsid w:val="00D25697"/>
    <w:rsid w:val="00D25C67"/>
    <w:rsid w:val="00D25F97"/>
    <w:rsid w:val="00D2607A"/>
    <w:rsid w:val="00D2715F"/>
    <w:rsid w:val="00D27FBB"/>
    <w:rsid w:val="00D305B1"/>
    <w:rsid w:val="00D30678"/>
    <w:rsid w:val="00D31D49"/>
    <w:rsid w:val="00D3640D"/>
    <w:rsid w:val="00D3689C"/>
    <w:rsid w:val="00D3792A"/>
    <w:rsid w:val="00D37ACC"/>
    <w:rsid w:val="00D37C4A"/>
    <w:rsid w:val="00D40445"/>
    <w:rsid w:val="00D434E4"/>
    <w:rsid w:val="00D44DFE"/>
    <w:rsid w:val="00D44FE2"/>
    <w:rsid w:val="00D45974"/>
    <w:rsid w:val="00D470E0"/>
    <w:rsid w:val="00D47805"/>
    <w:rsid w:val="00D478E1"/>
    <w:rsid w:val="00D47ACE"/>
    <w:rsid w:val="00D50CE7"/>
    <w:rsid w:val="00D54424"/>
    <w:rsid w:val="00D54EF1"/>
    <w:rsid w:val="00D5655F"/>
    <w:rsid w:val="00D56C8C"/>
    <w:rsid w:val="00D570AB"/>
    <w:rsid w:val="00D60736"/>
    <w:rsid w:val="00D60F47"/>
    <w:rsid w:val="00D63424"/>
    <w:rsid w:val="00D63425"/>
    <w:rsid w:val="00D63AC0"/>
    <w:rsid w:val="00D63D56"/>
    <w:rsid w:val="00D654B0"/>
    <w:rsid w:val="00D66FE6"/>
    <w:rsid w:val="00D67B86"/>
    <w:rsid w:val="00D701BE"/>
    <w:rsid w:val="00D70A0B"/>
    <w:rsid w:val="00D71974"/>
    <w:rsid w:val="00D71A32"/>
    <w:rsid w:val="00D7390B"/>
    <w:rsid w:val="00D73EE3"/>
    <w:rsid w:val="00D805CA"/>
    <w:rsid w:val="00D80841"/>
    <w:rsid w:val="00D85A27"/>
    <w:rsid w:val="00D85CEF"/>
    <w:rsid w:val="00D90FCC"/>
    <w:rsid w:val="00D90FE0"/>
    <w:rsid w:val="00D914B7"/>
    <w:rsid w:val="00D92AF1"/>
    <w:rsid w:val="00D93110"/>
    <w:rsid w:val="00D934F6"/>
    <w:rsid w:val="00D9479A"/>
    <w:rsid w:val="00DA2828"/>
    <w:rsid w:val="00DA2C21"/>
    <w:rsid w:val="00DA418C"/>
    <w:rsid w:val="00DA48E9"/>
    <w:rsid w:val="00DA50E1"/>
    <w:rsid w:val="00DA5849"/>
    <w:rsid w:val="00DA5CEE"/>
    <w:rsid w:val="00DA6318"/>
    <w:rsid w:val="00DA781F"/>
    <w:rsid w:val="00DB0FCA"/>
    <w:rsid w:val="00DB1717"/>
    <w:rsid w:val="00DB2121"/>
    <w:rsid w:val="00DB233B"/>
    <w:rsid w:val="00DB4098"/>
    <w:rsid w:val="00DB501A"/>
    <w:rsid w:val="00DB6E6A"/>
    <w:rsid w:val="00DB7261"/>
    <w:rsid w:val="00DB73D1"/>
    <w:rsid w:val="00DB7946"/>
    <w:rsid w:val="00DB7B00"/>
    <w:rsid w:val="00DC03EC"/>
    <w:rsid w:val="00DC08E3"/>
    <w:rsid w:val="00DC18D6"/>
    <w:rsid w:val="00DC57DA"/>
    <w:rsid w:val="00DC58B0"/>
    <w:rsid w:val="00DC6D5C"/>
    <w:rsid w:val="00DC76F9"/>
    <w:rsid w:val="00DC7BDA"/>
    <w:rsid w:val="00DD0159"/>
    <w:rsid w:val="00DD5C37"/>
    <w:rsid w:val="00DD6F8E"/>
    <w:rsid w:val="00DD707A"/>
    <w:rsid w:val="00DD7178"/>
    <w:rsid w:val="00DD7579"/>
    <w:rsid w:val="00DD77D2"/>
    <w:rsid w:val="00DE5084"/>
    <w:rsid w:val="00DE69AB"/>
    <w:rsid w:val="00DE6DDD"/>
    <w:rsid w:val="00DE7C72"/>
    <w:rsid w:val="00DF0978"/>
    <w:rsid w:val="00DF098B"/>
    <w:rsid w:val="00DF17C5"/>
    <w:rsid w:val="00DF2DEB"/>
    <w:rsid w:val="00DF3441"/>
    <w:rsid w:val="00DF4BA7"/>
    <w:rsid w:val="00DF5455"/>
    <w:rsid w:val="00DF6E50"/>
    <w:rsid w:val="00DF7B35"/>
    <w:rsid w:val="00DF7C56"/>
    <w:rsid w:val="00E02C33"/>
    <w:rsid w:val="00E02FDB"/>
    <w:rsid w:val="00E0395A"/>
    <w:rsid w:val="00E04AA7"/>
    <w:rsid w:val="00E04C3D"/>
    <w:rsid w:val="00E05600"/>
    <w:rsid w:val="00E05925"/>
    <w:rsid w:val="00E05EE6"/>
    <w:rsid w:val="00E0633A"/>
    <w:rsid w:val="00E0661C"/>
    <w:rsid w:val="00E107A0"/>
    <w:rsid w:val="00E11991"/>
    <w:rsid w:val="00E12740"/>
    <w:rsid w:val="00E1285B"/>
    <w:rsid w:val="00E13B59"/>
    <w:rsid w:val="00E1484B"/>
    <w:rsid w:val="00E1592E"/>
    <w:rsid w:val="00E15980"/>
    <w:rsid w:val="00E16076"/>
    <w:rsid w:val="00E17ACA"/>
    <w:rsid w:val="00E2098C"/>
    <w:rsid w:val="00E20A6D"/>
    <w:rsid w:val="00E20F95"/>
    <w:rsid w:val="00E2139C"/>
    <w:rsid w:val="00E220C5"/>
    <w:rsid w:val="00E2278D"/>
    <w:rsid w:val="00E23088"/>
    <w:rsid w:val="00E24487"/>
    <w:rsid w:val="00E249AF"/>
    <w:rsid w:val="00E24DB9"/>
    <w:rsid w:val="00E25B61"/>
    <w:rsid w:val="00E31682"/>
    <w:rsid w:val="00E31AD8"/>
    <w:rsid w:val="00E341E6"/>
    <w:rsid w:val="00E36BD4"/>
    <w:rsid w:val="00E36C09"/>
    <w:rsid w:val="00E36D7A"/>
    <w:rsid w:val="00E3768B"/>
    <w:rsid w:val="00E41031"/>
    <w:rsid w:val="00E41231"/>
    <w:rsid w:val="00E424AB"/>
    <w:rsid w:val="00E43FE4"/>
    <w:rsid w:val="00E4455A"/>
    <w:rsid w:val="00E45521"/>
    <w:rsid w:val="00E45F41"/>
    <w:rsid w:val="00E50331"/>
    <w:rsid w:val="00E50479"/>
    <w:rsid w:val="00E512F9"/>
    <w:rsid w:val="00E526B5"/>
    <w:rsid w:val="00E52C2C"/>
    <w:rsid w:val="00E53BA3"/>
    <w:rsid w:val="00E54087"/>
    <w:rsid w:val="00E5453A"/>
    <w:rsid w:val="00E5580B"/>
    <w:rsid w:val="00E5643E"/>
    <w:rsid w:val="00E566E8"/>
    <w:rsid w:val="00E56F5F"/>
    <w:rsid w:val="00E57F60"/>
    <w:rsid w:val="00E62C8D"/>
    <w:rsid w:val="00E62E0D"/>
    <w:rsid w:val="00E62F80"/>
    <w:rsid w:val="00E632CB"/>
    <w:rsid w:val="00E6343B"/>
    <w:rsid w:val="00E63EBA"/>
    <w:rsid w:val="00E65CB6"/>
    <w:rsid w:val="00E66225"/>
    <w:rsid w:val="00E7060D"/>
    <w:rsid w:val="00E70763"/>
    <w:rsid w:val="00E7088B"/>
    <w:rsid w:val="00E70F31"/>
    <w:rsid w:val="00E719AE"/>
    <w:rsid w:val="00E72A80"/>
    <w:rsid w:val="00E732D2"/>
    <w:rsid w:val="00E73DE7"/>
    <w:rsid w:val="00E7598A"/>
    <w:rsid w:val="00E75A9A"/>
    <w:rsid w:val="00E7758E"/>
    <w:rsid w:val="00E81036"/>
    <w:rsid w:val="00E820AE"/>
    <w:rsid w:val="00E82BF6"/>
    <w:rsid w:val="00E83288"/>
    <w:rsid w:val="00E833D0"/>
    <w:rsid w:val="00E83716"/>
    <w:rsid w:val="00E86060"/>
    <w:rsid w:val="00E875B1"/>
    <w:rsid w:val="00E91349"/>
    <w:rsid w:val="00E94CFF"/>
    <w:rsid w:val="00E95033"/>
    <w:rsid w:val="00E954AE"/>
    <w:rsid w:val="00E95C18"/>
    <w:rsid w:val="00E960E4"/>
    <w:rsid w:val="00EA29CC"/>
    <w:rsid w:val="00EA2E27"/>
    <w:rsid w:val="00EA41FE"/>
    <w:rsid w:val="00EA4926"/>
    <w:rsid w:val="00EA6643"/>
    <w:rsid w:val="00EA6916"/>
    <w:rsid w:val="00EA6BA0"/>
    <w:rsid w:val="00EA7960"/>
    <w:rsid w:val="00EB0181"/>
    <w:rsid w:val="00EB13DF"/>
    <w:rsid w:val="00EB1D78"/>
    <w:rsid w:val="00EB20D1"/>
    <w:rsid w:val="00EB2848"/>
    <w:rsid w:val="00EB2935"/>
    <w:rsid w:val="00EB2A0F"/>
    <w:rsid w:val="00EB2EA0"/>
    <w:rsid w:val="00EB30C2"/>
    <w:rsid w:val="00EB3715"/>
    <w:rsid w:val="00EB4D13"/>
    <w:rsid w:val="00EB6BCD"/>
    <w:rsid w:val="00EB7A83"/>
    <w:rsid w:val="00EB7EEE"/>
    <w:rsid w:val="00EC0B9D"/>
    <w:rsid w:val="00EC1131"/>
    <w:rsid w:val="00EC2A6F"/>
    <w:rsid w:val="00EC2B71"/>
    <w:rsid w:val="00EC40D2"/>
    <w:rsid w:val="00EC48A7"/>
    <w:rsid w:val="00EC53ED"/>
    <w:rsid w:val="00EC5EB2"/>
    <w:rsid w:val="00EC605F"/>
    <w:rsid w:val="00EC630B"/>
    <w:rsid w:val="00EC6700"/>
    <w:rsid w:val="00EC7757"/>
    <w:rsid w:val="00ED029D"/>
    <w:rsid w:val="00ED122A"/>
    <w:rsid w:val="00ED2345"/>
    <w:rsid w:val="00ED3571"/>
    <w:rsid w:val="00ED667E"/>
    <w:rsid w:val="00EE0486"/>
    <w:rsid w:val="00EE0956"/>
    <w:rsid w:val="00EE1AB2"/>
    <w:rsid w:val="00EE1CD1"/>
    <w:rsid w:val="00EE2AE7"/>
    <w:rsid w:val="00EE3D36"/>
    <w:rsid w:val="00EE4442"/>
    <w:rsid w:val="00EE4D41"/>
    <w:rsid w:val="00EF0233"/>
    <w:rsid w:val="00EF1082"/>
    <w:rsid w:val="00EF11B4"/>
    <w:rsid w:val="00EF1AE9"/>
    <w:rsid w:val="00EF64EC"/>
    <w:rsid w:val="00F01AAF"/>
    <w:rsid w:val="00F01BF3"/>
    <w:rsid w:val="00F02592"/>
    <w:rsid w:val="00F02E92"/>
    <w:rsid w:val="00F04215"/>
    <w:rsid w:val="00F04D6B"/>
    <w:rsid w:val="00F100E4"/>
    <w:rsid w:val="00F103F0"/>
    <w:rsid w:val="00F11DAE"/>
    <w:rsid w:val="00F1423A"/>
    <w:rsid w:val="00F14FF9"/>
    <w:rsid w:val="00F15D0E"/>
    <w:rsid w:val="00F16275"/>
    <w:rsid w:val="00F16940"/>
    <w:rsid w:val="00F16A80"/>
    <w:rsid w:val="00F16F2E"/>
    <w:rsid w:val="00F16F8C"/>
    <w:rsid w:val="00F20E1B"/>
    <w:rsid w:val="00F21AE2"/>
    <w:rsid w:val="00F22999"/>
    <w:rsid w:val="00F24FEB"/>
    <w:rsid w:val="00F265AB"/>
    <w:rsid w:val="00F275E4"/>
    <w:rsid w:val="00F27BA5"/>
    <w:rsid w:val="00F319BE"/>
    <w:rsid w:val="00F319E0"/>
    <w:rsid w:val="00F32576"/>
    <w:rsid w:val="00F34586"/>
    <w:rsid w:val="00F40D2C"/>
    <w:rsid w:val="00F418FA"/>
    <w:rsid w:val="00F41B4A"/>
    <w:rsid w:val="00F430F8"/>
    <w:rsid w:val="00F444D4"/>
    <w:rsid w:val="00F4577E"/>
    <w:rsid w:val="00F4622D"/>
    <w:rsid w:val="00F470CF"/>
    <w:rsid w:val="00F50112"/>
    <w:rsid w:val="00F51568"/>
    <w:rsid w:val="00F524E0"/>
    <w:rsid w:val="00F52993"/>
    <w:rsid w:val="00F52ECB"/>
    <w:rsid w:val="00F567E4"/>
    <w:rsid w:val="00F56F33"/>
    <w:rsid w:val="00F57603"/>
    <w:rsid w:val="00F60CD0"/>
    <w:rsid w:val="00F624DD"/>
    <w:rsid w:val="00F62B3D"/>
    <w:rsid w:val="00F63CA4"/>
    <w:rsid w:val="00F652F0"/>
    <w:rsid w:val="00F65407"/>
    <w:rsid w:val="00F65BAF"/>
    <w:rsid w:val="00F67CED"/>
    <w:rsid w:val="00F67FEB"/>
    <w:rsid w:val="00F7015D"/>
    <w:rsid w:val="00F7310A"/>
    <w:rsid w:val="00F738D5"/>
    <w:rsid w:val="00F741CE"/>
    <w:rsid w:val="00F744F7"/>
    <w:rsid w:val="00F7454C"/>
    <w:rsid w:val="00F74F3F"/>
    <w:rsid w:val="00F75678"/>
    <w:rsid w:val="00F76441"/>
    <w:rsid w:val="00F8021E"/>
    <w:rsid w:val="00F805E5"/>
    <w:rsid w:val="00F80BAF"/>
    <w:rsid w:val="00F813AA"/>
    <w:rsid w:val="00F825D4"/>
    <w:rsid w:val="00F82F7E"/>
    <w:rsid w:val="00F845D8"/>
    <w:rsid w:val="00F85501"/>
    <w:rsid w:val="00F861BA"/>
    <w:rsid w:val="00F86236"/>
    <w:rsid w:val="00F87114"/>
    <w:rsid w:val="00F9181E"/>
    <w:rsid w:val="00F92098"/>
    <w:rsid w:val="00F926F5"/>
    <w:rsid w:val="00F93856"/>
    <w:rsid w:val="00F9456A"/>
    <w:rsid w:val="00F94BE8"/>
    <w:rsid w:val="00F950E1"/>
    <w:rsid w:val="00F95758"/>
    <w:rsid w:val="00F96FF0"/>
    <w:rsid w:val="00F97732"/>
    <w:rsid w:val="00FA0E1A"/>
    <w:rsid w:val="00FA36F4"/>
    <w:rsid w:val="00FA6A9A"/>
    <w:rsid w:val="00FB0AA6"/>
    <w:rsid w:val="00FB3923"/>
    <w:rsid w:val="00FB4FC0"/>
    <w:rsid w:val="00FB5246"/>
    <w:rsid w:val="00FB5456"/>
    <w:rsid w:val="00FB6A1C"/>
    <w:rsid w:val="00FC0908"/>
    <w:rsid w:val="00FC23D4"/>
    <w:rsid w:val="00FC27F4"/>
    <w:rsid w:val="00FC2FD6"/>
    <w:rsid w:val="00FC35DF"/>
    <w:rsid w:val="00FC39BE"/>
    <w:rsid w:val="00FC4E20"/>
    <w:rsid w:val="00FC5532"/>
    <w:rsid w:val="00FC557E"/>
    <w:rsid w:val="00FC5BFD"/>
    <w:rsid w:val="00FC72A3"/>
    <w:rsid w:val="00FD0284"/>
    <w:rsid w:val="00FD0E13"/>
    <w:rsid w:val="00FD2233"/>
    <w:rsid w:val="00FD2693"/>
    <w:rsid w:val="00FD35AE"/>
    <w:rsid w:val="00FD3AD8"/>
    <w:rsid w:val="00FD57F9"/>
    <w:rsid w:val="00FD65A2"/>
    <w:rsid w:val="00FD68C1"/>
    <w:rsid w:val="00FD6A3E"/>
    <w:rsid w:val="00FD7E50"/>
    <w:rsid w:val="00FE00E8"/>
    <w:rsid w:val="00FE0166"/>
    <w:rsid w:val="00FE0E21"/>
    <w:rsid w:val="00FE15CE"/>
    <w:rsid w:val="00FE2595"/>
    <w:rsid w:val="00FE2FD0"/>
    <w:rsid w:val="00FE3C9A"/>
    <w:rsid w:val="00FE4799"/>
    <w:rsid w:val="00FE5775"/>
    <w:rsid w:val="00FE628A"/>
    <w:rsid w:val="00FE6ED3"/>
    <w:rsid w:val="00FE7C02"/>
    <w:rsid w:val="00FE7C19"/>
    <w:rsid w:val="00FF150A"/>
    <w:rsid w:val="00FF1D5F"/>
    <w:rsid w:val="00FF3025"/>
    <w:rsid w:val="00FF3096"/>
    <w:rsid w:val="00FF486E"/>
    <w:rsid w:val="00FF52E1"/>
    <w:rsid w:val="00FF5A06"/>
    <w:rsid w:val="00FF5AAA"/>
    <w:rsid w:val="00FF5F27"/>
    <w:rsid w:val="00FF67AB"/>
    <w:rsid w:val="00FF7F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8A7"/>
    <w:rPr>
      <w:rFonts w:ascii="Times New Roman" w:eastAsia="Times New Roman" w:hAnsi="Times New Roman"/>
      <w:sz w:val="24"/>
      <w:szCs w:val="24"/>
    </w:rPr>
  </w:style>
  <w:style w:type="paragraph" w:styleId="Nagwek1">
    <w:name w:val="heading 1"/>
    <w:basedOn w:val="Normalny"/>
    <w:next w:val="Normalny"/>
    <w:link w:val="Nagwek1Znak"/>
    <w:autoRedefine/>
    <w:qFormat/>
    <w:rsid w:val="00816970"/>
    <w:pPr>
      <w:keepNext/>
      <w:tabs>
        <w:tab w:val="left" w:pos="360"/>
      </w:tabs>
      <w:spacing w:after="120"/>
      <w:jc w:val="both"/>
      <w:outlineLvl w:val="0"/>
    </w:pPr>
    <w:rPr>
      <w:rFonts w:ascii="Arial" w:hAnsi="Arial" w:cs="Arial"/>
      <w:b/>
      <w:sz w:val="20"/>
      <w:szCs w:val="20"/>
    </w:rPr>
  </w:style>
  <w:style w:type="paragraph" w:styleId="Nagwek2">
    <w:name w:val="heading 2"/>
    <w:basedOn w:val="Normalny"/>
    <w:next w:val="Normalny"/>
    <w:link w:val="Nagwek2Znak"/>
    <w:qFormat/>
    <w:rsid w:val="009F0BCC"/>
    <w:pPr>
      <w:keepNext/>
      <w:spacing w:before="240" w:after="120" w:line="360" w:lineRule="auto"/>
      <w:ind w:left="709"/>
      <w:jc w:val="both"/>
      <w:outlineLvl w:val="1"/>
    </w:pPr>
    <w:rPr>
      <w:rFonts w:cs="Arial"/>
      <w:b/>
      <w:bCs/>
      <w:sz w:val="26"/>
      <w:szCs w:val="20"/>
    </w:rPr>
  </w:style>
  <w:style w:type="paragraph" w:styleId="Nagwek3">
    <w:name w:val="heading 3"/>
    <w:basedOn w:val="Normalny"/>
    <w:next w:val="Normalny"/>
    <w:link w:val="Nagwek3Znak"/>
    <w:qFormat/>
    <w:rsid w:val="009F0BCC"/>
    <w:pPr>
      <w:keepNext/>
      <w:spacing w:before="240" w:after="60" w:line="360" w:lineRule="auto"/>
      <w:ind w:left="567"/>
      <w:jc w:val="both"/>
      <w:outlineLvl w:val="2"/>
    </w:pPr>
    <w:rPr>
      <w:rFonts w:ascii="Arial" w:eastAsia="Calibri" w:hAnsi="Arial" w:cs="Arial"/>
      <w:b/>
      <w:bCs/>
      <w:sz w:val="22"/>
      <w:szCs w:val="26"/>
    </w:rPr>
  </w:style>
  <w:style w:type="paragraph" w:styleId="Nagwek4">
    <w:name w:val="heading 4"/>
    <w:basedOn w:val="Normalny"/>
    <w:next w:val="Normalny"/>
    <w:link w:val="Nagwek4Znak"/>
    <w:qFormat/>
    <w:rsid w:val="009F0BCC"/>
    <w:pPr>
      <w:keepNext/>
      <w:spacing w:before="120"/>
      <w:jc w:val="center"/>
      <w:outlineLvl w:val="3"/>
    </w:pPr>
    <w:rPr>
      <w:rFonts w:ascii="Arial" w:hAnsi="Arial" w:cs="Arial"/>
      <w:b/>
      <w:bCs/>
      <w:sz w:val="22"/>
      <w:szCs w:val="20"/>
    </w:rPr>
  </w:style>
  <w:style w:type="paragraph" w:styleId="Nagwek5">
    <w:name w:val="heading 5"/>
    <w:basedOn w:val="Normalny"/>
    <w:next w:val="Normalny"/>
    <w:link w:val="Nagwek5Znak"/>
    <w:qFormat/>
    <w:rsid w:val="009F0BCC"/>
    <w:pPr>
      <w:keepNext/>
      <w:spacing w:before="240"/>
      <w:jc w:val="center"/>
      <w:outlineLvl w:val="4"/>
    </w:pPr>
    <w:rPr>
      <w:rFonts w:ascii="Arial" w:hAnsi="Arial" w:cs="Arial"/>
      <w:b/>
      <w:bCs/>
      <w:color w:val="0000FF"/>
      <w:sz w:val="20"/>
      <w:szCs w:val="20"/>
    </w:rPr>
  </w:style>
  <w:style w:type="paragraph" w:styleId="Nagwek6">
    <w:name w:val="heading 6"/>
    <w:basedOn w:val="Normalny"/>
    <w:next w:val="Normalny"/>
    <w:link w:val="Nagwek6Znak"/>
    <w:qFormat/>
    <w:rsid w:val="009F0BCC"/>
    <w:pPr>
      <w:keepNext/>
      <w:outlineLvl w:val="5"/>
    </w:pPr>
    <w:rPr>
      <w:b/>
      <w:bCs/>
      <w:sz w:val="22"/>
    </w:rPr>
  </w:style>
  <w:style w:type="paragraph" w:styleId="Nagwek7">
    <w:name w:val="heading 7"/>
    <w:basedOn w:val="Normalny"/>
    <w:next w:val="Normalny"/>
    <w:link w:val="Nagwek7Znak"/>
    <w:qFormat/>
    <w:rsid w:val="009F0BCC"/>
    <w:pPr>
      <w:keepNext/>
      <w:outlineLvl w:val="6"/>
    </w:pPr>
    <w:rPr>
      <w:rFonts w:ascii="Arial" w:hAnsi="Arial" w:cs="Arial"/>
      <w:b/>
      <w:bCs/>
      <w:caps/>
      <w:szCs w:val="20"/>
    </w:rPr>
  </w:style>
  <w:style w:type="paragraph" w:styleId="Nagwek8">
    <w:name w:val="heading 8"/>
    <w:basedOn w:val="Normalny"/>
    <w:next w:val="Normalny"/>
    <w:link w:val="Nagwek8Znak"/>
    <w:qFormat/>
    <w:rsid w:val="009F0BCC"/>
    <w:pPr>
      <w:keepNext/>
      <w:jc w:val="both"/>
      <w:outlineLvl w:val="7"/>
    </w:pPr>
    <w:rPr>
      <w:rFonts w:ascii="Arial" w:hAnsi="Arial" w:cs="Arial"/>
      <w:b/>
      <w:sz w:val="22"/>
      <w:szCs w:val="22"/>
    </w:rPr>
  </w:style>
  <w:style w:type="paragraph" w:styleId="Nagwek9">
    <w:name w:val="heading 9"/>
    <w:basedOn w:val="Normalny"/>
    <w:next w:val="Normalny"/>
    <w:link w:val="Nagwek9Znak"/>
    <w:qFormat/>
    <w:rsid w:val="009F0BCC"/>
    <w:pPr>
      <w:keepNext/>
      <w:tabs>
        <w:tab w:val="left" w:pos="900"/>
      </w:tabs>
      <w:ind w:left="900" w:hanging="332"/>
      <w:jc w:val="both"/>
      <w:outlineLvl w:val="8"/>
    </w:pPr>
    <w:rPr>
      <w:rFonts w:ascii="Arial" w:hAnsi="Arial" w:cs="Arial"/>
      <w:i/>
      <w:iCs/>
      <w:sz w:val="2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E08A7"/>
    <w:pPr>
      <w:tabs>
        <w:tab w:val="center" w:pos="4536"/>
        <w:tab w:val="right" w:pos="9072"/>
      </w:tabs>
    </w:pPr>
  </w:style>
  <w:style w:type="character" w:customStyle="1" w:styleId="NagwekZnak">
    <w:name w:val="Nagłówek Znak"/>
    <w:basedOn w:val="Domylnaczcionkaakapitu"/>
    <w:link w:val="Nagwek"/>
    <w:rsid w:val="000E08A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E08A7"/>
    <w:pPr>
      <w:tabs>
        <w:tab w:val="center" w:pos="4536"/>
        <w:tab w:val="right" w:pos="9072"/>
      </w:tabs>
    </w:pPr>
  </w:style>
  <w:style w:type="character" w:customStyle="1" w:styleId="StopkaZnak">
    <w:name w:val="Stopka Znak"/>
    <w:basedOn w:val="Domylnaczcionkaakapitu"/>
    <w:link w:val="Stopka"/>
    <w:uiPriority w:val="99"/>
    <w:rsid w:val="000E08A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816970"/>
    <w:rPr>
      <w:rFonts w:ascii="Arial" w:eastAsia="Times New Roman" w:hAnsi="Arial" w:cs="Arial"/>
      <w:b/>
      <w:sz w:val="20"/>
      <w:szCs w:val="20"/>
      <w:lang w:eastAsia="pl-PL"/>
    </w:rPr>
  </w:style>
  <w:style w:type="character" w:customStyle="1" w:styleId="Nagwek2Znak">
    <w:name w:val="Nagłówek 2 Znak"/>
    <w:basedOn w:val="Domylnaczcionkaakapitu"/>
    <w:link w:val="Nagwek2"/>
    <w:rsid w:val="009F0BCC"/>
    <w:rPr>
      <w:rFonts w:ascii="Times New Roman" w:eastAsia="Times New Roman" w:hAnsi="Times New Roman" w:cs="Arial"/>
      <w:b/>
      <w:bCs/>
      <w:sz w:val="26"/>
      <w:szCs w:val="20"/>
      <w:lang w:eastAsia="pl-PL"/>
    </w:rPr>
  </w:style>
  <w:style w:type="character" w:customStyle="1" w:styleId="Nagwek3Znak">
    <w:name w:val="Nagłówek 3 Znak"/>
    <w:basedOn w:val="Domylnaczcionkaakapitu"/>
    <w:link w:val="Nagwek3"/>
    <w:rsid w:val="009F0BCC"/>
    <w:rPr>
      <w:rFonts w:ascii="Arial" w:eastAsia="Calibri" w:hAnsi="Arial" w:cs="Arial"/>
      <w:b/>
      <w:bCs/>
      <w:szCs w:val="26"/>
      <w:lang w:eastAsia="pl-PL"/>
    </w:rPr>
  </w:style>
  <w:style w:type="character" w:customStyle="1" w:styleId="Nagwek4Znak">
    <w:name w:val="Nagłówek 4 Znak"/>
    <w:basedOn w:val="Domylnaczcionkaakapitu"/>
    <w:link w:val="Nagwek4"/>
    <w:rsid w:val="009F0BCC"/>
    <w:rPr>
      <w:rFonts w:ascii="Arial" w:eastAsia="Times New Roman" w:hAnsi="Arial" w:cs="Arial"/>
      <w:b/>
      <w:bCs/>
      <w:szCs w:val="20"/>
      <w:lang w:eastAsia="pl-PL"/>
    </w:rPr>
  </w:style>
  <w:style w:type="character" w:customStyle="1" w:styleId="Nagwek5Znak">
    <w:name w:val="Nagłówek 5 Znak"/>
    <w:basedOn w:val="Domylnaczcionkaakapitu"/>
    <w:link w:val="Nagwek5"/>
    <w:rsid w:val="009F0BCC"/>
    <w:rPr>
      <w:rFonts w:ascii="Arial" w:eastAsia="Times New Roman" w:hAnsi="Arial" w:cs="Arial"/>
      <w:b/>
      <w:bCs/>
      <w:color w:val="0000FF"/>
      <w:sz w:val="20"/>
      <w:szCs w:val="20"/>
      <w:lang w:eastAsia="pl-PL"/>
    </w:rPr>
  </w:style>
  <w:style w:type="character" w:customStyle="1" w:styleId="Nagwek6Znak">
    <w:name w:val="Nagłówek 6 Znak"/>
    <w:basedOn w:val="Domylnaczcionkaakapitu"/>
    <w:link w:val="Nagwek6"/>
    <w:rsid w:val="009F0BCC"/>
    <w:rPr>
      <w:rFonts w:ascii="Times New Roman" w:eastAsia="Times New Roman" w:hAnsi="Times New Roman" w:cs="Times New Roman"/>
      <w:b/>
      <w:bCs/>
      <w:szCs w:val="24"/>
      <w:lang w:eastAsia="pl-PL"/>
    </w:rPr>
  </w:style>
  <w:style w:type="character" w:customStyle="1" w:styleId="Nagwek7Znak">
    <w:name w:val="Nagłówek 7 Znak"/>
    <w:basedOn w:val="Domylnaczcionkaakapitu"/>
    <w:link w:val="Nagwek7"/>
    <w:rsid w:val="009F0BCC"/>
    <w:rPr>
      <w:rFonts w:ascii="Arial" w:eastAsia="Times New Roman" w:hAnsi="Arial" w:cs="Arial"/>
      <w:b/>
      <w:bCs/>
      <w:caps/>
      <w:sz w:val="24"/>
      <w:szCs w:val="20"/>
      <w:lang w:eastAsia="pl-PL"/>
    </w:rPr>
  </w:style>
  <w:style w:type="character" w:customStyle="1" w:styleId="Nagwek8Znak">
    <w:name w:val="Nagłówek 8 Znak"/>
    <w:basedOn w:val="Domylnaczcionkaakapitu"/>
    <w:link w:val="Nagwek8"/>
    <w:rsid w:val="009F0BCC"/>
    <w:rPr>
      <w:rFonts w:ascii="Arial" w:eastAsia="Times New Roman" w:hAnsi="Arial" w:cs="Arial"/>
      <w:b/>
      <w:lang w:eastAsia="pl-PL"/>
    </w:rPr>
  </w:style>
  <w:style w:type="character" w:customStyle="1" w:styleId="Nagwek9Znak">
    <w:name w:val="Nagłówek 9 Znak"/>
    <w:basedOn w:val="Domylnaczcionkaakapitu"/>
    <w:link w:val="Nagwek9"/>
    <w:rsid w:val="009F0BCC"/>
    <w:rPr>
      <w:rFonts w:ascii="Arial" w:eastAsia="Times New Roman" w:hAnsi="Arial" w:cs="Arial"/>
      <w:i/>
      <w:iCs/>
      <w:sz w:val="20"/>
      <w:lang w:eastAsia="pl-PL"/>
    </w:rPr>
  </w:style>
  <w:style w:type="paragraph" w:styleId="Tekstpodstawowy3">
    <w:name w:val="Body Text 3"/>
    <w:basedOn w:val="Normalny"/>
    <w:link w:val="Tekstpodstawowy3Znak"/>
    <w:semiHidden/>
    <w:rsid w:val="009F0BCC"/>
    <w:pPr>
      <w:spacing w:line="360" w:lineRule="auto"/>
      <w:ind w:left="924"/>
    </w:pPr>
    <w:rPr>
      <w:sz w:val="26"/>
      <w:szCs w:val="16"/>
    </w:rPr>
  </w:style>
  <w:style w:type="character" w:customStyle="1" w:styleId="Tekstpodstawowy3Znak">
    <w:name w:val="Tekst podstawowy 3 Znak"/>
    <w:basedOn w:val="Domylnaczcionkaakapitu"/>
    <w:link w:val="Tekstpodstawowy3"/>
    <w:semiHidden/>
    <w:rsid w:val="009F0BCC"/>
    <w:rPr>
      <w:rFonts w:ascii="Times New Roman" w:eastAsia="Times New Roman" w:hAnsi="Times New Roman" w:cs="Times New Roman"/>
      <w:sz w:val="26"/>
      <w:szCs w:val="16"/>
      <w:lang w:eastAsia="pl-PL"/>
    </w:rPr>
  </w:style>
  <w:style w:type="paragraph" w:styleId="Tytu">
    <w:name w:val="Title"/>
    <w:basedOn w:val="Normalny"/>
    <w:link w:val="TytuZnak"/>
    <w:qFormat/>
    <w:rsid w:val="009F0BCC"/>
    <w:pPr>
      <w:jc w:val="center"/>
    </w:pPr>
    <w:rPr>
      <w:rFonts w:ascii="Arial" w:hAnsi="Arial" w:cs="Arial"/>
      <w:b/>
      <w:bCs/>
      <w:sz w:val="22"/>
      <w:szCs w:val="22"/>
      <w:u w:val="single"/>
    </w:rPr>
  </w:style>
  <w:style w:type="character" w:customStyle="1" w:styleId="TytuZnak">
    <w:name w:val="Tytuł Znak"/>
    <w:basedOn w:val="Domylnaczcionkaakapitu"/>
    <w:link w:val="Tytu"/>
    <w:rsid w:val="009F0BCC"/>
    <w:rPr>
      <w:rFonts w:ascii="Arial" w:eastAsia="Times New Roman" w:hAnsi="Arial" w:cs="Arial"/>
      <w:b/>
      <w:bCs/>
      <w:u w:val="single"/>
      <w:lang w:eastAsia="pl-PL"/>
    </w:rPr>
  </w:style>
  <w:style w:type="paragraph" w:styleId="Tekstprzypisudolnego">
    <w:name w:val="footnote text"/>
    <w:aliases w:val="Podrozdział,Footnote"/>
    <w:basedOn w:val="Normalny"/>
    <w:link w:val="TekstprzypisudolnegoZnak"/>
    <w:semiHidden/>
    <w:rsid w:val="009F0BCC"/>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9F0BCC"/>
    <w:rPr>
      <w:rFonts w:ascii="Times New Roman" w:eastAsia="Times New Roman" w:hAnsi="Times New Roman" w:cs="Times New Roman"/>
      <w:sz w:val="20"/>
      <w:szCs w:val="20"/>
      <w:lang w:eastAsia="pl-PL"/>
    </w:rPr>
  </w:style>
  <w:style w:type="paragraph" w:styleId="NormalnyWeb">
    <w:name w:val="Normal (Web)"/>
    <w:basedOn w:val="Normalny"/>
    <w:semiHidden/>
    <w:rsid w:val="009F0BCC"/>
    <w:pPr>
      <w:spacing w:before="100" w:beforeAutospacing="1" w:after="100" w:afterAutospacing="1"/>
    </w:pPr>
    <w:rPr>
      <w:rFonts w:ascii="Verdana" w:eastAsia="Arial Unicode MS" w:hAnsi="Verdana" w:cs="Arial Unicode MS"/>
      <w:color w:val="000000"/>
      <w:sz w:val="18"/>
      <w:szCs w:val="18"/>
    </w:rPr>
  </w:style>
  <w:style w:type="paragraph" w:styleId="Tekstblokowy">
    <w:name w:val="Block Text"/>
    <w:basedOn w:val="Normalny"/>
    <w:semiHidden/>
    <w:rsid w:val="009F0BCC"/>
    <w:pPr>
      <w:ind w:left="360" w:right="-27"/>
      <w:jc w:val="both"/>
    </w:pPr>
    <w:rPr>
      <w:rFonts w:ascii="Verdana" w:hAnsi="Verdana"/>
      <w:sz w:val="18"/>
      <w:szCs w:val="18"/>
    </w:rPr>
  </w:style>
  <w:style w:type="character" w:styleId="Hipercze">
    <w:name w:val="Hyperlink"/>
    <w:basedOn w:val="Domylnaczcionkaakapitu"/>
    <w:uiPriority w:val="99"/>
    <w:rsid w:val="009F0BCC"/>
    <w:rPr>
      <w:color w:val="0000FF"/>
      <w:u w:val="single"/>
    </w:rPr>
  </w:style>
  <w:style w:type="paragraph" w:styleId="Tekstpodstawowy">
    <w:name w:val="Body Text"/>
    <w:basedOn w:val="Normalny"/>
    <w:link w:val="TekstpodstawowyZnak"/>
    <w:semiHidden/>
    <w:rsid w:val="009F0BCC"/>
    <w:pPr>
      <w:tabs>
        <w:tab w:val="left" w:pos="304"/>
        <w:tab w:val="left" w:pos="1054"/>
      </w:tabs>
      <w:spacing w:line="360" w:lineRule="auto"/>
      <w:jc w:val="center"/>
    </w:pPr>
    <w:rPr>
      <w:rFonts w:ascii="Arial" w:hAnsi="Arial" w:cs="Arial"/>
      <w:b/>
      <w:bCs/>
      <w:sz w:val="20"/>
      <w:szCs w:val="19"/>
    </w:rPr>
  </w:style>
  <w:style w:type="character" w:customStyle="1" w:styleId="TekstpodstawowyZnak">
    <w:name w:val="Tekst podstawowy Znak"/>
    <w:basedOn w:val="Domylnaczcionkaakapitu"/>
    <w:link w:val="Tekstpodstawowy"/>
    <w:semiHidden/>
    <w:rsid w:val="009F0BCC"/>
    <w:rPr>
      <w:rFonts w:ascii="Arial" w:eastAsia="Times New Roman" w:hAnsi="Arial" w:cs="Arial"/>
      <w:b/>
      <w:bCs/>
      <w:sz w:val="20"/>
      <w:szCs w:val="19"/>
      <w:lang w:eastAsia="pl-PL"/>
    </w:rPr>
  </w:style>
  <w:style w:type="paragraph" w:styleId="Tekstpodstawowy2">
    <w:name w:val="Body Text 2"/>
    <w:basedOn w:val="Normalny"/>
    <w:link w:val="Tekstpodstawowy2Znak"/>
    <w:semiHidden/>
    <w:rsid w:val="009F0BCC"/>
    <w:pPr>
      <w:tabs>
        <w:tab w:val="left" w:pos="304"/>
        <w:tab w:val="left" w:pos="1054"/>
      </w:tabs>
      <w:spacing w:line="360" w:lineRule="auto"/>
    </w:pPr>
    <w:rPr>
      <w:rFonts w:ascii="Arial" w:hAnsi="Arial" w:cs="Arial"/>
      <w:sz w:val="20"/>
      <w:szCs w:val="19"/>
    </w:rPr>
  </w:style>
  <w:style w:type="character" w:customStyle="1" w:styleId="Tekstpodstawowy2Znak">
    <w:name w:val="Tekst podstawowy 2 Znak"/>
    <w:basedOn w:val="Domylnaczcionkaakapitu"/>
    <w:link w:val="Tekstpodstawowy2"/>
    <w:semiHidden/>
    <w:rsid w:val="009F0BCC"/>
    <w:rPr>
      <w:rFonts w:ascii="Arial" w:eastAsia="Times New Roman" w:hAnsi="Arial" w:cs="Arial"/>
      <w:sz w:val="20"/>
      <w:szCs w:val="19"/>
      <w:lang w:eastAsia="pl-PL"/>
    </w:rPr>
  </w:style>
  <w:style w:type="paragraph" w:styleId="Tekstpodstawowywcity">
    <w:name w:val="Body Text Indent"/>
    <w:basedOn w:val="Normalny"/>
    <w:link w:val="TekstpodstawowywcityZnak"/>
    <w:semiHidden/>
    <w:rsid w:val="009F0BCC"/>
    <w:pPr>
      <w:ind w:left="360"/>
      <w:jc w:val="both"/>
    </w:pPr>
    <w:rPr>
      <w:rFonts w:ascii="Arial" w:hAnsi="Arial" w:cs="Arial"/>
      <w:sz w:val="22"/>
    </w:rPr>
  </w:style>
  <w:style w:type="character" w:customStyle="1" w:styleId="TekstpodstawowywcityZnak">
    <w:name w:val="Tekst podstawowy wcięty Znak"/>
    <w:basedOn w:val="Domylnaczcionkaakapitu"/>
    <w:link w:val="Tekstpodstawowywcity"/>
    <w:semiHidden/>
    <w:rsid w:val="009F0BCC"/>
    <w:rPr>
      <w:rFonts w:ascii="Arial" w:eastAsia="Times New Roman" w:hAnsi="Arial" w:cs="Arial"/>
      <w:szCs w:val="24"/>
      <w:lang w:eastAsia="pl-PL"/>
    </w:rPr>
  </w:style>
  <w:style w:type="character" w:styleId="Odwoanieprzypisudolnego">
    <w:name w:val="footnote reference"/>
    <w:basedOn w:val="Domylnaczcionkaakapitu"/>
    <w:uiPriority w:val="99"/>
    <w:semiHidden/>
    <w:rsid w:val="009F0BCC"/>
    <w:rPr>
      <w:vertAlign w:val="superscript"/>
    </w:rPr>
  </w:style>
  <w:style w:type="paragraph" w:styleId="Tekstpodstawowywcity2">
    <w:name w:val="Body Text Indent 2"/>
    <w:basedOn w:val="Normalny"/>
    <w:link w:val="Tekstpodstawowywcity2Znak"/>
    <w:semiHidden/>
    <w:rsid w:val="009F0BCC"/>
    <w:pPr>
      <w:ind w:left="360"/>
      <w:jc w:val="both"/>
    </w:pPr>
    <w:rPr>
      <w:rFonts w:ascii="Arial" w:hAnsi="Arial" w:cs="Arial"/>
      <w:b/>
      <w:bCs/>
      <w:sz w:val="22"/>
      <w:szCs w:val="20"/>
    </w:rPr>
  </w:style>
  <w:style w:type="character" w:customStyle="1" w:styleId="Tekstpodstawowywcity2Znak">
    <w:name w:val="Tekst podstawowy wcięty 2 Znak"/>
    <w:basedOn w:val="Domylnaczcionkaakapitu"/>
    <w:link w:val="Tekstpodstawowywcity2"/>
    <w:semiHidden/>
    <w:rsid w:val="009F0BCC"/>
    <w:rPr>
      <w:rFonts w:ascii="Arial" w:eastAsia="Times New Roman" w:hAnsi="Arial" w:cs="Arial"/>
      <w:b/>
      <w:bCs/>
      <w:szCs w:val="20"/>
      <w:lang w:eastAsia="pl-PL"/>
    </w:rPr>
  </w:style>
  <w:style w:type="paragraph" w:styleId="Legenda">
    <w:name w:val="caption"/>
    <w:basedOn w:val="Normalny"/>
    <w:next w:val="Normalny"/>
    <w:qFormat/>
    <w:rsid w:val="009F0BCC"/>
    <w:pPr>
      <w:jc w:val="center"/>
    </w:pPr>
    <w:rPr>
      <w:rFonts w:ascii="Arial" w:hAnsi="Arial" w:cs="Arial"/>
      <w:b/>
      <w:bCs/>
      <w:sz w:val="20"/>
    </w:rPr>
  </w:style>
  <w:style w:type="paragraph" w:styleId="Tekstpodstawowywcity3">
    <w:name w:val="Body Text Indent 3"/>
    <w:basedOn w:val="Normalny"/>
    <w:link w:val="Tekstpodstawowywcity3Znak"/>
    <w:semiHidden/>
    <w:rsid w:val="009F0BC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F0BCC"/>
    <w:rPr>
      <w:rFonts w:ascii="Times New Roman" w:eastAsia="Times New Roman" w:hAnsi="Times New Roman" w:cs="Times New Roman"/>
      <w:sz w:val="16"/>
      <w:szCs w:val="16"/>
      <w:lang w:eastAsia="pl-PL"/>
    </w:rPr>
  </w:style>
  <w:style w:type="paragraph" w:customStyle="1" w:styleId="tekstZPORR">
    <w:name w:val="tekst ZPORR"/>
    <w:basedOn w:val="Normalny"/>
    <w:rsid w:val="009F0BCC"/>
    <w:pPr>
      <w:overflowPunct w:val="0"/>
      <w:autoSpaceDE w:val="0"/>
      <w:autoSpaceDN w:val="0"/>
      <w:adjustRightInd w:val="0"/>
      <w:spacing w:after="120"/>
      <w:ind w:firstLine="567"/>
      <w:jc w:val="both"/>
    </w:pPr>
    <w:rPr>
      <w:szCs w:val="20"/>
    </w:rPr>
  </w:style>
  <w:style w:type="character" w:styleId="UyteHipercze">
    <w:name w:val="FollowedHyperlink"/>
    <w:basedOn w:val="Domylnaczcionkaakapitu"/>
    <w:semiHidden/>
    <w:rsid w:val="009F0BCC"/>
    <w:rPr>
      <w:color w:val="800080"/>
      <w:u w:val="single"/>
    </w:rPr>
  </w:style>
  <w:style w:type="paragraph" w:styleId="Zwykytekst">
    <w:name w:val="Plain Text"/>
    <w:basedOn w:val="Normalny"/>
    <w:link w:val="ZwykytekstZnak"/>
    <w:semiHidden/>
    <w:rsid w:val="009F0BCC"/>
    <w:pPr>
      <w:widowControl w:val="0"/>
      <w:overflowPunct w:val="0"/>
      <w:autoSpaceDE w:val="0"/>
      <w:autoSpaceDN w:val="0"/>
      <w:adjustRightInd w:val="0"/>
      <w:jc w:val="both"/>
      <w:textAlignment w:val="baseline"/>
    </w:pPr>
    <w:rPr>
      <w:rFonts w:ascii="Courier New" w:hAnsi="Courier New"/>
      <w:snapToGrid w:val="0"/>
      <w:sz w:val="20"/>
      <w:szCs w:val="20"/>
      <w:lang w:val="en-GB"/>
    </w:rPr>
  </w:style>
  <w:style w:type="character" w:customStyle="1" w:styleId="ZwykytekstZnak">
    <w:name w:val="Zwykły tekst Znak"/>
    <w:basedOn w:val="Domylnaczcionkaakapitu"/>
    <w:link w:val="Zwykytekst"/>
    <w:semiHidden/>
    <w:rsid w:val="009F0BCC"/>
    <w:rPr>
      <w:rFonts w:ascii="Courier New" w:eastAsia="Times New Roman" w:hAnsi="Courier New" w:cs="Times New Roman"/>
      <w:snapToGrid w:val="0"/>
      <w:sz w:val="20"/>
      <w:szCs w:val="20"/>
      <w:lang w:val="en-GB" w:eastAsia="pl-PL"/>
    </w:rPr>
  </w:style>
  <w:style w:type="character" w:styleId="Numerstrony">
    <w:name w:val="page number"/>
    <w:basedOn w:val="Domylnaczcionkaakapitu"/>
    <w:semiHidden/>
    <w:rsid w:val="009F0BCC"/>
  </w:style>
  <w:style w:type="character" w:customStyle="1" w:styleId="tekst">
    <w:name w:val="tekst"/>
    <w:basedOn w:val="Domylnaczcionkaakapitu"/>
    <w:rsid w:val="009F0BCC"/>
  </w:style>
  <w:style w:type="paragraph" w:styleId="Spistreci1">
    <w:name w:val="toc 1"/>
    <w:basedOn w:val="Normalny"/>
    <w:next w:val="Normalny"/>
    <w:autoRedefine/>
    <w:uiPriority w:val="39"/>
    <w:rsid w:val="00945077"/>
    <w:pPr>
      <w:tabs>
        <w:tab w:val="left" w:pos="364"/>
        <w:tab w:val="left" w:pos="520"/>
        <w:tab w:val="right" w:leader="dot" w:pos="9060"/>
      </w:tabs>
      <w:spacing w:line="360" w:lineRule="auto"/>
      <w:ind w:left="357" w:hanging="357"/>
    </w:pPr>
    <w:rPr>
      <w:rFonts w:ascii="Arial" w:hAnsi="Arial" w:cs="Arial"/>
      <w:noProof/>
      <w:color w:val="000000"/>
      <w:sz w:val="20"/>
      <w:szCs w:val="20"/>
    </w:rPr>
  </w:style>
  <w:style w:type="paragraph" w:styleId="Spistreci2">
    <w:name w:val="toc 2"/>
    <w:basedOn w:val="Normalny"/>
    <w:next w:val="Normalny"/>
    <w:autoRedefine/>
    <w:semiHidden/>
    <w:rsid w:val="009F0BCC"/>
    <w:pPr>
      <w:spacing w:line="360" w:lineRule="auto"/>
      <w:ind w:left="260"/>
    </w:pPr>
    <w:rPr>
      <w:sz w:val="26"/>
    </w:rPr>
  </w:style>
  <w:style w:type="paragraph" w:styleId="Spistreci3">
    <w:name w:val="toc 3"/>
    <w:basedOn w:val="Normalny"/>
    <w:next w:val="Normalny"/>
    <w:autoRedefine/>
    <w:semiHidden/>
    <w:rsid w:val="009F0BCC"/>
    <w:pPr>
      <w:spacing w:line="360" w:lineRule="auto"/>
      <w:ind w:left="520"/>
    </w:pPr>
    <w:rPr>
      <w:sz w:val="26"/>
    </w:rPr>
  </w:style>
  <w:style w:type="paragraph" w:styleId="Spistreci4">
    <w:name w:val="toc 4"/>
    <w:basedOn w:val="Normalny"/>
    <w:next w:val="Normalny"/>
    <w:autoRedefine/>
    <w:semiHidden/>
    <w:rsid w:val="009F0BCC"/>
    <w:pPr>
      <w:spacing w:line="360" w:lineRule="auto"/>
      <w:ind w:left="780"/>
    </w:pPr>
    <w:rPr>
      <w:sz w:val="26"/>
    </w:rPr>
  </w:style>
  <w:style w:type="paragraph" w:styleId="Spistreci5">
    <w:name w:val="toc 5"/>
    <w:basedOn w:val="Normalny"/>
    <w:next w:val="Normalny"/>
    <w:autoRedefine/>
    <w:semiHidden/>
    <w:rsid w:val="009F0BCC"/>
    <w:pPr>
      <w:spacing w:line="360" w:lineRule="auto"/>
      <w:ind w:left="1040"/>
    </w:pPr>
    <w:rPr>
      <w:sz w:val="26"/>
    </w:rPr>
  </w:style>
  <w:style w:type="paragraph" w:styleId="Spistreci6">
    <w:name w:val="toc 6"/>
    <w:basedOn w:val="Normalny"/>
    <w:next w:val="Normalny"/>
    <w:autoRedefine/>
    <w:semiHidden/>
    <w:rsid w:val="009F0BCC"/>
    <w:pPr>
      <w:spacing w:line="360" w:lineRule="auto"/>
      <w:ind w:left="1300"/>
    </w:pPr>
    <w:rPr>
      <w:sz w:val="26"/>
    </w:rPr>
  </w:style>
  <w:style w:type="paragraph" w:styleId="Spistreci7">
    <w:name w:val="toc 7"/>
    <w:basedOn w:val="Normalny"/>
    <w:next w:val="Normalny"/>
    <w:autoRedefine/>
    <w:semiHidden/>
    <w:rsid w:val="009F0BCC"/>
    <w:pPr>
      <w:spacing w:line="360" w:lineRule="auto"/>
      <w:ind w:left="1560"/>
    </w:pPr>
    <w:rPr>
      <w:sz w:val="26"/>
    </w:rPr>
  </w:style>
  <w:style w:type="paragraph" w:styleId="Spistreci8">
    <w:name w:val="toc 8"/>
    <w:basedOn w:val="Normalny"/>
    <w:next w:val="Normalny"/>
    <w:autoRedefine/>
    <w:semiHidden/>
    <w:rsid w:val="009F0BCC"/>
    <w:pPr>
      <w:spacing w:line="360" w:lineRule="auto"/>
      <w:ind w:left="1820"/>
    </w:pPr>
    <w:rPr>
      <w:sz w:val="26"/>
    </w:rPr>
  </w:style>
  <w:style w:type="paragraph" w:styleId="Spistreci9">
    <w:name w:val="toc 9"/>
    <w:basedOn w:val="Normalny"/>
    <w:next w:val="Normalny"/>
    <w:autoRedefine/>
    <w:semiHidden/>
    <w:rsid w:val="009F0BCC"/>
    <w:pPr>
      <w:spacing w:line="360" w:lineRule="auto"/>
      <w:ind w:left="2080"/>
    </w:pPr>
    <w:rPr>
      <w:sz w:val="26"/>
    </w:rPr>
  </w:style>
  <w:style w:type="character" w:styleId="Odwoaniedokomentarza">
    <w:name w:val="annotation reference"/>
    <w:basedOn w:val="Domylnaczcionkaakapitu"/>
    <w:semiHidden/>
    <w:rsid w:val="009F0BCC"/>
    <w:rPr>
      <w:sz w:val="16"/>
      <w:szCs w:val="16"/>
    </w:rPr>
  </w:style>
  <w:style w:type="paragraph" w:styleId="Tekstkomentarza">
    <w:name w:val="annotation text"/>
    <w:basedOn w:val="Normalny"/>
    <w:link w:val="TekstkomentarzaZnak1"/>
    <w:rsid w:val="009F0BCC"/>
    <w:pPr>
      <w:spacing w:line="360" w:lineRule="auto"/>
    </w:pPr>
    <w:rPr>
      <w:sz w:val="20"/>
      <w:szCs w:val="20"/>
    </w:rPr>
  </w:style>
  <w:style w:type="character" w:customStyle="1" w:styleId="TekstkomentarzaZnak">
    <w:name w:val="Tekst komentarza Znak"/>
    <w:basedOn w:val="Domylnaczcionkaakapitu"/>
    <w:link w:val="Tekstkomentarza"/>
    <w:rsid w:val="009F0BCC"/>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rsid w:val="009F0BCC"/>
    <w:rPr>
      <w:rFonts w:ascii="Times New Roman" w:eastAsia="Times New Roman" w:hAnsi="Times New Roman" w:cs="Times New Roman"/>
      <w:sz w:val="20"/>
      <w:szCs w:val="20"/>
      <w:lang w:eastAsia="pl-PL"/>
    </w:rPr>
  </w:style>
  <w:style w:type="paragraph" w:customStyle="1" w:styleId="Default">
    <w:name w:val="Default"/>
    <w:rsid w:val="009F0BCC"/>
    <w:pPr>
      <w:autoSpaceDE w:val="0"/>
      <w:autoSpaceDN w:val="0"/>
      <w:adjustRightInd w:val="0"/>
    </w:pPr>
    <w:rPr>
      <w:rFonts w:ascii="Arial" w:eastAsia="Times New Roman" w:hAnsi="Arial" w:cs="Arial"/>
      <w:color w:val="000000"/>
      <w:sz w:val="24"/>
      <w:szCs w:val="24"/>
    </w:rPr>
  </w:style>
  <w:style w:type="paragraph" w:styleId="Listapunktowana2">
    <w:name w:val="List Bullet 2"/>
    <w:basedOn w:val="Normalny"/>
    <w:autoRedefine/>
    <w:semiHidden/>
    <w:rsid w:val="009F0BCC"/>
    <w:pPr>
      <w:numPr>
        <w:numId w:val="6"/>
      </w:numPr>
      <w:jc w:val="both"/>
    </w:pPr>
    <w:rPr>
      <w:rFonts w:ascii="Arial" w:hAnsi="Arial" w:cs="Arial"/>
      <w:u w:val="single"/>
      <w:lang w:eastAsia="en-US"/>
    </w:rPr>
  </w:style>
  <w:style w:type="character" w:styleId="Uwydatnienie">
    <w:name w:val="Emphasis"/>
    <w:basedOn w:val="Domylnaczcionkaakapitu"/>
    <w:qFormat/>
    <w:rsid w:val="009F0BCC"/>
    <w:rPr>
      <w:i/>
      <w:iCs/>
    </w:rPr>
  </w:style>
  <w:style w:type="character" w:styleId="Pogrubienie">
    <w:name w:val="Strong"/>
    <w:basedOn w:val="Domylnaczcionkaakapitu"/>
    <w:uiPriority w:val="22"/>
    <w:qFormat/>
    <w:rsid w:val="009F0BCC"/>
    <w:rPr>
      <w:b/>
      <w:bCs/>
    </w:rPr>
  </w:style>
  <w:style w:type="paragraph" w:styleId="Tekstdymka">
    <w:name w:val="Balloon Text"/>
    <w:basedOn w:val="Normalny"/>
    <w:link w:val="TekstdymkaZnak"/>
    <w:uiPriority w:val="99"/>
    <w:semiHidden/>
    <w:unhideWhenUsed/>
    <w:rsid w:val="009F0BCC"/>
    <w:rPr>
      <w:rFonts w:ascii="Tahoma" w:hAnsi="Tahoma" w:cs="Tahoma"/>
      <w:sz w:val="16"/>
      <w:szCs w:val="16"/>
    </w:rPr>
  </w:style>
  <w:style w:type="character" w:customStyle="1" w:styleId="TekstdymkaZnak">
    <w:name w:val="Tekst dymka Znak"/>
    <w:basedOn w:val="Domylnaczcionkaakapitu"/>
    <w:link w:val="Tekstdymka"/>
    <w:uiPriority w:val="99"/>
    <w:semiHidden/>
    <w:rsid w:val="009F0BCC"/>
    <w:rPr>
      <w:rFonts w:ascii="Tahoma" w:eastAsia="Times New Roman" w:hAnsi="Tahoma" w:cs="Tahoma"/>
      <w:sz w:val="16"/>
      <w:szCs w:val="16"/>
      <w:lang w:eastAsia="pl-PL"/>
    </w:rPr>
  </w:style>
  <w:style w:type="paragraph" w:styleId="Akapitzlist">
    <w:name w:val="List Paragraph"/>
    <w:basedOn w:val="Normalny"/>
    <w:uiPriority w:val="34"/>
    <w:qFormat/>
    <w:rsid w:val="009F0BCC"/>
    <w:pPr>
      <w:ind w:left="720"/>
      <w:contextualSpacing/>
    </w:pPr>
  </w:style>
  <w:style w:type="character" w:customStyle="1" w:styleId="TekstprzypisukocowegoZnak">
    <w:name w:val="Tekst przypisu końcowego Znak"/>
    <w:basedOn w:val="Domylnaczcionkaakapitu"/>
    <w:link w:val="Tekstprzypisukocowego"/>
    <w:uiPriority w:val="99"/>
    <w:semiHidden/>
    <w:rsid w:val="009F0BCC"/>
    <w:rPr>
      <w:rFonts w:ascii="Calibri" w:eastAsia="Calibri" w:hAnsi="Calibri"/>
    </w:rPr>
  </w:style>
  <w:style w:type="paragraph" w:styleId="Tekstprzypisukocowego">
    <w:name w:val="endnote text"/>
    <w:basedOn w:val="Normalny"/>
    <w:link w:val="TekstprzypisukocowegoZnak"/>
    <w:uiPriority w:val="99"/>
    <w:semiHidden/>
    <w:unhideWhenUsed/>
    <w:rsid w:val="009F0BCC"/>
    <w:rPr>
      <w:rFonts w:ascii="Calibri" w:eastAsia="Calibri" w:hAnsi="Calibri"/>
      <w:sz w:val="22"/>
      <w:szCs w:val="22"/>
      <w:lang w:eastAsia="en-US"/>
    </w:rPr>
  </w:style>
  <w:style w:type="character" w:customStyle="1" w:styleId="TekstprzypisukocowegoZnak1">
    <w:name w:val="Tekst przypisu końcowego Znak1"/>
    <w:basedOn w:val="Domylnaczcionkaakapitu"/>
    <w:link w:val="Tekstprzypisukocowego"/>
    <w:uiPriority w:val="99"/>
    <w:semiHidden/>
    <w:rsid w:val="009F0BC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1"/>
    <w:link w:val="Tematkomentarza"/>
    <w:uiPriority w:val="99"/>
    <w:semiHidden/>
    <w:rsid w:val="009F0BCC"/>
    <w:rPr>
      <w:rFonts w:ascii="Calibri" w:eastAsia="Calibri" w:hAnsi="Calibri"/>
      <w:b/>
      <w:bCs/>
    </w:rPr>
  </w:style>
  <w:style w:type="paragraph" w:styleId="Tematkomentarza">
    <w:name w:val="annotation subject"/>
    <w:basedOn w:val="Tekstkomentarza"/>
    <w:next w:val="Tekstkomentarza"/>
    <w:link w:val="TematkomentarzaZnak"/>
    <w:uiPriority w:val="99"/>
    <w:semiHidden/>
    <w:unhideWhenUsed/>
    <w:rsid w:val="009F0BCC"/>
    <w:pPr>
      <w:spacing w:after="200" w:line="276" w:lineRule="auto"/>
    </w:pPr>
    <w:rPr>
      <w:rFonts w:ascii="Calibri" w:eastAsia="Calibri" w:hAnsi="Calibri"/>
      <w:b/>
      <w:bCs/>
      <w:lang w:eastAsia="en-US"/>
    </w:rPr>
  </w:style>
  <w:style w:type="character" w:customStyle="1" w:styleId="TematkomentarzaZnak1">
    <w:name w:val="Temat komentarza Znak1"/>
    <w:basedOn w:val="TekstkomentarzaZnak"/>
    <w:link w:val="Tematkomentarza"/>
    <w:uiPriority w:val="99"/>
    <w:semiHidden/>
    <w:rsid w:val="009F0BCC"/>
    <w:rPr>
      <w:b/>
      <w:bCs/>
    </w:rPr>
  </w:style>
  <w:style w:type="paragraph" w:styleId="Poprawka">
    <w:name w:val="Revision"/>
    <w:hidden/>
    <w:uiPriority w:val="99"/>
    <w:semiHidden/>
    <w:rsid w:val="009F0BCC"/>
    <w:rPr>
      <w:sz w:val="24"/>
      <w:szCs w:val="24"/>
      <w:lang w:eastAsia="en-US"/>
    </w:rPr>
  </w:style>
  <w:style w:type="paragraph" w:customStyle="1" w:styleId="Styl1">
    <w:name w:val="Styl1"/>
    <w:basedOn w:val="Nagwek1"/>
    <w:autoRedefine/>
    <w:qFormat/>
    <w:rsid w:val="009F0BCC"/>
    <w:pPr>
      <w:tabs>
        <w:tab w:val="clear" w:pos="360"/>
        <w:tab w:val="left" w:pos="364"/>
      </w:tabs>
      <w:ind w:left="364" w:hanging="364"/>
    </w:pPr>
    <w:rPr>
      <w:bCs/>
      <w:kern w:val="32"/>
      <w:lang w:eastAsia="en-US"/>
    </w:rPr>
  </w:style>
  <w:style w:type="paragraph" w:customStyle="1" w:styleId="Styl2">
    <w:name w:val="Styl2"/>
    <w:basedOn w:val="Styl1"/>
    <w:autoRedefine/>
    <w:qFormat/>
    <w:rsid w:val="009F0BCC"/>
  </w:style>
  <w:style w:type="character" w:customStyle="1" w:styleId="tdtxt-szaryramka1">
    <w:name w:val="tdtxt-szary_ramka1"/>
    <w:basedOn w:val="Domylnaczcionkaakapitu"/>
    <w:rsid w:val="009F0BCC"/>
    <w:rPr>
      <w:rFonts w:ascii="Arial" w:hAnsi="Arial" w:cs="Arial" w:hint="default"/>
      <w:strike w:val="0"/>
      <w:dstrike w:val="0"/>
      <w:sz w:val="15"/>
      <w:szCs w:val="15"/>
      <w:u w:val="none"/>
      <w:effect w:val="none"/>
    </w:rPr>
  </w:style>
  <w:style w:type="table" w:styleId="Tabela-Siatka">
    <w:name w:val="Table Grid"/>
    <w:basedOn w:val="Standardowy"/>
    <w:uiPriority w:val="59"/>
    <w:rsid w:val="009F0BC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9F0BCC"/>
    <w:rPr>
      <w:vertAlign w:val="superscript"/>
    </w:rPr>
  </w:style>
  <w:style w:type="paragraph" w:styleId="Lista">
    <w:name w:val="List"/>
    <w:basedOn w:val="Normalny"/>
    <w:uiPriority w:val="99"/>
    <w:unhideWhenUsed/>
    <w:rsid w:val="009F0BCC"/>
    <w:pPr>
      <w:spacing w:line="360" w:lineRule="auto"/>
      <w:ind w:left="283" w:hanging="283"/>
      <w:contextualSpacing/>
    </w:pPr>
    <w:rPr>
      <w:sz w:val="26"/>
    </w:rPr>
  </w:style>
  <w:style w:type="paragraph" w:styleId="Lista2">
    <w:name w:val="List 2"/>
    <w:basedOn w:val="Normalny"/>
    <w:uiPriority w:val="99"/>
    <w:unhideWhenUsed/>
    <w:rsid w:val="009F0BCC"/>
    <w:pPr>
      <w:spacing w:line="360" w:lineRule="auto"/>
      <w:ind w:left="566" w:hanging="283"/>
      <w:contextualSpacing/>
    </w:pPr>
    <w:rPr>
      <w:sz w:val="26"/>
    </w:rPr>
  </w:style>
  <w:style w:type="paragraph" w:styleId="Lista3">
    <w:name w:val="List 3"/>
    <w:basedOn w:val="Normalny"/>
    <w:uiPriority w:val="99"/>
    <w:unhideWhenUsed/>
    <w:rsid w:val="009F0BCC"/>
    <w:pPr>
      <w:spacing w:line="360" w:lineRule="auto"/>
      <w:ind w:left="849" w:hanging="283"/>
      <w:contextualSpacing/>
    </w:pPr>
    <w:rPr>
      <w:sz w:val="26"/>
    </w:rPr>
  </w:style>
  <w:style w:type="paragraph" w:styleId="Lista4">
    <w:name w:val="List 4"/>
    <w:basedOn w:val="Normalny"/>
    <w:uiPriority w:val="99"/>
    <w:unhideWhenUsed/>
    <w:rsid w:val="009F0BCC"/>
    <w:pPr>
      <w:spacing w:line="360" w:lineRule="auto"/>
      <w:ind w:left="1132" w:hanging="283"/>
      <w:contextualSpacing/>
    </w:pPr>
    <w:rPr>
      <w:sz w:val="26"/>
    </w:rPr>
  </w:style>
  <w:style w:type="paragraph" w:styleId="Listapunktowana">
    <w:name w:val="List Bullet"/>
    <w:basedOn w:val="Normalny"/>
    <w:uiPriority w:val="99"/>
    <w:unhideWhenUsed/>
    <w:rsid w:val="009F0BCC"/>
    <w:pPr>
      <w:numPr>
        <w:numId w:val="24"/>
      </w:numPr>
      <w:spacing w:line="360" w:lineRule="auto"/>
      <w:contextualSpacing/>
    </w:pPr>
    <w:rPr>
      <w:sz w:val="26"/>
    </w:rPr>
  </w:style>
  <w:style w:type="paragraph" w:styleId="Listapunktowana3">
    <w:name w:val="List Bullet 3"/>
    <w:basedOn w:val="Normalny"/>
    <w:uiPriority w:val="99"/>
    <w:unhideWhenUsed/>
    <w:rsid w:val="009F0BCC"/>
    <w:pPr>
      <w:numPr>
        <w:numId w:val="25"/>
      </w:numPr>
      <w:spacing w:line="360" w:lineRule="auto"/>
      <w:contextualSpacing/>
    </w:pPr>
    <w:rPr>
      <w:sz w:val="26"/>
    </w:rPr>
  </w:style>
  <w:style w:type="paragraph" w:styleId="Lista-kontynuacja2">
    <w:name w:val="List Continue 2"/>
    <w:basedOn w:val="Normalny"/>
    <w:uiPriority w:val="99"/>
    <w:unhideWhenUsed/>
    <w:rsid w:val="009F0BCC"/>
    <w:pPr>
      <w:spacing w:after="120" w:line="360" w:lineRule="auto"/>
      <w:ind w:left="566"/>
      <w:contextualSpacing/>
    </w:pPr>
    <w:rPr>
      <w:sz w:val="26"/>
    </w:rPr>
  </w:style>
  <w:style w:type="paragraph" w:styleId="Tekstpodstawowyzwciciem2">
    <w:name w:val="Body Text First Indent 2"/>
    <w:basedOn w:val="Tekstpodstawowywcity"/>
    <w:link w:val="Tekstpodstawowyzwciciem2Znak"/>
    <w:uiPriority w:val="99"/>
    <w:unhideWhenUsed/>
    <w:rsid w:val="009F0BCC"/>
    <w:pPr>
      <w:spacing w:after="120" w:line="360" w:lineRule="auto"/>
      <w:ind w:left="283" w:firstLine="210"/>
      <w:jc w:val="left"/>
    </w:pPr>
    <w:rPr>
      <w:rFonts w:ascii="Times New Roman" w:hAnsi="Times New Roman" w:cs="Times New Roman"/>
      <w:sz w:val="26"/>
    </w:rPr>
  </w:style>
  <w:style w:type="character" w:customStyle="1" w:styleId="Tekstpodstawowyzwciciem2Znak">
    <w:name w:val="Tekst podstawowy z wcięciem 2 Znak"/>
    <w:basedOn w:val="TekstpodstawowywcityZnak"/>
    <w:link w:val="Tekstpodstawowyzwciciem2"/>
    <w:uiPriority w:val="99"/>
    <w:rsid w:val="009F0BCC"/>
    <w:rPr>
      <w:rFonts w:ascii="Times New Roman" w:hAnsi="Times New Roman" w:cs="Times New Roman"/>
      <w:sz w:val="26"/>
    </w:rPr>
  </w:style>
  <w:style w:type="paragraph" w:customStyle="1" w:styleId="Text3">
    <w:name w:val="Text 3"/>
    <w:basedOn w:val="Normalny"/>
    <w:rsid w:val="00C54CF4"/>
    <w:pPr>
      <w:tabs>
        <w:tab w:val="left" w:pos="2302"/>
      </w:tabs>
      <w:spacing w:after="240"/>
      <w:ind w:left="1202"/>
      <w:jc w:val="both"/>
    </w:pPr>
    <w:rPr>
      <w:szCs w:val="20"/>
      <w:lang w:val="en-GB" w:eastAsia="en-GB"/>
    </w:rPr>
  </w:style>
  <w:style w:type="paragraph" w:customStyle="1" w:styleId="Text1">
    <w:name w:val="Text 1"/>
    <w:basedOn w:val="Normalny"/>
    <w:rsid w:val="00C54CF4"/>
    <w:pPr>
      <w:spacing w:after="240"/>
      <w:ind w:left="482"/>
      <w:jc w:val="both"/>
    </w:pPr>
    <w:rPr>
      <w:szCs w:val="20"/>
      <w:lang w:val="en-GB" w:eastAsia="en-GB"/>
    </w:rPr>
  </w:style>
</w:styles>
</file>

<file path=word/webSettings.xml><?xml version="1.0" encoding="utf-8"?>
<w:webSettings xmlns:r="http://schemas.openxmlformats.org/officeDocument/2006/relationships" xmlns:w="http://schemas.openxmlformats.org/wordprocessingml/2006/main">
  <w:divs>
    <w:div w:id="771169494">
      <w:bodyDiv w:val="1"/>
      <w:marLeft w:val="0"/>
      <w:marRight w:val="0"/>
      <w:marTop w:val="0"/>
      <w:marBottom w:val="0"/>
      <w:divBdr>
        <w:top w:val="none" w:sz="0" w:space="0" w:color="auto"/>
        <w:left w:val="none" w:sz="0" w:space="0" w:color="auto"/>
        <w:bottom w:val="none" w:sz="0" w:space="0" w:color="auto"/>
        <w:right w:val="none" w:sz="0" w:space="0" w:color="auto"/>
      </w:divBdr>
    </w:div>
    <w:div w:id="1088310014">
      <w:bodyDiv w:val="1"/>
      <w:marLeft w:val="0"/>
      <w:marRight w:val="0"/>
      <w:marTop w:val="0"/>
      <w:marBottom w:val="0"/>
      <w:divBdr>
        <w:top w:val="none" w:sz="0" w:space="0" w:color="auto"/>
        <w:left w:val="none" w:sz="0" w:space="0" w:color="auto"/>
        <w:bottom w:val="none" w:sz="0" w:space="0" w:color="auto"/>
        <w:right w:val="none" w:sz="0" w:space="0" w:color="auto"/>
      </w:divBdr>
    </w:div>
    <w:div w:id="1219323619">
      <w:bodyDiv w:val="1"/>
      <w:marLeft w:val="0"/>
      <w:marRight w:val="0"/>
      <w:marTop w:val="0"/>
      <w:marBottom w:val="0"/>
      <w:divBdr>
        <w:top w:val="none" w:sz="0" w:space="0" w:color="auto"/>
        <w:left w:val="none" w:sz="0" w:space="0" w:color="auto"/>
        <w:bottom w:val="none" w:sz="0" w:space="0" w:color="auto"/>
        <w:right w:val="none" w:sz="0" w:space="0" w:color="auto"/>
      </w:divBdr>
    </w:div>
    <w:div w:id="14744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dolnyslask.pl" TargetMode="External"/><Relationship Id="rId13" Type="http://schemas.openxmlformats.org/officeDocument/2006/relationships/hyperlink" Target="http://www.rpo.dolnyslask.pl" TargetMode="External"/><Relationship Id="rId18" Type="http://schemas.openxmlformats.org/officeDocument/2006/relationships/hyperlink" Target="http://www.mrr.gov.pl/fundusze/fundusze_europejskie/oos/strony/ocena_oddzialywania_na_srodowisko.aspx" TargetMode="External"/><Relationship Id="rId26" Type="http://schemas.openxmlformats.org/officeDocument/2006/relationships/hyperlink" Target="http://ec.europa.eu/budget/inforeuro/index.cfm?fuseaction=currency_historique&amp;currency=153&amp;Language=e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atura2000.mos.gov.pl/natura2000" TargetMode="External"/><Relationship Id="rId34" Type="http://schemas.openxmlformats.org/officeDocument/2006/relationships/hyperlink" Target="http://www.parp.gov.pl/index/index/106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po.dolnyslask.pl/fileadmin/user_upload/documents/11lipiec/28/110728_wytyczne_IZ_RPO_WD_1_9_zamowienia_poza_PZP.pdf" TargetMode="External"/><Relationship Id="rId17" Type="http://schemas.openxmlformats.org/officeDocument/2006/relationships/hyperlink" Target="http://www.mrr.gov.pl/fundusze/fundusze_europejskie/OOS/Documents/zalecenia_UDP_MRR_GDOS_przedsiewziecia_miejskie.pdf" TargetMode="External"/><Relationship Id="rId25" Type="http://schemas.openxmlformats.org/officeDocument/2006/relationships/hyperlink" Target="http://www.rpo.dolnyslask.p" TargetMode="External"/><Relationship Id="rId33" Type="http://schemas.openxmlformats.org/officeDocument/2006/relationships/hyperlink" Target="http://www.rpo.dolnyslask.pl" TargetMode="External"/><Relationship Id="rId38"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dolnyslask.pl/upload/RPO/03_dokumenty_i_wytyczne/dokumenty_IZ_RPO_WD/streszczenie_jezyk_niespecjalistyczny.pdf" TargetMode="External"/><Relationship Id="rId29" Type="http://schemas.openxmlformats.org/officeDocument/2006/relationships/hyperlink" Target="http://www.rpo.dolnyslask.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ura2000.mos.gov.pl"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hyperlink" Target="http://www.rpo.dolnyslask.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www.rpo.dolnyslask.pl" TargetMode="External"/><Relationship Id="rId10" Type="http://schemas.openxmlformats.org/officeDocument/2006/relationships/hyperlink" Target="http://rpo.dolnyslask.pl/pliki/dokumenty_wytyczne/Wytyczna%20_IZ_RPO_WD-realizacja_projektow_w_formie_partnerstwa_w_ramach_RPO_WD_2007-2013.pdf" TargetMode="External"/><Relationship Id="rId19" Type="http://schemas.openxmlformats.org/officeDocument/2006/relationships/hyperlink" Target="http://dolnyslask.pl/upload/RPO/03_dokumenty_i_wytyczne/dokumenty_IZ_RPO_WD/streszczenie_jezyk_niespecjalistyczny.pdf" TargetMode="External"/><Relationship Id="rId31"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ip.wroclaw.rdos.gov.pl/images/informacja_o_zaswiadczeniach.pdf" TargetMode="External"/><Relationship Id="rId2" Type="http://schemas.openxmlformats.org/officeDocument/2006/relationships/hyperlink" Target="http://eurlex.europa.eu/LexUriServ/LexUriServ.do?uri=COM:2006:0216:FIN:PL:PDF" TargetMode="External"/><Relationship Id="rId1" Type="http://schemas.openxmlformats.org/officeDocument/2006/relationships/hyperlink" Target="http://eur-lex.europa.eu/LexUriServ/LexUriServ.do?uri=DD:15:07:32002D1600:P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76A4-0D4D-4810-8DD2-FEE9DBE8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33821</Words>
  <Characters>202931</Characters>
  <Application>Microsoft Office Word</Application>
  <DocSecurity>0</DocSecurity>
  <Lines>1691</Lines>
  <Paragraphs>472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236280</CharactersWithSpaces>
  <SharedDoc>false</SharedDoc>
  <HLinks>
    <vt:vector size="324" baseType="variant">
      <vt:variant>
        <vt:i4>1703942</vt:i4>
      </vt:variant>
      <vt:variant>
        <vt:i4>171</vt:i4>
      </vt:variant>
      <vt:variant>
        <vt:i4>0</vt:i4>
      </vt:variant>
      <vt:variant>
        <vt:i4>5</vt:i4>
      </vt:variant>
      <vt:variant>
        <vt:lpwstr>http://www.rpo.dolnyslask.pl/</vt:lpwstr>
      </vt:variant>
      <vt:variant>
        <vt:lpwstr/>
      </vt:variant>
      <vt:variant>
        <vt:i4>1703942</vt:i4>
      </vt:variant>
      <vt:variant>
        <vt:i4>168</vt:i4>
      </vt:variant>
      <vt:variant>
        <vt:i4>0</vt:i4>
      </vt:variant>
      <vt:variant>
        <vt:i4>5</vt:i4>
      </vt:variant>
      <vt:variant>
        <vt:lpwstr>http://www.rpo.dolnyslask.pl/</vt:lpwstr>
      </vt:variant>
      <vt:variant>
        <vt:lpwstr/>
      </vt:variant>
      <vt:variant>
        <vt:i4>1703942</vt:i4>
      </vt:variant>
      <vt:variant>
        <vt:i4>165</vt:i4>
      </vt:variant>
      <vt:variant>
        <vt:i4>0</vt:i4>
      </vt:variant>
      <vt:variant>
        <vt:i4>5</vt:i4>
      </vt:variant>
      <vt:variant>
        <vt:lpwstr>http://www.rpo.dolnyslask.pl/</vt:lpwstr>
      </vt:variant>
      <vt:variant>
        <vt:lpwstr/>
      </vt:variant>
      <vt:variant>
        <vt:i4>1703942</vt:i4>
      </vt:variant>
      <vt:variant>
        <vt:i4>162</vt:i4>
      </vt:variant>
      <vt:variant>
        <vt:i4>0</vt:i4>
      </vt:variant>
      <vt:variant>
        <vt:i4>5</vt:i4>
      </vt:variant>
      <vt:variant>
        <vt:lpwstr>http://www.rpo.dolnyslask.pl/</vt:lpwstr>
      </vt:variant>
      <vt:variant>
        <vt:lpwstr/>
      </vt:variant>
      <vt:variant>
        <vt:i4>2949183</vt:i4>
      </vt:variant>
      <vt:variant>
        <vt:i4>159</vt:i4>
      </vt:variant>
      <vt:variant>
        <vt:i4>0</vt:i4>
      </vt:variant>
      <vt:variant>
        <vt:i4>5</vt:i4>
      </vt:variant>
      <vt:variant>
        <vt:lpwstr>http://www.parp.gov.pl/index/index/1065</vt:lpwstr>
      </vt:variant>
      <vt:variant>
        <vt:lpwstr/>
      </vt:variant>
      <vt:variant>
        <vt:i4>1703942</vt:i4>
      </vt:variant>
      <vt:variant>
        <vt:i4>156</vt:i4>
      </vt:variant>
      <vt:variant>
        <vt:i4>0</vt:i4>
      </vt:variant>
      <vt:variant>
        <vt:i4>5</vt:i4>
      </vt:variant>
      <vt:variant>
        <vt:lpwstr>http://www.rpo.dolnyslask.pl/</vt:lpwstr>
      </vt:variant>
      <vt:variant>
        <vt:lpwstr/>
      </vt:variant>
      <vt:variant>
        <vt:i4>1703942</vt:i4>
      </vt:variant>
      <vt:variant>
        <vt:i4>153</vt:i4>
      </vt:variant>
      <vt:variant>
        <vt:i4>0</vt:i4>
      </vt:variant>
      <vt:variant>
        <vt:i4>5</vt:i4>
      </vt:variant>
      <vt:variant>
        <vt:lpwstr>http://www.rpo.dolnyslask.pl/</vt:lpwstr>
      </vt:variant>
      <vt:variant>
        <vt:lpwstr/>
      </vt:variant>
      <vt:variant>
        <vt:i4>1703942</vt:i4>
      </vt:variant>
      <vt:variant>
        <vt:i4>150</vt:i4>
      </vt:variant>
      <vt:variant>
        <vt:i4>0</vt:i4>
      </vt:variant>
      <vt:variant>
        <vt:i4>5</vt:i4>
      </vt:variant>
      <vt:variant>
        <vt:lpwstr>http://www.rpo.dolnyslask.pl/</vt:lpwstr>
      </vt:variant>
      <vt:variant>
        <vt:lpwstr/>
      </vt:variant>
      <vt:variant>
        <vt:i4>1703942</vt:i4>
      </vt:variant>
      <vt:variant>
        <vt:i4>147</vt:i4>
      </vt:variant>
      <vt:variant>
        <vt:i4>0</vt:i4>
      </vt:variant>
      <vt:variant>
        <vt:i4>5</vt:i4>
      </vt:variant>
      <vt:variant>
        <vt:lpwstr>http://www.rpo.dolnyslask.pl/</vt:lpwstr>
      </vt:variant>
      <vt:variant>
        <vt:lpwstr/>
      </vt:variant>
      <vt:variant>
        <vt:i4>1703942</vt:i4>
      </vt:variant>
      <vt:variant>
        <vt:i4>144</vt:i4>
      </vt:variant>
      <vt:variant>
        <vt:i4>0</vt:i4>
      </vt:variant>
      <vt:variant>
        <vt:i4>5</vt:i4>
      </vt:variant>
      <vt:variant>
        <vt:lpwstr>http://www.rpo.dolnyslask.pl/</vt:lpwstr>
      </vt:variant>
      <vt:variant>
        <vt:lpwstr/>
      </vt:variant>
      <vt:variant>
        <vt:i4>1703942</vt:i4>
      </vt:variant>
      <vt:variant>
        <vt:i4>141</vt:i4>
      </vt:variant>
      <vt:variant>
        <vt:i4>0</vt:i4>
      </vt:variant>
      <vt:variant>
        <vt:i4>5</vt:i4>
      </vt:variant>
      <vt:variant>
        <vt:lpwstr>http://www.rpo.dolnyslask.pl/</vt:lpwstr>
      </vt:variant>
      <vt:variant>
        <vt:lpwstr/>
      </vt:variant>
      <vt:variant>
        <vt:i4>1703942</vt:i4>
      </vt:variant>
      <vt:variant>
        <vt:i4>138</vt:i4>
      </vt:variant>
      <vt:variant>
        <vt:i4>0</vt:i4>
      </vt:variant>
      <vt:variant>
        <vt:i4>5</vt:i4>
      </vt:variant>
      <vt:variant>
        <vt:lpwstr>http://www.rpo.dolnyslask.pl/</vt:lpwstr>
      </vt:variant>
      <vt:variant>
        <vt:lpwstr/>
      </vt:variant>
      <vt:variant>
        <vt:i4>7733318</vt:i4>
      </vt:variant>
      <vt:variant>
        <vt:i4>135</vt:i4>
      </vt:variant>
      <vt:variant>
        <vt:i4>0</vt:i4>
      </vt:variant>
      <vt:variant>
        <vt:i4>5</vt:i4>
      </vt:variant>
      <vt:variant>
        <vt:lpwstr>http://ec.europa.eu/budget/inforeuro/index.cfm?fuseaction=currency_historique&amp;currency=153&amp;Language=en</vt:lpwstr>
      </vt:variant>
      <vt:variant>
        <vt:lpwstr/>
      </vt:variant>
      <vt:variant>
        <vt:i4>5832710</vt:i4>
      </vt:variant>
      <vt:variant>
        <vt:i4>132</vt:i4>
      </vt:variant>
      <vt:variant>
        <vt:i4>0</vt:i4>
      </vt:variant>
      <vt:variant>
        <vt:i4>5</vt:i4>
      </vt:variant>
      <vt:variant>
        <vt:lpwstr>http://www.rpo.dolnyslask.p/</vt:lpwstr>
      </vt:variant>
      <vt:variant>
        <vt:lpwstr/>
      </vt:variant>
      <vt:variant>
        <vt:i4>1703942</vt:i4>
      </vt:variant>
      <vt:variant>
        <vt:i4>129</vt:i4>
      </vt:variant>
      <vt:variant>
        <vt:i4>0</vt:i4>
      </vt:variant>
      <vt:variant>
        <vt:i4>5</vt:i4>
      </vt:variant>
      <vt:variant>
        <vt:lpwstr>http://www.rpo.dolnyslask.pl/</vt:lpwstr>
      </vt:variant>
      <vt:variant>
        <vt:lpwstr/>
      </vt:variant>
      <vt:variant>
        <vt:i4>1703942</vt:i4>
      </vt:variant>
      <vt:variant>
        <vt:i4>126</vt:i4>
      </vt:variant>
      <vt:variant>
        <vt:i4>0</vt:i4>
      </vt:variant>
      <vt:variant>
        <vt:i4>5</vt:i4>
      </vt:variant>
      <vt:variant>
        <vt:lpwstr>http://www.rpo.dolnyslask.pl/</vt:lpwstr>
      </vt:variant>
      <vt:variant>
        <vt:lpwstr/>
      </vt:variant>
      <vt:variant>
        <vt:i4>1703942</vt:i4>
      </vt:variant>
      <vt:variant>
        <vt:i4>123</vt:i4>
      </vt:variant>
      <vt:variant>
        <vt:i4>0</vt:i4>
      </vt:variant>
      <vt:variant>
        <vt:i4>5</vt:i4>
      </vt:variant>
      <vt:variant>
        <vt:lpwstr>http://www.rpo.dolnyslask.pl/</vt:lpwstr>
      </vt:variant>
      <vt:variant>
        <vt:lpwstr/>
      </vt:variant>
      <vt:variant>
        <vt:i4>6881385</vt:i4>
      </vt:variant>
      <vt:variant>
        <vt:i4>117</vt:i4>
      </vt:variant>
      <vt:variant>
        <vt:i4>0</vt:i4>
      </vt:variant>
      <vt:variant>
        <vt:i4>5</vt:i4>
      </vt:variant>
      <vt:variant>
        <vt:lpwstr>http://natura2000.mos.gov.pl/natura2000</vt:lpwstr>
      </vt:variant>
      <vt:variant>
        <vt:lpwstr/>
      </vt:variant>
      <vt:variant>
        <vt:i4>2621498</vt:i4>
      </vt:variant>
      <vt:variant>
        <vt:i4>102</vt:i4>
      </vt:variant>
      <vt:variant>
        <vt:i4>0</vt:i4>
      </vt:variant>
      <vt:variant>
        <vt:i4>5</vt:i4>
      </vt:variant>
      <vt:variant>
        <vt:lpwstr>http://dolnyslask.pl/upload/RPO/03_dokumenty_i_wytyczne/dokumenty_IZ_RPO_WD/streszczenie_jezyk_niespecjalistyczny.pdf</vt:lpwstr>
      </vt:variant>
      <vt:variant>
        <vt:lpwstr/>
      </vt:variant>
      <vt:variant>
        <vt:i4>2621498</vt:i4>
      </vt:variant>
      <vt:variant>
        <vt:i4>99</vt:i4>
      </vt:variant>
      <vt:variant>
        <vt:i4>0</vt:i4>
      </vt:variant>
      <vt:variant>
        <vt:i4>5</vt:i4>
      </vt:variant>
      <vt:variant>
        <vt:lpwstr>http://dolnyslask.pl/upload/RPO/03_dokumenty_i_wytyczne/dokumenty_IZ_RPO_WD/streszczenie_jezyk_niespecjalistyczny.pdf</vt:lpwstr>
      </vt:variant>
      <vt:variant>
        <vt:lpwstr/>
      </vt:variant>
      <vt:variant>
        <vt:i4>851999</vt:i4>
      </vt:variant>
      <vt:variant>
        <vt:i4>96</vt:i4>
      </vt:variant>
      <vt:variant>
        <vt:i4>0</vt:i4>
      </vt:variant>
      <vt:variant>
        <vt:i4>5</vt:i4>
      </vt:variant>
      <vt:variant>
        <vt:lpwstr>http://www.mrr.gov.pl/fundusze/fundusze_europejskie/oos/strony/ocena_oddzialywania_na_srodowisko.aspx</vt:lpwstr>
      </vt:variant>
      <vt:variant>
        <vt:lpwstr/>
      </vt:variant>
      <vt:variant>
        <vt:i4>1966084</vt:i4>
      </vt:variant>
      <vt:variant>
        <vt:i4>93</vt:i4>
      </vt:variant>
      <vt:variant>
        <vt:i4>0</vt:i4>
      </vt:variant>
      <vt:variant>
        <vt:i4>5</vt:i4>
      </vt:variant>
      <vt:variant>
        <vt:lpwstr>http://www.mrr.gov.pl/fundusze/fundusze_europejskie/OOS/Documents/zalecenia_UDP_MRR_GDOS_przedsiewziecia_miejskie.pdf</vt:lpwstr>
      </vt:variant>
      <vt:variant>
        <vt:lpwstr/>
      </vt:variant>
      <vt:variant>
        <vt:i4>1703942</vt:i4>
      </vt:variant>
      <vt:variant>
        <vt:i4>90</vt:i4>
      </vt:variant>
      <vt:variant>
        <vt:i4>0</vt:i4>
      </vt:variant>
      <vt:variant>
        <vt:i4>5</vt:i4>
      </vt:variant>
      <vt:variant>
        <vt:lpwstr>http://www.rpo.dolnyslask.pl/</vt:lpwstr>
      </vt:variant>
      <vt:variant>
        <vt:lpwstr/>
      </vt:variant>
      <vt:variant>
        <vt:i4>1703942</vt:i4>
      </vt:variant>
      <vt:variant>
        <vt:i4>87</vt:i4>
      </vt:variant>
      <vt:variant>
        <vt:i4>0</vt:i4>
      </vt:variant>
      <vt:variant>
        <vt:i4>5</vt:i4>
      </vt:variant>
      <vt:variant>
        <vt:lpwstr>http://www.rpo.dolnyslask.pl/</vt:lpwstr>
      </vt:variant>
      <vt:variant>
        <vt:lpwstr/>
      </vt:variant>
      <vt:variant>
        <vt:i4>1376306</vt:i4>
      </vt:variant>
      <vt:variant>
        <vt:i4>80</vt:i4>
      </vt:variant>
      <vt:variant>
        <vt:i4>0</vt:i4>
      </vt:variant>
      <vt:variant>
        <vt:i4>5</vt:i4>
      </vt:variant>
      <vt:variant>
        <vt:lpwstr/>
      </vt:variant>
      <vt:variant>
        <vt:lpwstr>_Toc201031232</vt:lpwstr>
      </vt:variant>
      <vt:variant>
        <vt:i4>1376306</vt:i4>
      </vt:variant>
      <vt:variant>
        <vt:i4>77</vt:i4>
      </vt:variant>
      <vt:variant>
        <vt:i4>0</vt:i4>
      </vt:variant>
      <vt:variant>
        <vt:i4>5</vt:i4>
      </vt:variant>
      <vt:variant>
        <vt:lpwstr/>
      </vt:variant>
      <vt:variant>
        <vt:lpwstr>_Toc201031231</vt:lpwstr>
      </vt:variant>
      <vt:variant>
        <vt:i4>1376306</vt:i4>
      </vt:variant>
      <vt:variant>
        <vt:i4>74</vt:i4>
      </vt:variant>
      <vt:variant>
        <vt:i4>0</vt:i4>
      </vt:variant>
      <vt:variant>
        <vt:i4>5</vt:i4>
      </vt:variant>
      <vt:variant>
        <vt:lpwstr/>
      </vt:variant>
      <vt:variant>
        <vt:lpwstr>_Toc201031230</vt:lpwstr>
      </vt:variant>
      <vt:variant>
        <vt:i4>1310770</vt:i4>
      </vt:variant>
      <vt:variant>
        <vt:i4>71</vt:i4>
      </vt:variant>
      <vt:variant>
        <vt:i4>0</vt:i4>
      </vt:variant>
      <vt:variant>
        <vt:i4>5</vt:i4>
      </vt:variant>
      <vt:variant>
        <vt:lpwstr/>
      </vt:variant>
      <vt:variant>
        <vt:lpwstr>_Toc201031228</vt:lpwstr>
      </vt:variant>
      <vt:variant>
        <vt:i4>1310770</vt:i4>
      </vt:variant>
      <vt:variant>
        <vt:i4>68</vt:i4>
      </vt:variant>
      <vt:variant>
        <vt:i4>0</vt:i4>
      </vt:variant>
      <vt:variant>
        <vt:i4>5</vt:i4>
      </vt:variant>
      <vt:variant>
        <vt:lpwstr/>
      </vt:variant>
      <vt:variant>
        <vt:lpwstr>_Toc201031227</vt:lpwstr>
      </vt:variant>
      <vt:variant>
        <vt:i4>1310770</vt:i4>
      </vt:variant>
      <vt:variant>
        <vt:i4>65</vt:i4>
      </vt:variant>
      <vt:variant>
        <vt:i4>0</vt:i4>
      </vt:variant>
      <vt:variant>
        <vt:i4>5</vt:i4>
      </vt:variant>
      <vt:variant>
        <vt:lpwstr/>
      </vt:variant>
      <vt:variant>
        <vt:lpwstr>_Toc201031226</vt:lpwstr>
      </vt:variant>
      <vt:variant>
        <vt:i4>1310770</vt:i4>
      </vt:variant>
      <vt:variant>
        <vt:i4>62</vt:i4>
      </vt:variant>
      <vt:variant>
        <vt:i4>0</vt:i4>
      </vt:variant>
      <vt:variant>
        <vt:i4>5</vt:i4>
      </vt:variant>
      <vt:variant>
        <vt:lpwstr/>
      </vt:variant>
      <vt:variant>
        <vt:lpwstr>_Toc201031224</vt:lpwstr>
      </vt:variant>
      <vt:variant>
        <vt:i4>1310770</vt:i4>
      </vt:variant>
      <vt:variant>
        <vt:i4>59</vt:i4>
      </vt:variant>
      <vt:variant>
        <vt:i4>0</vt:i4>
      </vt:variant>
      <vt:variant>
        <vt:i4>5</vt:i4>
      </vt:variant>
      <vt:variant>
        <vt:lpwstr/>
      </vt:variant>
      <vt:variant>
        <vt:lpwstr>_Toc201031223</vt:lpwstr>
      </vt:variant>
      <vt:variant>
        <vt:i4>1310770</vt:i4>
      </vt:variant>
      <vt:variant>
        <vt:i4>56</vt:i4>
      </vt:variant>
      <vt:variant>
        <vt:i4>0</vt:i4>
      </vt:variant>
      <vt:variant>
        <vt:i4>5</vt:i4>
      </vt:variant>
      <vt:variant>
        <vt:lpwstr/>
      </vt:variant>
      <vt:variant>
        <vt:lpwstr>_Toc201031222</vt:lpwstr>
      </vt:variant>
      <vt:variant>
        <vt:i4>1310770</vt:i4>
      </vt:variant>
      <vt:variant>
        <vt:i4>53</vt:i4>
      </vt:variant>
      <vt:variant>
        <vt:i4>0</vt:i4>
      </vt:variant>
      <vt:variant>
        <vt:i4>5</vt:i4>
      </vt:variant>
      <vt:variant>
        <vt:lpwstr/>
      </vt:variant>
      <vt:variant>
        <vt:lpwstr>_Toc201031221</vt:lpwstr>
      </vt:variant>
      <vt:variant>
        <vt:i4>1310770</vt:i4>
      </vt:variant>
      <vt:variant>
        <vt:i4>50</vt:i4>
      </vt:variant>
      <vt:variant>
        <vt:i4>0</vt:i4>
      </vt:variant>
      <vt:variant>
        <vt:i4>5</vt:i4>
      </vt:variant>
      <vt:variant>
        <vt:lpwstr/>
      </vt:variant>
      <vt:variant>
        <vt:lpwstr>_Toc201031220</vt:lpwstr>
      </vt:variant>
      <vt:variant>
        <vt:i4>1507378</vt:i4>
      </vt:variant>
      <vt:variant>
        <vt:i4>47</vt:i4>
      </vt:variant>
      <vt:variant>
        <vt:i4>0</vt:i4>
      </vt:variant>
      <vt:variant>
        <vt:i4>5</vt:i4>
      </vt:variant>
      <vt:variant>
        <vt:lpwstr/>
      </vt:variant>
      <vt:variant>
        <vt:lpwstr>_Toc201031219</vt:lpwstr>
      </vt:variant>
      <vt:variant>
        <vt:i4>1507378</vt:i4>
      </vt:variant>
      <vt:variant>
        <vt:i4>44</vt:i4>
      </vt:variant>
      <vt:variant>
        <vt:i4>0</vt:i4>
      </vt:variant>
      <vt:variant>
        <vt:i4>5</vt:i4>
      </vt:variant>
      <vt:variant>
        <vt:lpwstr/>
      </vt:variant>
      <vt:variant>
        <vt:lpwstr>_Toc201031217</vt:lpwstr>
      </vt:variant>
      <vt:variant>
        <vt:i4>1507378</vt:i4>
      </vt:variant>
      <vt:variant>
        <vt:i4>41</vt:i4>
      </vt:variant>
      <vt:variant>
        <vt:i4>0</vt:i4>
      </vt:variant>
      <vt:variant>
        <vt:i4>5</vt:i4>
      </vt:variant>
      <vt:variant>
        <vt:lpwstr/>
      </vt:variant>
      <vt:variant>
        <vt:lpwstr>_Toc201031213</vt:lpwstr>
      </vt:variant>
      <vt:variant>
        <vt:i4>1507378</vt:i4>
      </vt:variant>
      <vt:variant>
        <vt:i4>38</vt:i4>
      </vt:variant>
      <vt:variant>
        <vt:i4>0</vt:i4>
      </vt:variant>
      <vt:variant>
        <vt:i4>5</vt:i4>
      </vt:variant>
      <vt:variant>
        <vt:lpwstr/>
      </vt:variant>
      <vt:variant>
        <vt:lpwstr>_Toc201031212</vt:lpwstr>
      </vt:variant>
      <vt:variant>
        <vt:i4>1507378</vt:i4>
      </vt:variant>
      <vt:variant>
        <vt:i4>35</vt:i4>
      </vt:variant>
      <vt:variant>
        <vt:i4>0</vt:i4>
      </vt:variant>
      <vt:variant>
        <vt:i4>5</vt:i4>
      </vt:variant>
      <vt:variant>
        <vt:lpwstr/>
      </vt:variant>
      <vt:variant>
        <vt:lpwstr>_Toc201031211</vt:lpwstr>
      </vt:variant>
      <vt:variant>
        <vt:i4>1507378</vt:i4>
      </vt:variant>
      <vt:variant>
        <vt:i4>32</vt:i4>
      </vt:variant>
      <vt:variant>
        <vt:i4>0</vt:i4>
      </vt:variant>
      <vt:variant>
        <vt:i4>5</vt:i4>
      </vt:variant>
      <vt:variant>
        <vt:lpwstr/>
      </vt:variant>
      <vt:variant>
        <vt:lpwstr>_Toc201031210</vt:lpwstr>
      </vt:variant>
      <vt:variant>
        <vt:i4>1441842</vt:i4>
      </vt:variant>
      <vt:variant>
        <vt:i4>29</vt:i4>
      </vt:variant>
      <vt:variant>
        <vt:i4>0</vt:i4>
      </vt:variant>
      <vt:variant>
        <vt:i4>5</vt:i4>
      </vt:variant>
      <vt:variant>
        <vt:lpwstr/>
      </vt:variant>
      <vt:variant>
        <vt:lpwstr>_Toc201031209</vt:lpwstr>
      </vt:variant>
      <vt:variant>
        <vt:i4>1441842</vt:i4>
      </vt:variant>
      <vt:variant>
        <vt:i4>26</vt:i4>
      </vt:variant>
      <vt:variant>
        <vt:i4>0</vt:i4>
      </vt:variant>
      <vt:variant>
        <vt:i4>5</vt:i4>
      </vt:variant>
      <vt:variant>
        <vt:lpwstr/>
      </vt:variant>
      <vt:variant>
        <vt:lpwstr>_Toc201031208</vt:lpwstr>
      </vt:variant>
      <vt:variant>
        <vt:i4>1441842</vt:i4>
      </vt:variant>
      <vt:variant>
        <vt:i4>23</vt:i4>
      </vt:variant>
      <vt:variant>
        <vt:i4>0</vt:i4>
      </vt:variant>
      <vt:variant>
        <vt:i4>5</vt:i4>
      </vt:variant>
      <vt:variant>
        <vt:lpwstr/>
      </vt:variant>
      <vt:variant>
        <vt:lpwstr>_Toc201031207</vt:lpwstr>
      </vt:variant>
      <vt:variant>
        <vt:i4>1703942</vt:i4>
      </vt:variant>
      <vt:variant>
        <vt:i4>18</vt:i4>
      </vt:variant>
      <vt:variant>
        <vt:i4>0</vt:i4>
      </vt:variant>
      <vt:variant>
        <vt:i4>5</vt:i4>
      </vt:variant>
      <vt:variant>
        <vt:lpwstr>http://www.rpo.dolnyslask.pl/</vt:lpwstr>
      </vt:variant>
      <vt:variant>
        <vt:lpwstr/>
      </vt:variant>
      <vt:variant>
        <vt:i4>1703942</vt:i4>
      </vt:variant>
      <vt:variant>
        <vt:i4>15</vt:i4>
      </vt:variant>
      <vt:variant>
        <vt:i4>0</vt:i4>
      </vt:variant>
      <vt:variant>
        <vt:i4>5</vt:i4>
      </vt:variant>
      <vt:variant>
        <vt:lpwstr>http://www.rpo.dolnyslask.pl/</vt:lpwstr>
      </vt:variant>
      <vt:variant>
        <vt:lpwstr/>
      </vt:variant>
      <vt:variant>
        <vt:i4>4390990</vt:i4>
      </vt:variant>
      <vt:variant>
        <vt:i4>12</vt:i4>
      </vt:variant>
      <vt:variant>
        <vt:i4>0</vt:i4>
      </vt:variant>
      <vt:variant>
        <vt:i4>5</vt:i4>
      </vt:variant>
      <vt:variant>
        <vt:lpwstr>http://rpo.dolnyslask.pl/fileadmin/user_upload/documents/11lipiec/28/110728_wytyczne_IZ_RPO_WD_1_9_zamowienia_poza_PZP.pdf</vt:lpwstr>
      </vt:variant>
      <vt:variant>
        <vt:lpwstr/>
      </vt:variant>
      <vt:variant>
        <vt:i4>196611</vt:i4>
      </vt:variant>
      <vt:variant>
        <vt:i4>9</vt:i4>
      </vt:variant>
      <vt:variant>
        <vt:i4>0</vt:i4>
      </vt:variant>
      <vt:variant>
        <vt:i4>5</vt:i4>
      </vt:variant>
      <vt:variant>
        <vt:lpwstr>http://natura2000.mos.gov.pl/</vt:lpwstr>
      </vt:variant>
      <vt:variant>
        <vt:lpwstr/>
      </vt:variant>
      <vt:variant>
        <vt:i4>8192093</vt:i4>
      </vt:variant>
      <vt:variant>
        <vt:i4>6</vt:i4>
      </vt:variant>
      <vt:variant>
        <vt:i4>0</vt:i4>
      </vt:variant>
      <vt:variant>
        <vt:i4>5</vt:i4>
      </vt:variant>
      <vt:variant>
        <vt:lpwstr>http://rpo.dolnyslask.pl/pliki/dokumenty_wytyczne/Wytyczna _IZ_RPO_WD-realizacja_projektow_w_formie_partnerstwa_w_ramach_RPO_WD_2007-2013.pdf</vt:lpwstr>
      </vt:variant>
      <vt:variant>
        <vt:lpwstr/>
      </vt:variant>
      <vt:variant>
        <vt:i4>1703942</vt:i4>
      </vt:variant>
      <vt:variant>
        <vt:i4>3</vt:i4>
      </vt:variant>
      <vt:variant>
        <vt:i4>0</vt:i4>
      </vt:variant>
      <vt:variant>
        <vt:i4>5</vt:i4>
      </vt:variant>
      <vt:variant>
        <vt:lpwstr>http://www.rpo.dolnyslask.pl/</vt:lpwstr>
      </vt:variant>
      <vt:variant>
        <vt:lpwstr/>
      </vt:variant>
      <vt:variant>
        <vt:i4>1703942</vt:i4>
      </vt:variant>
      <vt:variant>
        <vt:i4>0</vt:i4>
      </vt:variant>
      <vt:variant>
        <vt:i4>0</vt:i4>
      </vt:variant>
      <vt:variant>
        <vt:i4>5</vt:i4>
      </vt:variant>
      <vt:variant>
        <vt:lpwstr>http://www.rpo.dolnyslask.pl/</vt:lpwstr>
      </vt:variant>
      <vt:variant>
        <vt:lpwstr/>
      </vt:variant>
      <vt:variant>
        <vt:i4>6815863</vt:i4>
      </vt:variant>
      <vt:variant>
        <vt:i4>6</vt:i4>
      </vt:variant>
      <vt:variant>
        <vt:i4>0</vt:i4>
      </vt:variant>
      <vt:variant>
        <vt:i4>5</vt:i4>
      </vt:variant>
      <vt:variant>
        <vt:lpwstr>http://bip.wroclaw.rdos.gov.pl/images/informacja_o_zaswiadczeniach.pdf</vt:lpwstr>
      </vt:variant>
      <vt:variant>
        <vt:lpwstr/>
      </vt:variant>
      <vt:variant>
        <vt:i4>131141</vt:i4>
      </vt:variant>
      <vt:variant>
        <vt:i4>3</vt:i4>
      </vt:variant>
      <vt:variant>
        <vt:i4>0</vt:i4>
      </vt:variant>
      <vt:variant>
        <vt:i4>5</vt:i4>
      </vt:variant>
      <vt:variant>
        <vt:lpwstr>http://eurlex.europa.eu/LexUriServ/LexUriServ.do?uri=COM:2006:0216:FIN:PL:PDF</vt:lpwstr>
      </vt:variant>
      <vt:variant>
        <vt:lpwstr/>
      </vt:variant>
      <vt:variant>
        <vt:i4>655444</vt:i4>
      </vt:variant>
      <vt:variant>
        <vt:i4>0</vt:i4>
      </vt:variant>
      <vt:variant>
        <vt:i4>0</vt:i4>
      </vt:variant>
      <vt:variant>
        <vt:i4>5</vt:i4>
      </vt:variant>
      <vt:variant>
        <vt:lpwstr>http://eur-lex.europa.eu/LexUriServ/LexUriServ.do?uri=DD:15:07:32002D1600:PL:PDF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akopec</dc:creator>
  <cp:lastModifiedBy>Malgorzata Domaradzka</cp:lastModifiedBy>
  <cp:revision>3</cp:revision>
  <cp:lastPrinted>2013-08-09T09:18:00Z</cp:lastPrinted>
  <dcterms:created xsi:type="dcterms:W3CDTF">2013-08-09T09:35:00Z</dcterms:created>
  <dcterms:modified xsi:type="dcterms:W3CDTF">2013-08-21T09:01:00Z</dcterms:modified>
</cp:coreProperties>
</file>