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6F" w:rsidRPr="00B858EA" w:rsidRDefault="0032666F">
      <w:pPr>
        <w:autoSpaceDE w:val="0"/>
        <w:autoSpaceDN w:val="0"/>
        <w:adjustRightInd w:val="0"/>
        <w:spacing w:before="120" w:after="480" w:line="240" w:lineRule="auto"/>
        <w:ind w:left="0"/>
        <w:rPr>
          <w:rFonts w:asciiTheme="minorHAnsi" w:hAnsiTheme="minorHAnsi"/>
          <w:b/>
          <w:bCs/>
          <w:rPrChange w:id="0" w:author="Ola Darłak" w:date="2014-09-18T08:18:00Z">
            <w:rPr>
              <w:b/>
              <w:bCs/>
              <w:sz w:val="24"/>
              <w:szCs w:val="24"/>
            </w:rPr>
          </w:rPrChange>
        </w:rPr>
      </w:pPr>
    </w:p>
    <w:p w:rsidR="0032666F" w:rsidRPr="00B858EA" w:rsidRDefault="0032666F">
      <w:pPr>
        <w:pStyle w:val="Nagwek1"/>
        <w:rPr>
          <w:rFonts w:asciiTheme="minorHAnsi" w:hAnsiTheme="minorHAnsi"/>
          <w:sz w:val="24"/>
          <w:szCs w:val="24"/>
          <w:rPrChange w:id="1" w:author="Ola Darłak" w:date="2014-09-18T08:18:00Z">
            <w:rPr>
              <w:rFonts w:ascii="Calibri" w:hAnsi="Calibri"/>
              <w:szCs w:val="28"/>
            </w:rPr>
          </w:rPrChange>
        </w:rPr>
      </w:pPr>
      <w:r w:rsidRPr="00B858EA">
        <w:rPr>
          <w:rFonts w:asciiTheme="minorHAnsi" w:hAnsiTheme="minorHAnsi"/>
          <w:sz w:val="24"/>
          <w:szCs w:val="24"/>
          <w:rPrChange w:id="2" w:author="Ola Darłak" w:date="2014-09-18T08:18:00Z">
            <w:rPr>
              <w:rFonts w:ascii="Calibri" w:hAnsi="Calibri"/>
              <w:szCs w:val="28"/>
            </w:rPr>
          </w:rPrChange>
        </w:rPr>
        <w:t xml:space="preserve">„INSTRUKCJA WYPEŁNIANIA </w:t>
      </w:r>
    </w:p>
    <w:p w:rsidR="0032666F" w:rsidRPr="00B858EA" w:rsidRDefault="0032666F">
      <w:pPr>
        <w:autoSpaceDE w:val="0"/>
        <w:autoSpaceDN w:val="0"/>
        <w:adjustRightInd w:val="0"/>
        <w:spacing w:before="120" w:after="240"/>
        <w:ind w:left="0"/>
        <w:jc w:val="center"/>
        <w:rPr>
          <w:rFonts w:asciiTheme="minorHAnsi" w:hAnsiTheme="minorHAnsi"/>
          <w:b/>
          <w:rPrChange w:id="3" w:author="Ola Darłak" w:date="2014-09-18T08:18:00Z">
            <w:rPr>
              <w:b/>
              <w:sz w:val="28"/>
              <w:szCs w:val="28"/>
            </w:rPr>
          </w:rPrChange>
        </w:rPr>
      </w:pPr>
      <w:r w:rsidRPr="00B858EA">
        <w:rPr>
          <w:rFonts w:asciiTheme="minorHAnsi" w:hAnsiTheme="minorHAnsi"/>
          <w:b/>
          <w:bCs/>
          <w:sz w:val="24"/>
          <w:szCs w:val="24"/>
          <w:rPrChange w:id="4" w:author="Ola Darłak" w:date="2014-09-18T08:18:00Z">
            <w:rPr>
              <w:b/>
              <w:bCs/>
              <w:sz w:val="28"/>
              <w:szCs w:val="28"/>
            </w:rPr>
          </w:rPrChange>
        </w:rPr>
        <w:t>WNIOSKU BENEFICJENTA O PŁATNO</w:t>
      </w:r>
      <w:r w:rsidRPr="00B858EA">
        <w:rPr>
          <w:rFonts w:asciiTheme="minorHAnsi" w:hAnsiTheme="minorHAnsi"/>
          <w:b/>
          <w:sz w:val="24"/>
          <w:szCs w:val="24"/>
          <w:rPrChange w:id="5" w:author="Ola Darłak" w:date="2014-09-18T08:18:00Z">
            <w:rPr>
              <w:b/>
              <w:sz w:val="28"/>
              <w:szCs w:val="28"/>
            </w:rPr>
          </w:rPrChange>
        </w:rPr>
        <w:t>ŚĆ”</w:t>
      </w:r>
      <w:r w:rsidRPr="00B858EA">
        <w:rPr>
          <w:rFonts w:asciiTheme="minorHAnsi" w:hAnsiTheme="minorHAnsi"/>
          <w:b/>
          <w:rPrChange w:id="6" w:author="Ola Darłak" w:date="2014-09-18T08:18:00Z">
            <w:rPr>
              <w:b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7" w:author="Ola Darłak" w:date="2014-09-18T08:18:00Z">
            <w:rPr>
              <w:b/>
              <w:sz w:val="24"/>
              <w:szCs w:val="24"/>
            </w:rPr>
          </w:rPrChange>
        </w:rPr>
        <w:br/>
        <w:t>składanego w ramach Priorytetu nr 10 „Pomoc Techniczna” Regionalnego Programu Operacyjnego dla Województwa Dolnośląskiego na lata 2007-2013</w:t>
      </w:r>
    </w:p>
    <w:p w:rsidR="0032666F" w:rsidRPr="00B858EA" w:rsidRDefault="0032666F">
      <w:pPr>
        <w:autoSpaceDE w:val="0"/>
        <w:autoSpaceDN w:val="0"/>
        <w:adjustRightInd w:val="0"/>
        <w:spacing w:before="120" w:after="240"/>
        <w:ind w:left="0"/>
        <w:rPr>
          <w:rFonts w:asciiTheme="minorHAnsi" w:hAnsiTheme="minorHAnsi"/>
          <w:b/>
          <w:rPrChange w:id="8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32666F">
      <w:pPr>
        <w:pStyle w:val="Nagwek1"/>
        <w:spacing w:before="0" w:after="360"/>
        <w:rPr>
          <w:rFonts w:asciiTheme="minorHAnsi" w:hAnsiTheme="minorHAnsi"/>
          <w:bCs w:val="0"/>
          <w:sz w:val="22"/>
          <w:rPrChange w:id="9" w:author="Ola Darłak" w:date="2014-09-18T08:18:00Z">
            <w:rPr>
              <w:rFonts w:ascii="Calibri" w:hAnsi="Calibri"/>
              <w:bCs w:val="0"/>
              <w:szCs w:val="28"/>
            </w:rPr>
          </w:rPrChange>
        </w:rPr>
      </w:pPr>
      <w:r w:rsidRPr="00B858EA">
        <w:rPr>
          <w:rFonts w:asciiTheme="minorHAnsi" w:hAnsiTheme="minorHAnsi"/>
          <w:bCs w:val="0"/>
          <w:sz w:val="22"/>
          <w:rPrChange w:id="10" w:author="Ola Darłak" w:date="2014-09-18T08:18:00Z">
            <w:rPr>
              <w:rFonts w:ascii="Calibri" w:hAnsi="Calibri"/>
              <w:bCs w:val="0"/>
              <w:szCs w:val="28"/>
            </w:rPr>
          </w:rPrChange>
        </w:rPr>
        <w:t>UWAGI OGÓLNE</w:t>
      </w:r>
    </w:p>
    <w:p w:rsidR="00BD5C82" w:rsidRPr="00B858EA" w:rsidRDefault="00BD5C82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  <w:rPrChange w:id="1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" w:author="Ola Darłak" w:date="2014-09-18T08:18:00Z">
            <w:rPr>
              <w:sz w:val="24"/>
              <w:szCs w:val="24"/>
            </w:rPr>
          </w:rPrChange>
        </w:rPr>
        <w:t>Wniosek Beneficjenta o płatność wypełniany jest z wykorzystaniem Generatora Wniosków o Płatność – aplikacji umożliwiającej tworzenie, edycję oraz wydruk</w:t>
      </w:r>
      <w:r w:rsidR="0002286D" w:rsidRPr="00B858EA">
        <w:rPr>
          <w:rFonts w:asciiTheme="minorHAnsi" w:hAnsiTheme="minorHAnsi"/>
          <w:rPrChange w:id="13" w:author="Ola Darłak" w:date="2014-09-18T08:18:00Z">
            <w:rPr>
              <w:sz w:val="24"/>
              <w:szCs w:val="24"/>
            </w:rPr>
          </w:rPrChange>
        </w:rPr>
        <w:t xml:space="preserve"> wniosków Beneficjenta o płatność. Aplikacja posiada szereg wbudowanych mechanizmów pomagających </w:t>
      </w:r>
      <w:r w:rsidR="0050679A" w:rsidRPr="00B858EA">
        <w:rPr>
          <w:rFonts w:asciiTheme="minorHAnsi" w:hAnsiTheme="minorHAnsi"/>
          <w:rPrChange w:id="14" w:author="Ola Darłak" w:date="2014-09-18T08:18:00Z">
            <w:rPr>
              <w:sz w:val="24"/>
              <w:szCs w:val="24"/>
            </w:rPr>
          </w:rPrChange>
        </w:rPr>
        <w:br/>
      </w:r>
      <w:r w:rsidR="0002286D" w:rsidRPr="00B858EA">
        <w:rPr>
          <w:rFonts w:asciiTheme="minorHAnsi" w:hAnsiTheme="minorHAnsi"/>
          <w:rPrChange w:id="15" w:author="Ola Darłak" w:date="2014-09-18T08:18:00Z">
            <w:rPr>
              <w:sz w:val="24"/>
              <w:szCs w:val="24"/>
            </w:rPr>
          </w:rPrChange>
        </w:rPr>
        <w:t>w poprawnym wypełnieniu formularza wniosku. Odpowiedzialność za poprawne wypełnienie wniosku, za treść merytoryczną, zgodność ze stanem faktycznym ponosi Jednostka realizująca Projekt/Beneficjent.</w:t>
      </w:r>
    </w:p>
    <w:p w:rsidR="0032666F" w:rsidRPr="00B858EA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  <w:rPrChange w:id="1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7" w:author="Ola Darłak" w:date="2014-09-18T08:18:00Z">
            <w:rPr>
              <w:sz w:val="24"/>
              <w:szCs w:val="24"/>
            </w:rPr>
          </w:rPrChange>
        </w:rPr>
        <w:t>Jednostka realizująca Projekt/Beneficjent zobowiązany jest d</w:t>
      </w:r>
      <w:r w:rsidR="004565A4" w:rsidRPr="00B858EA">
        <w:rPr>
          <w:rFonts w:asciiTheme="minorHAnsi" w:hAnsiTheme="minorHAnsi"/>
          <w:rPrChange w:id="18" w:author="Ola Darłak" w:date="2014-09-18T08:18:00Z">
            <w:rPr>
              <w:sz w:val="24"/>
              <w:szCs w:val="24"/>
            </w:rPr>
          </w:rPrChange>
        </w:rPr>
        <w:t xml:space="preserve">o składania wniosku o płatność </w:t>
      </w:r>
      <w:r w:rsidRPr="00B858EA">
        <w:rPr>
          <w:rFonts w:asciiTheme="minorHAnsi" w:hAnsiTheme="minorHAnsi"/>
          <w:rPrChange w:id="19" w:author="Ola Darłak" w:date="2014-09-18T08:18:00Z">
            <w:rPr>
              <w:sz w:val="24"/>
              <w:szCs w:val="24"/>
            </w:rPr>
          </w:rPrChange>
        </w:rPr>
        <w:t xml:space="preserve">z częstotliwością określoną w: </w:t>
      </w:r>
    </w:p>
    <w:p w:rsidR="0032666F" w:rsidRPr="00B858EA" w:rsidRDefault="0032666F" w:rsidP="009433B8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rPrChange w:id="2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" w:author="Ola Darłak" w:date="2014-09-18T08:18:00Z">
            <w:rPr>
              <w:sz w:val="24"/>
              <w:szCs w:val="24"/>
            </w:rPr>
          </w:rPrChange>
        </w:rPr>
        <w:t xml:space="preserve">Umowie o dofinansowanie projektu (zwanej dalej </w:t>
      </w:r>
      <w:r w:rsidR="00685D6E" w:rsidRPr="00B858EA">
        <w:rPr>
          <w:rFonts w:asciiTheme="minorHAnsi" w:hAnsiTheme="minorHAnsi"/>
          <w:rPrChange w:id="2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3" w:author="Ola Darłak" w:date="2014-09-18T08:18:00Z">
            <w:rPr>
              <w:sz w:val="24"/>
              <w:szCs w:val="24"/>
            </w:rPr>
          </w:rPrChange>
        </w:rPr>
        <w:t>mową);</w:t>
      </w:r>
    </w:p>
    <w:p w:rsidR="0032666F" w:rsidRPr="00B858EA" w:rsidRDefault="0032666F" w:rsidP="009433B8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rPrChange w:id="2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" w:author="Ola Darłak" w:date="2014-09-18T08:18:00Z">
            <w:rPr>
              <w:sz w:val="24"/>
              <w:szCs w:val="24"/>
            </w:rPr>
          </w:rPrChange>
        </w:rPr>
        <w:t xml:space="preserve">Uchwale Zarządu Województwa Dolnośląskiego określającej szczegółowe zasady, tryb i warunki realizacji projektu (zwanej dalej </w:t>
      </w:r>
      <w:r w:rsidR="00685D6E" w:rsidRPr="00B858EA">
        <w:rPr>
          <w:rFonts w:asciiTheme="minorHAnsi" w:hAnsiTheme="minorHAnsi"/>
          <w:rPrChange w:id="26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7" w:author="Ola Darłak" w:date="2014-09-18T08:18:00Z">
            <w:rPr>
              <w:sz w:val="24"/>
              <w:szCs w:val="24"/>
            </w:rPr>
          </w:rPrChange>
        </w:rPr>
        <w:t xml:space="preserve">chwałą), do której załącznik stanowi Zobowiązanie do realizacji projektu wraz z załącznikami (zwane dalej </w:t>
      </w:r>
      <w:r w:rsidR="00685D6E" w:rsidRPr="00B858EA">
        <w:rPr>
          <w:rFonts w:asciiTheme="minorHAnsi" w:hAnsiTheme="minorHAnsi"/>
          <w:rPrChange w:id="28" w:author="Ola Darłak" w:date="2014-09-18T08:18:00Z">
            <w:rPr>
              <w:sz w:val="24"/>
              <w:szCs w:val="24"/>
            </w:rPr>
          </w:rPrChange>
        </w:rPr>
        <w:t>z</w:t>
      </w:r>
      <w:r w:rsidRPr="00B858EA">
        <w:rPr>
          <w:rFonts w:asciiTheme="minorHAnsi" w:hAnsiTheme="minorHAnsi"/>
          <w:rPrChange w:id="29" w:author="Ola Darłak" w:date="2014-09-18T08:18:00Z">
            <w:rPr>
              <w:sz w:val="24"/>
              <w:szCs w:val="24"/>
            </w:rPr>
          </w:rPrChange>
        </w:rPr>
        <w:t>obowiązaniem)</w:t>
      </w:r>
      <w:r w:rsidR="00685D6E" w:rsidRPr="00B858EA">
        <w:rPr>
          <w:rFonts w:asciiTheme="minorHAnsi" w:hAnsiTheme="minorHAnsi"/>
          <w:rPrChange w:id="30" w:author="Ola Darłak" w:date="2014-09-18T08:18:00Z">
            <w:rPr>
              <w:sz w:val="24"/>
              <w:szCs w:val="24"/>
            </w:rPr>
          </w:rPrChange>
        </w:rPr>
        <w:t>.</w:t>
      </w:r>
    </w:p>
    <w:p w:rsidR="0032666F" w:rsidRPr="00B858EA" w:rsidRDefault="0032666F" w:rsidP="009433B8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rPrChange w:id="3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32" w:author="Ola Darłak" w:date="2014-09-18T08:18:00Z">
            <w:rPr>
              <w:sz w:val="24"/>
              <w:szCs w:val="24"/>
            </w:rPr>
          </w:rPrChange>
        </w:rPr>
        <w:t xml:space="preserve">Decyzji o dofinansowaniu projektu (zwanej dalej </w:t>
      </w:r>
      <w:r w:rsidR="00685D6E" w:rsidRPr="00B858EA">
        <w:rPr>
          <w:rFonts w:asciiTheme="minorHAnsi" w:hAnsiTheme="minorHAnsi"/>
          <w:rPrChange w:id="33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34" w:author="Ola Darłak" w:date="2014-09-18T08:18:00Z">
            <w:rPr>
              <w:sz w:val="24"/>
              <w:szCs w:val="24"/>
            </w:rPr>
          </w:rPrChange>
        </w:rPr>
        <w:t>ecyzją).</w:t>
      </w:r>
    </w:p>
    <w:p w:rsidR="00772FA2" w:rsidDel="00DC5366" w:rsidRDefault="009002DC">
      <w:pPr>
        <w:autoSpaceDE w:val="0"/>
        <w:autoSpaceDN w:val="0"/>
        <w:adjustRightInd w:val="0"/>
        <w:spacing w:after="120" w:line="240" w:lineRule="auto"/>
        <w:ind w:left="426"/>
        <w:rPr>
          <w:del w:id="35" w:author="Ola Darłak" w:date="2014-09-18T09:16:00Z"/>
          <w:rFonts w:asciiTheme="minorHAnsi" w:hAnsiTheme="minorHAnsi"/>
        </w:rPr>
      </w:pPr>
      <w:del w:id="36" w:author="Ola Darłak" w:date="2014-09-18T09:16:00Z">
        <w:r w:rsidRPr="00B858EA" w:rsidDel="00711865">
          <w:rPr>
            <w:rFonts w:asciiTheme="minorHAnsi" w:hAnsiTheme="minorHAnsi"/>
            <w:b/>
            <w:rPrChange w:id="37" w:author="Ola Darłak" w:date="2014-09-18T08:18:00Z">
              <w:rPr>
                <w:b/>
                <w:sz w:val="20"/>
                <w:szCs w:val="20"/>
              </w:rPr>
            </w:rPrChange>
          </w:rPr>
          <w:delText>UWAGA:</w:delText>
        </w:r>
        <w:r w:rsidRPr="00B858EA" w:rsidDel="00711865">
          <w:rPr>
            <w:rFonts w:asciiTheme="minorHAnsi" w:hAnsiTheme="minorHAnsi"/>
            <w:rPrChange w:id="38" w:author="Ola Darłak" w:date="2014-09-18T08:18:00Z">
              <w:rPr>
                <w:sz w:val="20"/>
                <w:szCs w:val="20"/>
              </w:rPr>
            </w:rPrChange>
          </w:rPr>
          <w:delText xml:space="preserve"> W przypadku występowania we wniosku o płatność zapisu umowa/uchwała/decyzja należy pozostawić zapis dotyczący Jednostki realizującej Projekt/Beneficjenta – pozostałe dwa należy przekreślić.</w:delText>
        </w:r>
      </w:del>
    </w:p>
    <w:p w:rsidR="00DC5366" w:rsidRPr="00DC5366" w:rsidRDefault="00DC5366">
      <w:pPr>
        <w:pStyle w:val="Akapitzlist"/>
        <w:numPr>
          <w:ilvl w:val="0"/>
          <w:numId w:val="2"/>
        </w:numPr>
        <w:spacing w:after="120" w:line="240" w:lineRule="auto"/>
        <w:ind w:left="426" w:hanging="426"/>
        <w:rPr>
          <w:ins w:id="39" w:author="Ola Darłak" w:date="2014-09-18T09:30:00Z"/>
          <w:b/>
          <w:rPrChange w:id="40" w:author="Ola Darłak" w:date="2014-09-18T09:31:00Z">
            <w:rPr>
              <w:ins w:id="41" w:author="Ola Darłak" w:date="2014-09-18T09:30:00Z"/>
            </w:rPr>
          </w:rPrChange>
        </w:rPr>
        <w:pPrChange w:id="42" w:author="Ola Darłak" w:date="2014-09-18T09:31:00Z">
          <w:pPr>
            <w:spacing w:after="120" w:line="240" w:lineRule="auto"/>
            <w:ind w:left="426"/>
          </w:pPr>
        </w:pPrChange>
      </w:pPr>
      <w:ins w:id="43" w:author="Ola Darłak" w:date="2014-09-18T09:30:00Z">
        <w:r w:rsidRPr="00DC5366">
          <w:rPr>
            <w:b/>
            <w:rPrChange w:id="44" w:author="Ola Darłak" w:date="2014-09-18T09:31:00Z">
              <w:rPr/>
            </w:rPrChange>
          </w:rPr>
          <w:t xml:space="preserve">Rozliczanie projektów w ramach PT RPO odbywa się na podstawie pkt 11 wniosku Beneficjenta o płatność - Zestawienia dokumentów potwierdzających poniesione wydatki </w:t>
        </w:r>
        <w:r w:rsidRPr="003B0C91">
          <w:t>(zwane dalej Zestawieniem).</w:t>
        </w:r>
      </w:ins>
    </w:p>
    <w:p w:rsidR="00DC5366" w:rsidRPr="003B0C91" w:rsidRDefault="00DC5366" w:rsidP="00DC5366">
      <w:pPr>
        <w:spacing w:after="120" w:line="240" w:lineRule="auto"/>
        <w:ind w:left="426"/>
        <w:rPr>
          <w:ins w:id="45" w:author="Ola Darłak" w:date="2014-09-18T09:30:00Z"/>
        </w:rPr>
      </w:pPr>
      <w:ins w:id="46" w:author="Ola Darłak" w:date="2014-09-18T09:30:00Z">
        <w:r w:rsidRPr="003B0C91">
          <w:t xml:space="preserve">Do wniosku o płatność </w:t>
        </w:r>
        <w:r>
          <w:rPr>
            <w:b/>
          </w:rPr>
          <w:t>dołącza się</w:t>
        </w:r>
        <w:r w:rsidRPr="003B0C91">
          <w:rPr>
            <w:b/>
          </w:rPr>
          <w:t>:</w:t>
        </w:r>
      </w:ins>
    </w:p>
    <w:p w:rsidR="00DC5366" w:rsidRPr="003B0C91" w:rsidRDefault="00DC5366" w:rsidP="00DC5366">
      <w:pPr>
        <w:numPr>
          <w:ilvl w:val="0"/>
          <w:numId w:val="16"/>
        </w:numPr>
        <w:spacing w:after="120" w:line="240" w:lineRule="auto"/>
        <w:rPr>
          <w:ins w:id="47" w:author="Ola Darłak" w:date="2014-09-18T09:30:00Z"/>
        </w:rPr>
      </w:pPr>
      <w:ins w:id="48" w:author="Ola Darłak" w:date="2014-09-18T09:30:00Z">
        <w:r w:rsidRPr="003B0C91">
          <w:rPr>
            <w:b/>
          </w:rPr>
          <w:t xml:space="preserve"> oświadczenie dotyczące poniesionych wydatków</w:t>
        </w:r>
        <w:r w:rsidRPr="003B0C91">
          <w:t xml:space="preserve"> – oświadczenie potwierdzające m. in., iż rozliczane Zestawieniem wydatki zostały w całości zapłacone (oświadczenie o dokonaniu płatności na rzecz wykonawcy/pracownika) – </w:t>
        </w:r>
        <w:r w:rsidRPr="003B0C91">
          <w:rPr>
            <w:i/>
          </w:rPr>
          <w:t>załącznik do niniejsze</w:t>
        </w:r>
        <w:r>
          <w:rPr>
            <w:i/>
          </w:rPr>
          <w:t>j</w:t>
        </w:r>
        <w:r w:rsidRPr="003B0C91">
          <w:rPr>
            <w:i/>
          </w:rPr>
          <w:t xml:space="preserve"> instrukcji</w:t>
        </w:r>
        <w:r w:rsidRPr="003B0C91">
          <w:t xml:space="preserve">; </w:t>
        </w:r>
      </w:ins>
    </w:p>
    <w:p w:rsidR="00DC5366" w:rsidRPr="003B0C91" w:rsidRDefault="00DC5366" w:rsidP="00DC5366">
      <w:pPr>
        <w:numPr>
          <w:ilvl w:val="0"/>
          <w:numId w:val="16"/>
        </w:numPr>
        <w:spacing w:after="120" w:line="240" w:lineRule="auto"/>
        <w:rPr>
          <w:ins w:id="49" w:author="Ola Darłak" w:date="2014-09-18T09:30:00Z"/>
        </w:rPr>
      </w:pPr>
      <w:ins w:id="50" w:author="Ola Darłak" w:date="2014-09-18T09:30:00Z">
        <w:r w:rsidRPr="003B0C91">
          <w:rPr>
            <w:b/>
          </w:rPr>
          <w:t>protokoły z postępowania o udzielenie zamówienia</w:t>
        </w:r>
        <w:r w:rsidRPr="003B0C91">
          <w:t xml:space="preserve"> - w przypadku poniesienia przez Jednostkę realizującą Projekt/Beneficjenta wydatków w oparciu o ustawę Prawo zamówień publicznych; </w:t>
        </w:r>
      </w:ins>
    </w:p>
    <w:p w:rsidR="00DC5366" w:rsidRPr="003B0C91" w:rsidRDefault="00DC5366" w:rsidP="00DC5366">
      <w:pPr>
        <w:spacing w:after="120" w:line="240" w:lineRule="auto"/>
        <w:ind w:left="720"/>
        <w:rPr>
          <w:ins w:id="51" w:author="Ola Darłak" w:date="2014-09-18T09:30:00Z"/>
        </w:rPr>
      </w:pPr>
      <w:ins w:id="52" w:author="Ola Darłak" w:date="2014-09-18T09:30:00Z">
        <w:r w:rsidRPr="003B0C91">
          <w:lastRenderedPageBreak/>
          <w:t>lub</w:t>
        </w:r>
      </w:ins>
    </w:p>
    <w:p w:rsidR="00DC5366" w:rsidRPr="003B0C91" w:rsidRDefault="00DC5366" w:rsidP="00DC5366">
      <w:pPr>
        <w:spacing w:after="120" w:line="240" w:lineRule="auto"/>
        <w:ind w:left="720"/>
        <w:rPr>
          <w:ins w:id="53" w:author="Ola Darłak" w:date="2014-09-18T09:30:00Z"/>
        </w:rPr>
      </w:pPr>
      <w:ins w:id="54" w:author="Ola Darłak" w:date="2014-09-18T09:30:00Z">
        <w:r w:rsidRPr="003B0C91">
          <w:rPr>
            <w:b/>
          </w:rPr>
          <w:t>dokumenty świadczące o spełnieniu wymogów, o których mowa w uchwale/umowie</w:t>
        </w:r>
      </w:ins>
      <w:ins w:id="55" w:author="Ola Darłak" w:date="2014-09-18T09:32:00Z">
        <w:r>
          <w:rPr>
            <w:b/>
          </w:rPr>
          <w:t>/decyzji</w:t>
        </w:r>
      </w:ins>
      <w:ins w:id="56" w:author="Ola Darłak" w:date="2014-09-18T09:30:00Z">
        <w:r w:rsidRPr="003B0C91">
          <w:t xml:space="preserve"> - </w:t>
        </w:r>
        <w:r w:rsidRPr="003B0C91">
          <w:br/>
          <w:t>w przypadku niepodlegania przez Jednostkę realizującą Projekt/Beneficjenta przepisom ustawy Prawo zamówień publicznych lub w przypadku, gdy wartość zamówienia nie przekroczyła kwoty obligującej Jednostkę realizującą Projekt/Beneficjenta do stosowania ww. ustawy</w:t>
        </w:r>
        <w:r w:rsidRPr="003B0C91">
          <w:rPr>
            <w:b/>
          </w:rPr>
          <w:t>;</w:t>
        </w:r>
      </w:ins>
    </w:p>
    <w:p w:rsidR="00DC5366" w:rsidRPr="003B0C91" w:rsidRDefault="00DC5366" w:rsidP="00DC5366">
      <w:pPr>
        <w:numPr>
          <w:ilvl w:val="0"/>
          <w:numId w:val="16"/>
        </w:numPr>
        <w:spacing w:after="120" w:line="240" w:lineRule="auto"/>
        <w:rPr>
          <w:ins w:id="57" w:author="Ola Darłak" w:date="2014-09-18T09:30:00Z"/>
          <w:b/>
        </w:rPr>
      </w:pPr>
      <w:ins w:id="58" w:author="Ola Darłak" w:date="2014-09-18T09:30:00Z">
        <w:r w:rsidRPr="003B0C91">
          <w:rPr>
            <w:b/>
          </w:rPr>
          <w:t>wyciągi z rachunku bankowego lub przelewy bankowe potwierdzające dokonanie płatności.</w:t>
        </w:r>
      </w:ins>
    </w:p>
    <w:p w:rsidR="00DC5366" w:rsidRPr="00B858EA" w:rsidRDefault="00DC5366">
      <w:pPr>
        <w:autoSpaceDE w:val="0"/>
        <w:autoSpaceDN w:val="0"/>
        <w:adjustRightInd w:val="0"/>
        <w:spacing w:after="120" w:line="240" w:lineRule="auto"/>
        <w:ind w:left="426"/>
        <w:rPr>
          <w:ins w:id="59" w:author="Ola Darłak" w:date="2014-09-18T09:30:00Z"/>
          <w:rFonts w:asciiTheme="minorHAnsi" w:hAnsiTheme="minorHAnsi"/>
          <w:rPrChange w:id="60" w:author="Ola Darłak" w:date="2014-09-18T08:18:00Z">
            <w:rPr>
              <w:ins w:id="61" w:author="Ola Darłak" w:date="2014-09-18T09:30:00Z"/>
              <w:sz w:val="20"/>
              <w:szCs w:val="20"/>
            </w:rPr>
          </w:rPrChange>
        </w:rPr>
      </w:pPr>
    </w:p>
    <w:p w:rsidR="0032666F" w:rsidRPr="00B858EA" w:rsidRDefault="0032666F" w:rsidP="00834231">
      <w:pPr>
        <w:pStyle w:val="Tekstpodstawowy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Theme="minorHAnsi" w:hAnsiTheme="minorHAnsi"/>
          <w:u w:val="single"/>
          <w:rPrChange w:id="62" w:author="Ola Darłak" w:date="2014-09-18T08:18:00Z">
            <w:rPr>
              <w:sz w:val="24"/>
              <w:szCs w:val="24"/>
              <w:u w:val="single"/>
            </w:rPr>
          </w:rPrChange>
        </w:rPr>
      </w:pPr>
      <w:r w:rsidRPr="00B858EA">
        <w:rPr>
          <w:rFonts w:asciiTheme="minorHAnsi" w:hAnsiTheme="minorHAnsi"/>
          <w:rPrChange w:id="63" w:author="Ola Darłak" w:date="2014-09-18T08:18:00Z">
            <w:rPr>
              <w:sz w:val="24"/>
              <w:szCs w:val="24"/>
            </w:rPr>
          </w:rPrChange>
        </w:rPr>
        <w:t>Jednostka realizująca Projekt/Beneficjent wnioskuje o przyznanie dofinansowania ze środków publicznych – wyliczenia kwoty odpowiadającej tej części dofinansowania, która odpowiada wkładowi wspólnotowemu dokonuje Instytucja Zarządzająca Regionalnym Programem Operacyjnym dla Województwa Dolnośląskiego na lata 2007-2013</w:t>
      </w:r>
      <w:r w:rsidRPr="00B858EA">
        <w:rPr>
          <w:rFonts w:asciiTheme="minorHAnsi" w:hAnsiTheme="minorHAnsi"/>
          <w:b/>
          <w:color w:val="4F81BD"/>
          <w:rPrChange w:id="64" w:author="Ola Darłak" w:date="2014-09-18T08:18:00Z">
            <w:rPr>
              <w:b/>
              <w:color w:val="4F81BD"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65" w:author="Ola Darłak" w:date="2014-09-18T08:18:00Z">
            <w:rPr>
              <w:sz w:val="24"/>
              <w:szCs w:val="24"/>
            </w:rPr>
          </w:rPrChange>
        </w:rPr>
        <w:t>(IZ RPO</w:t>
      </w:r>
      <w:del w:id="66" w:author="Ola Darłak" w:date="2014-09-18T09:18:00Z">
        <w:r w:rsidRPr="00B858EA" w:rsidDel="00711865">
          <w:rPr>
            <w:rFonts w:asciiTheme="minorHAnsi" w:hAnsiTheme="minorHAnsi"/>
            <w:rPrChange w:id="67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rPrChange w:id="68" w:author="Ola Darłak" w:date="2014-09-18T08:18:00Z">
            <w:rPr>
              <w:sz w:val="24"/>
              <w:szCs w:val="24"/>
            </w:rPr>
          </w:rPrChange>
        </w:rPr>
        <w:t>)</w:t>
      </w:r>
      <w:r w:rsidRPr="00B858EA">
        <w:rPr>
          <w:rFonts w:asciiTheme="minorHAnsi" w:hAnsiTheme="minorHAnsi"/>
          <w:b/>
          <w:color w:val="4F81BD"/>
          <w:rPrChange w:id="69" w:author="Ola Darłak" w:date="2014-09-18T08:18:00Z">
            <w:rPr>
              <w:b/>
              <w:color w:val="4F81BD"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70" w:author="Ola Darłak" w:date="2014-09-18T08:18:00Z">
            <w:rPr>
              <w:sz w:val="24"/>
              <w:szCs w:val="24"/>
            </w:rPr>
          </w:rPrChange>
        </w:rPr>
        <w:t xml:space="preserve">odpowiedzialna za weryfikację wniosków o płatność (co do zasady, jako iloczyn kwoty wydatków uznanych za kwalifikowalne, procentowego udziału dofinansowania w kwocie wydatków kwalifikowalnych określonego w </w:t>
      </w:r>
      <w:r w:rsidR="00685D6E" w:rsidRPr="00B858EA">
        <w:rPr>
          <w:rFonts w:asciiTheme="minorHAnsi" w:hAnsiTheme="minorHAnsi"/>
          <w:rPrChange w:id="71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72" w:author="Ola Darłak" w:date="2014-09-18T08:18:00Z">
            <w:rPr>
              <w:sz w:val="24"/>
              <w:szCs w:val="24"/>
            </w:rPr>
          </w:rPrChange>
        </w:rPr>
        <w:t>mowie/</w:t>
      </w:r>
      <w:r w:rsidR="00685D6E" w:rsidRPr="00B858EA">
        <w:rPr>
          <w:rFonts w:asciiTheme="minorHAnsi" w:hAnsiTheme="minorHAnsi"/>
          <w:rPrChange w:id="7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74" w:author="Ola Darłak" w:date="2014-09-18T08:18:00Z">
            <w:rPr>
              <w:sz w:val="24"/>
              <w:szCs w:val="24"/>
            </w:rPr>
          </w:rPrChange>
        </w:rPr>
        <w:t>chwale/</w:t>
      </w:r>
      <w:r w:rsidR="00685D6E" w:rsidRPr="00B858EA">
        <w:rPr>
          <w:rFonts w:asciiTheme="minorHAnsi" w:hAnsiTheme="minorHAnsi"/>
          <w:rPrChange w:id="75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76" w:author="Ola Darłak" w:date="2014-09-18T08:18:00Z">
            <w:rPr>
              <w:sz w:val="24"/>
              <w:szCs w:val="24"/>
            </w:rPr>
          </w:rPrChange>
        </w:rPr>
        <w:t xml:space="preserve">ecyzji oraz udziału środków UE w dofinansowaniu określonym dla Działania 10.1 „Pomoc Techniczna” w „Szczegółowym Opisie Priorytetów Regionalnego Programu Operacyjnego dla Województwa Dolnośląskiego na lata 2007-2013”, </w:t>
      </w:r>
      <w:r w:rsidRPr="00B858EA">
        <w:rPr>
          <w:rFonts w:asciiTheme="minorHAnsi" w:hAnsiTheme="minorHAnsi"/>
          <w:b/>
          <w:u w:val="single"/>
          <w:rPrChange w:id="77" w:author="Ola Darłak" w:date="2014-09-18T08:18:00Z">
            <w:rPr>
              <w:b/>
              <w:sz w:val="24"/>
              <w:szCs w:val="24"/>
              <w:u w:val="single"/>
            </w:rPr>
          </w:rPrChange>
        </w:rPr>
        <w:t>jednak nie więcej niż wydatki poniesione w części dofinansowywanej ze środków europejskich, pochodzących z Europejskiego Funduszu Rozwoju Regionalnego</w:t>
      </w:r>
      <w:r w:rsidRPr="00B858EA">
        <w:rPr>
          <w:rFonts w:asciiTheme="minorHAnsi" w:hAnsiTheme="minorHAnsi"/>
          <w:u w:val="single"/>
          <w:rPrChange w:id="78" w:author="Ola Darłak" w:date="2014-09-18T08:18:00Z">
            <w:rPr>
              <w:sz w:val="24"/>
              <w:szCs w:val="24"/>
              <w:u w:val="single"/>
            </w:rPr>
          </w:rPrChange>
        </w:rPr>
        <w:t>.</w:t>
      </w:r>
    </w:p>
    <w:p w:rsidR="0032666F" w:rsidRPr="00B858EA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  <w:rPrChange w:id="7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u w:val="single"/>
          <w:rPrChange w:id="80" w:author="Ola Darłak" w:date="2014-09-18T08:18:00Z">
            <w:rPr>
              <w:b/>
              <w:sz w:val="24"/>
              <w:szCs w:val="24"/>
              <w:u w:val="single"/>
            </w:rPr>
          </w:rPrChange>
        </w:rPr>
        <w:t>Pola zaznaczone na szaro nie są wypełniane przez Jednostkę realizującą Projekt/Beneficjenta</w:t>
      </w:r>
      <w:r w:rsidRPr="00B858EA">
        <w:rPr>
          <w:rFonts w:asciiTheme="minorHAnsi" w:hAnsiTheme="minorHAnsi"/>
          <w:rPrChange w:id="81" w:author="Ola Darłak" w:date="2014-09-18T08:18:00Z">
            <w:rPr>
              <w:sz w:val="24"/>
              <w:szCs w:val="24"/>
            </w:rPr>
          </w:rPrChange>
        </w:rPr>
        <w:t xml:space="preserve">. Wypełnia je pracownik instytucji dokonującej weryfikacji wniosku </w:t>
      </w:r>
      <w:del w:id="82" w:author="Ola Darłak" w:date="2014-09-18T08:19:00Z">
        <w:r w:rsidRPr="00B858EA" w:rsidDel="00B858EA">
          <w:rPr>
            <w:rFonts w:asciiTheme="minorHAnsi" w:hAnsiTheme="minorHAnsi"/>
            <w:rPrChange w:id="83" w:author="Ola Darłak" w:date="2014-09-18T08:18:00Z">
              <w:rPr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rPrChange w:id="84" w:author="Ola Darłak" w:date="2014-09-18T08:18:00Z">
            <w:rPr>
              <w:sz w:val="24"/>
              <w:szCs w:val="24"/>
            </w:rPr>
          </w:rPrChange>
        </w:rPr>
        <w:t xml:space="preserve">o płatność złożonego przez Jednostkę realizującą Projekt/Beneficjenta. </w:t>
      </w:r>
    </w:p>
    <w:p w:rsidR="0032666F" w:rsidRPr="00B858EA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  <w:rPrChange w:id="8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86" w:author="Ola Darłak" w:date="2014-09-18T08:18:00Z">
            <w:rPr>
              <w:sz w:val="24"/>
              <w:szCs w:val="24"/>
            </w:rPr>
          </w:rPrChange>
        </w:rPr>
        <w:t xml:space="preserve">Wszelkie kwoty oraz dane finansowe podawane we wniosku o płatność należy ujmować </w:t>
      </w:r>
      <w:r w:rsidRPr="00B858EA">
        <w:rPr>
          <w:rFonts w:asciiTheme="minorHAnsi" w:hAnsiTheme="minorHAnsi"/>
          <w:rPrChange w:id="87" w:author="Ola Darłak" w:date="2014-09-18T08:18:00Z">
            <w:rPr>
              <w:sz w:val="24"/>
              <w:szCs w:val="24"/>
            </w:rPr>
          </w:rPrChange>
        </w:rPr>
        <w:br/>
        <w:t xml:space="preserve">w </w:t>
      </w:r>
      <w:r w:rsidRPr="00B858EA">
        <w:rPr>
          <w:rFonts w:asciiTheme="minorHAnsi" w:hAnsiTheme="minorHAnsi"/>
          <w:b/>
          <w:rPrChange w:id="88" w:author="Ola Darłak" w:date="2014-09-18T08:18:00Z">
            <w:rPr>
              <w:b/>
              <w:sz w:val="24"/>
              <w:szCs w:val="24"/>
            </w:rPr>
          </w:rPrChange>
        </w:rPr>
        <w:t>PLN.</w:t>
      </w:r>
    </w:p>
    <w:p w:rsidR="0032666F" w:rsidRPr="00B858EA" w:rsidRDefault="0032666F" w:rsidP="009433B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  <w:rPrChange w:id="8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0" w:author="Ola Darłak" w:date="2014-09-18T08:18:00Z">
            <w:rPr>
              <w:sz w:val="24"/>
              <w:szCs w:val="24"/>
            </w:rPr>
          </w:rPrChange>
        </w:rPr>
        <w:t>Wniosek o płatność służy:</w:t>
      </w:r>
    </w:p>
    <w:p w:rsidR="0032666F" w:rsidRPr="00B858EA" w:rsidRDefault="0032666F" w:rsidP="009433B8">
      <w:pPr>
        <w:pStyle w:val="Akapitzlist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rPr>
          <w:rFonts w:asciiTheme="minorHAnsi" w:hAnsiTheme="minorHAnsi"/>
          <w:rPrChange w:id="9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u w:val="single"/>
          <w:rPrChange w:id="92" w:author="Ola Darłak" w:date="2014-09-18T08:18:00Z">
            <w:rPr>
              <w:sz w:val="24"/>
              <w:szCs w:val="24"/>
              <w:u w:val="single"/>
            </w:rPr>
          </w:rPrChange>
        </w:rPr>
        <w:t xml:space="preserve">rozliczeniu wydatków poniesionych przez Jednostki realizujące Projekty/Beneficjentów; </w:t>
      </w:r>
    </w:p>
    <w:p w:rsidR="0032666F" w:rsidRPr="00B858EA" w:rsidRDefault="0032666F" w:rsidP="009433B8">
      <w:pPr>
        <w:pStyle w:val="Akapitzlist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rPr>
          <w:rFonts w:asciiTheme="minorHAnsi" w:hAnsiTheme="minorHAnsi"/>
          <w:rPrChange w:id="9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4" w:author="Ola Darłak" w:date="2014-09-18T08:18:00Z">
            <w:rPr>
              <w:sz w:val="24"/>
              <w:szCs w:val="24"/>
            </w:rPr>
          </w:rPrChange>
        </w:rPr>
        <w:t>przekazaniu informacji o postępie rzeczowym projektu (</w:t>
      </w:r>
      <w:r w:rsidRPr="00B858EA">
        <w:rPr>
          <w:rFonts w:asciiTheme="minorHAnsi" w:hAnsiTheme="minorHAnsi"/>
          <w:u w:val="single"/>
          <w:rPrChange w:id="95" w:author="Ola Darłak" w:date="2014-09-18T08:18:00Z">
            <w:rPr>
              <w:sz w:val="24"/>
              <w:szCs w:val="24"/>
              <w:u w:val="single"/>
            </w:rPr>
          </w:rPrChange>
        </w:rPr>
        <w:t>funkcja sprawozdawcza</w:t>
      </w:r>
      <w:r w:rsidRPr="00B858EA">
        <w:rPr>
          <w:rFonts w:asciiTheme="minorHAnsi" w:hAnsiTheme="minorHAnsi"/>
          <w:rPrChange w:id="96" w:author="Ola Darłak" w:date="2014-09-18T08:18:00Z">
            <w:rPr>
              <w:sz w:val="24"/>
              <w:szCs w:val="24"/>
            </w:rPr>
          </w:rPrChange>
        </w:rPr>
        <w:t xml:space="preserve">) - Jednostka realizująca Projekt/Beneficjent wypełnia poz. </w:t>
      </w:r>
      <w:r w:rsidRPr="00B858EA">
        <w:rPr>
          <w:rFonts w:asciiTheme="minorHAnsi" w:hAnsiTheme="minorHAnsi"/>
          <w:b/>
          <w:bCs/>
          <w:rPrChange w:id="97" w:author="Ola Darłak" w:date="2014-09-18T08:18:00Z">
            <w:rPr>
              <w:b/>
              <w:bCs/>
              <w:sz w:val="24"/>
              <w:szCs w:val="24"/>
            </w:rPr>
          </w:rPrChange>
        </w:rPr>
        <w:t>1-</w:t>
      </w:r>
      <w:r w:rsidR="007E5971" w:rsidRPr="00B858EA">
        <w:rPr>
          <w:rFonts w:asciiTheme="minorHAnsi" w:hAnsiTheme="minorHAnsi"/>
          <w:b/>
          <w:bCs/>
          <w:rPrChange w:id="98" w:author="Ola Darłak" w:date="2014-09-18T08:18:00Z">
            <w:rPr>
              <w:b/>
              <w:bCs/>
              <w:sz w:val="24"/>
              <w:szCs w:val="24"/>
            </w:rPr>
          </w:rPrChange>
        </w:rPr>
        <w:t>8</w:t>
      </w:r>
      <w:r w:rsidR="007E5971" w:rsidRPr="00B858EA">
        <w:rPr>
          <w:rFonts w:asciiTheme="minorHAnsi" w:hAnsiTheme="minorHAnsi"/>
          <w:rPrChange w:id="99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100" w:author="Ola Darłak" w:date="2014-09-18T08:18:00Z">
            <w:rPr>
              <w:sz w:val="24"/>
              <w:szCs w:val="24"/>
            </w:rPr>
          </w:rPrChange>
        </w:rPr>
        <w:t xml:space="preserve">i </w:t>
      </w:r>
      <w:r w:rsidRPr="00B858EA">
        <w:rPr>
          <w:rFonts w:asciiTheme="minorHAnsi" w:hAnsiTheme="minorHAnsi"/>
          <w:b/>
          <w:bCs/>
          <w:rPrChange w:id="101" w:author="Ola Darłak" w:date="2014-09-18T08:18:00Z">
            <w:rPr>
              <w:b/>
              <w:bCs/>
              <w:sz w:val="24"/>
              <w:szCs w:val="24"/>
            </w:rPr>
          </w:rPrChange>
        </w:rPr>
        <w:t>14-20</w:t>
      </w:r>
      <w:r w:rsidRPr="00B858EA">
        <w:rPr>
          <w:rFonts w:asciiTheme="minorHAnsi" w:hAnsiTheme="minorHAnsi"/>
          <w:rPrChange w:id="102" w:author="Ola Darłak" w:date="2014-09-18T08:18:00Z">
            <w:rPr>
              <w:sz w:val="24"/>
              <w:szCs w:val="24"/>
            </w:rPr>
          </w:rPrChange>
        </w:rPr>
        <w:t>. W tym przypadku wniosek stanowi narzędzie umożliwiające właściwym instytucjom monitorowanie postępu rzeczowego projektu i pozyskanie danych niezbędnych do sporządzenia sprawozdania okresowego z realizacji programu, gromadzonych w KSI (SIMIK 07-13);</w:t>
      </w:r>
    </w:p>
    <w:p w:rsidR="0032666F" w:rsidRPr="00B858EA" w:rsidRDefault="0032666F" w:rsidP="009433B8">
      <w:pPr>
        <w:pStyle w:val="Akapitzlist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rPr>
          <w:rFonts w:asciiTheme="minorHAnsi" w:hAnsiTheme="minorHAnsi"/>
          <w:rPrChange w:id="10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04" w:author="Ola Darłak" w:date="2014-09-18T08:18:00Z">
            <w:rPr>
              <w:sz w:val="24"/>
              <w:szCs w:val="24"/>
            </w:rPr>
          </w:rPrChange>
        </w:rPr>
        <w:t xml:space="preserve">wnioskowaniu o przyznanie płatności stanowiącej </w:t>
      </w:r>
      <w:r w:rsidRPr="00B858EA">
        <w:rPr>
          <w:rFonts w:asciiTheme="minorHAnsi" w:hAnsiTheme="minorHAnsi"/>
          <w:u w:val="single"/>
          <w:rPrChange w:id="105" w:author="Ola Darłak" w:date="2014-09-18T08:18:00Z">
            <w:rPr>
              <w:sz w:val="24"/>
              <w:szCs w:val="24"/>
              <w:u w:val="single"/>
            </w:rPr>
          </w:rPrChange>
        </w:rPr>
        <w:t>refundację wydatków</w:t>
      </w:r>
      <w:r w:rsidRPr="00B858EA">
        <w:rPr>
          <w:rFonts w:asciiTheme="minorHAnsi" w:hAnsiTheme="minorHAnsi"/>
          <w:rPrChange w:id="106" w:author="Ola Darłak" w:date="2014-09-18T08:18:00Z">
            <w:rPr>
              <w:sz w:val="24"/>
              <w:szCs w:val="24"/>
            </w:rPr>
          </w:rPrChange>
        </w:rPr>
        <w:t xml:space="preserve"> kwalifikowalnych sfinansowanych ze środków własnych Jednostki realizującej Projekt/Beneficjenta.</w:t>
      </w:r>
    </w:p>
    <w:p w:rsidR="0032666F" w:rsidRPr="00B858EA" w:rsidRDefault="0032666F">
      <w:pPr>
        <w:pStyle w:val="Nagwek1"/>
        <w:spacing w:before="480" w:after="360"/>
        <w:rPr>
          <w:rFonts w:asciiTheme="minorHAnsi" w:hAnsiTheme="minorHAnsi"/>
          <w:bCs w:val="0"/>
          <w:sz w:val="22"/>
          <w:rPrChange w:id="107" w:author="Ola Darłak" w:date="2014-09-18T08:18:00Z">
            <w:rPr>
              <w:rFonts w:ascii="Calibri" w:hAnsi="Calibri"/>
              <w:bCs w:val="0"/>
              <w:szCs w:val="28"/>
            </w:rPr>
          </w:rPrChange>
        </w:rPr>
      </w:pPr>
      <w:r w:rsidRPr="00B858EA">
        <w:rPr>
          <w:rFonts w:asciiTheme="minorHAnsi" w:hAnsiTheme="minorHAnsi"/>
          <w:bCs w:val="0"/>
          <w:sz w:val="22"/>
          <w:rPrChange w:id="108" w:author="Ola Darłak" w:date="2014-09-18T08:18:00Z">
            <w:rPr>
              <w:rFonts w:ascii="Calibri" w:hAnsi="Calibri"/>
              <w:bCs w:val="0"/>
              <w:szCs w:val="28"/>
            </w:rPr>
          </w:rPrChange>
        </w:rPr>
        <w:t>INSTRUKCJA WYPEŁNIANIA KOLEJNYCH POZYCJI WNIOSKU</w:t>
      </w:r>
    </w:p>
    <w:p w:rsidR="0032666F" w:rsidRPr="00B858EA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Theme="minorHAnsi" w:hAnsiTheme="minorHAnsi"/>
          <w:rPrChange w:id="10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10" w:author="Ola Darłak" w:date="2014-09-18T08:18:00Z">
            <w:rPr>
              <w:b/>
              <w:sz w:val="24"/>
              <w:szCs w:val="24"/>
            </w:rPr>
          </w:rPrChange>
        </w:rPr>
        <w:t>Wniosek za okres: od .... do ....</w:t>
      </w:r>
      <w:r w:rsidRPr="00B858EA">
        <w:rPr>
          <w:rFonts w:asciiTheme="minorHAnsi" w:hAnsiTheme="minorHAnsi"/>
          <w:rPrChange w:id="111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112" w:author="Ola Darłak" w:date="2014-09-18T08:18:00Z">
            <w:rPr>
              <w:b/>
              <w:sz w:val="24"/>
              <w:szCs w:val="24"/>
            </w:rPr>
          </w:rPrChange>
        </w:rPr>
        <w:t xml:space="preserve">- </w:t>
      </w:r>
      <w:r w:rsidRPr="00B858EA">
        <w:rPr>
          <w:rFonts w:asciiTheme="minorHAnsi" w:hAnsiTheme="minorHAnsi"/>
          <w:rPrChange w:id="113" w:author="Ola Darłak" w:date="2014-09-18T08:18:00Z">
            <w:rPr>
              <w:sz w:val="24"/>
              <w:szCs w:val="24"/>
            </w:rPr>
          </w:rPrChange>
        </w:rPr>
        <w:t>należy podać okres, za jaki składany jest wniosek.</w:t>
      </w:r>
    </w:p>
    <w:p w:rsidR="00203794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114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15" w:author="Ola Darłak" w:date="2014-09-18T08:18:00Z">
            <w:rPr>
              <w:sz w:val="24"/>
              <w:szCs w:val="24"/>
            </w:rPr>
          </w:rPrChange>
        </w:rPr>
        <w:t>W pierwszym wniosku o płatność pośrednią/wnioskach rozliczających poniesione wydatki - w polu „</w:t>
      </w:r>
      <w:r w:rsidRPr="00B858EA">
        <w:rPr>
          <w:rFonts w:asciiTheme="minorHAnsi" w:hAnsiTheme="minorHAnsi"/>
          <w:b/>
          <w:rPrChange w:id="116" w:author="Ola Darłak" w:date="2014-09-18T08:18:00Z">
            <w:rPr>
              <w:b/>
              <w:sz w:val="24"/>
              <w:szCs w:val="24"/>
            </w:rPr>
          </w:rPrChange>
        </w:rPr>
        <w:t>od</w:t>
      </w:r>
      <w:r w:rsidRPr="00B858EA">
        <w:rPr>
          <w:rFonts w:asciiTheme="minorHAnsi" w:hAnsiTheme="minorHAnsi"/>
          <w:rPrChange w:id="117" w:author="Ola Darłak" w:date="2014-09-18T08:18:00Z">
            <w:rPr>
              <w:sz w:val="24"/>
              <w:szCs w:val="24"/>
            </w:rPr>
          </w:rPrChange>
        </w:rPr>
        <w:t xml:space="preserve">” należy wpisać datę dokonania pierwszej płatności przez Jednostkę realizującą </w:t>
      </w:r>
      <w:r w:rsidRPr="00B858EA">
        <w:rPr>
          <w:rFonts w:asciiTheme="minorHAnsi" w:hAnsiTheme="minorHAnsi"/>
          <w:rPrChange w:id="118" w:author="Ola Darłak" w:date="2014-09-18T08:18:00Z">
            <w:rPr>
              <w:sz w:val="24"/>
              <w:szCs w:val="24"/>
            </w:rPr>
          </w:rPrChange>
        </w:rPr>
        <w:lastRenderedPageBreak/>
        <w:t xml:space="preserve">Projekt/Beneficjenta (tj. datę dokonania pierwszej zapłaty za fakturę/inny dokument księgowy o równoważnej wartości dowodowej wykazaną w </w:t>
      </w:r>
      <w:r w:rsidRPr="00B858EA">
        <w:rPr>
          <w:rFonts w:asciiTheme="minorHAnsi" w:hAnsiTheme="minorHAnsi"/>
          <w:b/>
          <w:rPrChange w:id="119" w:author="Ola Darłak" w:date="2014-09-18T08:18:00Z">
            <w:rPr>
              <w:b/>
              <w:sz w:val="24"/>
              <w:szCs w:val="24"/>
            </w:rPr>
          </w:rPrChange>
        </w:rPr>
        <w:t>poz. 11, w części A, kolumnie 4</w:t>
      </w:r>
      <w:r w:rsidRPr="00B858EA">
        <w:rPr>
          <w:rFonts w:asciiTheme="minorHAnsi" w:hAnsiTheme="minorHAnsi"/>
          <w:rPrChange w:id="120" w:author="Ola Darłak" w:date="2014-09-18T08:18:00Z">
            <w:rPr>
              <w:sz w:val="24"/>
              <w:szCs w:val="24"/>
            </w:rPr>
          </w:rPrChange>
        </w:rPr>
        <w:t>).</w:t>
      </w:r>
    </w:p>
    <w:p w:rsidR="00DA3B22" w:rsidRPr="00B858EA" w:rsidRDefault="00DA3B22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121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885EAC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122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23" w:author="Ola Darłak" w:date="2014-09-18T08:18:00Z">
            <w:rPr>
              <w:b/>
              <w:sz w:val="24"/>
              <w:szCs w:val="24"/>
            </w:rPr>
          </w:rPrChange>
        </w:rPr>
        <w:t xml:space="preserve">Uwaga: </w:t>
      </w:r>
      <w:r w:rsidR="0032666F" w:rsidRPr="00B858EA">
        <w:rPr>
          <w:rFonts w:asciiTheme="minorHAnsi" w:hAnsiTheme="minorHAnsi"/>
          <w:b/>
          <w:rPrChange w:id="124" w:author="Ola Darłak" w:date="2014-09-18T08:18:00Z">
            <w:rPr>
              <w:b/>
              <w:sz w:val="24"/>
              <w:szCs w:val="24"/>
            </w:rPr>
          </w:rPrChange>
        </w:rPr>
        <w:t>Nie może być ona wcześniejsza niż 1 stycznia 2007 r.</w:t>
      </w:r>
    </w:p>
    <w:p w:rsidR="00203794" w:rsidRPr="00B858EA" w:rsidRDefault="00203794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125" w:author="Ola Darłak" w:date="2014-09-18T08:18:00Z">
            <w:rPr>
              <w:sz w:val="24"/>
              <w:szCs w:val="24"/>
            </w:rPr>
          </w:rPrChange>
        </w:rPr>
      </w:pPr>
    </w:p>
    <w:p w:rsidR="00772FA2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12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7" w:author="Ola Darłak" w:date="2014-09-18T08:18:00Z">
            <w:rPr>
              <w:sz w:val="24"/>
              <w:szCs w:val="24"/>
            </w:rPr>
          </w:rPrChange>
        </w:rPr>
        <w:t>W komórce „</w:t>
      </w:r>
      <w:r w:rsidRPr="00B858EA">
        <w:rPr>
          <w:rFonts w:asciiTheme="minorHAnsi" w:hAnsiTheme="minorHAnsi"/>
          <w:b/>
          <w:rPrChange w:id="128" w:author="Ola Darłak" w:date="2014-09-18T08:18:00Z">
            <w:rPr>
              <w:b/>
              <w:sz w:val="24"/>
              <w:szCs w:val="24"/>
            </w:rPr>
          </w:rPrChange>
        </w:rPr>
        <w:t>do</w:t>
      </w:r>
      <w:r w:rsidRPr="00B858EA">
        <w:rPr>
          <w:rFonts w:asciiTheme="minorHAnsi" w:hAnsiTheme="minorHAnsi"/>
          <w:rPrChange w:id="129" w:author="Ola Darłak" w:date="2014-09-18T08:18:00Z">
            <w:rPr>
              <w:sz w:val="24"/>
              <w:szCs w:val="24"/>
            </w:rPr>
          </w:rPrChange>
        </w:rPr>
        <w:t xml:space="preserve">” należy podać datę ostatniej dokonanej płatności na podstawie faktur/innych dokumentów księgowych o równoważnej wartości dowodowej dołączonych do danego wniosku o płatność (tj. najpóźniejszą datę zapłaty wydatku wykazanego </w:t>
      </w:r>
      <w:del w:id="130" w:author="Ola Darłak" w:date="2014-09-18T08:19:00Z">
        <w:r w:rsidR="00772FA2" w:rsidRPr="00B858EA" w:rsidDel="00B858EA">
          <w:rPr>
            <w:rFonts w:asciiTheme="minorHAnsi" w:hAnsiTheme="minorHAnsi"/>
            <w:rPrChange w:id="131" w:author="Ola Darłak" w:date="2014-09-18T08:18:00Z">
              <w:rPr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rPrChange w:id="132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133" w:author="Ola Darłak" w:date="2014-09-18T08:18:00Z">
            <w:rPr>
              <w:b/>
              <w:sz w:val="24"/>
              <w:szCs w:val="24"/>
            </w:rPr>
          </w:rPrChange>
        </w:rPr>
        <w:t xml:space="preserve"> poz. 11, w części A, kolumnie 4</w:t>
      </w:r>
      <w:r w:rsidRPr="00B858EA">
        <w:rPr>
          <w:rFonts w:asciiTheme="minorHAnsi" w:hAnsiTheme="minorHAnsi"/>
          <w:rPrChange w:id="134" w:author="Ola Darłak" w:date="2014-09-18T08:18:00Z">
            <w:rPr>
              <w:sz w:val="24"/>
              <w:szCs w:val="24"/>
            </w:rPr>
          </w:rPrChange>
        </w:rPr>
        <w:t xml:space="preserve">). 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13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6" w:author="Ola Darłak" w:date="2014-09-18T08:18:00Z">
            <w:rPr>
              <w:sz w:val="24"/>
              <w:szCs w:val="24"/>
            </w:rPr>
          </w:rPrChange>
        </w:rPr>
        <w:t>Przy sporządzaniu kolejnych wniosków o płatność należy pamiętać o zachowaniu ciągłości okresów wykazywanych we wniosku, tzn. w komórce „</w:t>
      </w:r>
      <w:r w:rsidRPr="00B858EA">
        <w:rPr>
          <w:rFonts w:asciiTheme="minorHAnsi" w:hAnsiTheme="minorHAnsi"/>
          <w:b/>
          <w:rPrChange w:id="137" w:author="Ola Darłak" w:date="2014-09-18T08:18:00Z">
            <w:rPr>
              <w:b/>
              <w:sz w:val="24"/>
              <w:szCs w:val="24"/>
            </w:rPr>
          </w:rPrChange>
        </w:rPr>
        <w:t>od</w:t>
      </w:r>
      <w:r w:rsidRPr="00B858EA">
        <w:rPr>
          <w:rFonts w:asciiTheme="minorHAnsi" w:hAnsiTheme="minorHAnsi"/>
          <w:rPrChange w:id="138" w:author="Ola Darłak" w:date="2014-09-18T08:18:00Z">
            <w:rPr>
              <w:sz w:val="24"/>
              <w:szCs w:val="24"/>
            </w:rPr>
          </w:rPrChange>
        </w:rPr>
        <w:t>” należy umieścić datę następującą po dacie wykazanej w komórce „</w:t>
      </w:r>
      <w:r w:rsidRPr="00B858EA">
        <w:rPr>
          <w:rFonts w:asciiTheme="minorHAnsi" w:hAnsiTheme="minorHAnsi"/>
          <w:b/>
          <w:rPrChange w:id="139" w:author="Ola Darłak" w:date="2014-09-18T08:18:00Z">
            <w:rPr>
              <w:b/>
              <w:sz w:val="24"/>
              <w:szCs w:val="24"/>
            </w:rPr>
          </w:rPrChange>
        </w:rPr>
        <w:t>do</w:t>
      </w:r>
      <w:r w:rsidRPr="00B858EA">
        <w:rPr>
          <w:rFonts w:asciiTheme="minorHAnsi" w:hAnsiTheme="minorHAnsi"/>
          <w:rPrChange w:id="140" w:author="Ola Darłak" w:date="2014-09-18T08:18:00Z">
            <w:rPr>
              <w:sz w:val="24"/>
              <w:szCs w:val="24"/>
            </w:rPr>
          </w:rPrChange>
        </w:rPr>
        <w:t xml:space="preserve">” w </w:t>
      </w:r>
      <w:r w:rsidRPr="00B858EA">
        <w:rPr>
          <w:rFonts w:asciiTheme="minorHAnsi" w:hAnsiTheme="minorHAnsi"/>
          <w:u w:val="single"/>
          <w:rPrChange w:id="141" w:author="Ola Darłak" w:date="2014-09-18T08:18:00Z">
            <w:rPr>
              <w:sz w:val="24"/>
              <w:szCs w:val="24"/>
              <w:u w:val="single"/>
            </w:rPr>
          </w:rPrChange>
        </w:rPr>
        <w:t>poprzednim wniosku</w:t>
      </w:r>
      <w:r w:rsidRPr="00B858EA">
        <w:rPr>
          <w:rFonts w:asciiTheme="minorHAnsi" w:hAnsiTheme="minorHAnsi"/>
          <w:rPrChange w:id="142" w:author="Ola Darłak" w:date="2014-09-18T08:18:00Z">
            <w:rPr>
              <w:sz w:val="24"/>
              <w:szCs w:val="24"/>
            </w:rPr>
          </w:rPrChange>
        </w:rPr>
        <w:t xml:space="preserve"> (tj. następny dzień kalendarzowy). W przypadku wniosku o płatność końcową data znajdująca się w komórce „</w:t>
      </w:r>
      <w:r w:rsidRPr="00B858EA">
        <w:rPr>
          <w:rFonts w:asciiTheme="minorHAnsi" w:hAnsiTheme="minorHAnsi"/>
          <w:b/>
          <w:rPrChange w:id="143" w:author="Ola Darłak" w:date="2014-09-18T08:18:00Z">
            <w:rPr>
              <w:b/>
              <w:sz w:val="24"/>
              <w:szCs w:val="24"/>
            </w:rPr>
          </w:rPrChange>
        </w:rPr>
        <w:t>do</w:t>
      </w:r>
      <w:r w:rsidRPr="00B858EA">
        <w:rPr>
          <w:rFonts w:asciiTheme="minorHAnsi" w:hAnsiTheme="minorHAnsi"/>
          <w:rPrChange w:id="144" w:author="Ola Darłak" w:date="2014-09-18T08:18:00Z">
            <w:rPr>
              <w:sz w:val="24"/>
              <w:szCs w:val="24"/>
            </w:rPr>
          </w:rPrChange>
        </w:rPr>
        <w:t xml:space="preserve">” nie może być późniejsza niż dzień zakończenia realizacji projektu, który został określony w </w:t>
      </w:r>
      <w:r w:rsidR="0063711A" w:rsidRPr="00B858EA">
        <w:rPr>
          <w:rFonts w:asciiTheme="minorHAnsi" w:hAnsiTheme="minorHAnsi"/>
          <w:rPrChange w:id="14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146" w:author="Ola Darłak" w:date="2014-09-18T08:18:00Z">
            <w:rPr>
              <w:sz w:val="24"/>
              <w:szCs w:val="24"/>
            </w:rPr>
          </w:rPrChange>
        </w:rPr>
        <w:t>mowie/</w:t>
      </w:r>
      <w:r w:rsidR="0063711A" w:rsidRPr="00B858EA">
        <w:rPr>
          <w:rFonts w:asciiTheme="minorHAnsi" w:hAnsiTheme="minorHAnsi"/>
          <w:rPrChange w:id="147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148" w:author="Ola Darłak" w:date="2014-09-18T08:18:00Z">
            <w:rPr>
              <w:sz w:val="24"/>
              <w:szCs w:val="24"/>
            </w:rPr>
          </w:rPrChange>
        </w:rPr>
        <w:t>chwale/</w:t>
      </w:r>
      <w:r w:rsidR="0063711A" w:rsidRPr="00B858EA">
        <w:rPr>
          <w:rFonts w:asciiTheme="minorHAnsi" w:hAnsiTheme="minorHAnsi"/>
          <w:rPrChange w:id="149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150" w:author="Ola Darłak" w:date="2014-09-18T08:18:00Z">
            <w:rPr>
              <w:sz w:val="24"/>
              <w:szCs w:val="24"/>
            </w:rPr>
          </w:rPrChange>
        </w:rPr>
        <w:t>ecyzji. Nie musi być to okres obejmujący pełny miesiąc.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before="120" w:after="120" w:line="240" w:lineRule="auto"/>
        <w:ind w:left="357"/>
        <w:rPr>
          <w:rFonts w:asciiTheme="minorHAnsi" w:hAnsiTheme="minorHAnsi"/>
          <w:rPrChange w:id="15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u w:val="single"/>
          <w:rPrChange w:id="152" w:author="Ola Darłak" w:date="2014-09-18T08:18:00Z">
            <w:rPr>
              <w:b/>
              <w:sz w:val="24"/>
              <w:szCs w:val="24"/>
              <w:u w:val="single"/>
            </w:rPr>
          </w:rPrChange>
        </w:rPr>
        <w:t xml:space="preserve">Okres, za jaki sporządza się wniosek o płatność powinien odpowiadać okresowi, w jakim zostały zapłacone dokumenty poświadczające poniesienie wydatków kwalifikowalnych ujętych w poz. 11, w części A, kolumnie 4 wniosku o płatność. 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rPrChange w:id="15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54" w:author="Ola Darłak" w:date="2014-09-18T08:18:00Z">
            <w:rPr>
              <w:sz w:val="24"/>
              <w:szCs w:val="24"/>
            </w:rPr>
          </w:rPrChange>
        </w:rPr>
        <w:t xml:space="preserve">W przypadku, gdy do wniosku o płatność załączono faktury/inne dokumenty księgowe </w:t>
      </w:r>
      <w:r w:rsidRPr="00B858EA">
        <w:rPr>
          <w:rFonts w:asciiTheme="minorHAnsi" w:hAnsiTheme="minorHAnsi"/>
          <w:rPrChange w:id="155" w:author="Ola Darłak" w:date="2014-09-18T08:18:00Z">
            <w:rPr>
              <w:sz w:val="24"/>
              <w:szCs w:val="24"/>
            </w:rPr>
          </w:rPrChange>
        </w:rPr>
        <w:br/>
        <w:t>o równoważnej wartości dowodowej, które zostały zapłacone tego samego dnia lub załączono tylko jedną fakturę/inny dokument księgowy o równoważnej wartości dowodowej zapłacony jednego dnia, w polach „</w:t>
      </w:r>
      <w:r w:rsidRPr="00B858EA">
        <w:rPr>
          <w:rFonts w:asciiTheme="minorHAnsi" w:hAnsiTheme="minorHAnsi"/>
          <w:b/>
          <w:rPrChange w:id="156" w:author="Ola Darłak" w:date="2014-09-18T08:18:00Z">
            <w:rPr>
              <w:b/>
              <w:sz w:val="24"/>
              <w:szCs w:val="24"/>
            </w:rPr>
          </w:rPrChange>
        </w:rPr>
        <w:t>od</w:t>
      </w:r>
      <w:r w:rsidRPr="00B858EA">
        <w:rPr>
          <w:rFonts w:asciiTheme="minorHAnsi" w:hAnsiTheme="minorHAnsi"/>
          <w:rPrChange w:id="157" w:author="Ola Darłak" w:date="2014-09-18T08:18:00Z">
            <w:rPr>
              <w:sz w:val="24"/>
              <w:szCs w:val="24"/>
            </w:rPr>
          </w:rPrChange>
        </w:rPr>
        <w:t>” oraz „</w:t>
      </w:r>
      <w:r w:rsidRPr="00B858EA">
        <w:rPr>
          <w:rFonts w:asciiTheme="minorHAnsi" w:hAnsiTheme="minorHAnsi"/>
          <w:b/>
          <w:rPrChange w:id="158" w:author="Ola Darłak" w:date="2014-09-18T08:18:00Z">
            <w:rPr>
              <w:b/>
              <w:sz w:val="24"/>
              <w:szCs w:val="24"/>
            </w:rPr>
          </w:rPrChange>
        </w:rPr>
        <w:t>do</w:t>
      </w:r>
      <w:r w:rsidRPr="00B858EA">
        <w:rPr>
          <w:rFonts w:asciiTheme="minorHAnsi" w:hAnsiTheme="minorHAnsi"/>
          <w:rPrChange w:id="159" w:author="Ola Darłak" w:date="2014-09-18T08:18:00Z">
            <w:rPr>
              <w:sz w:val="24"/>
              <w:szCs w:val="24"/>
            </w:rPr>
          </w:rPrChange>
        </w:rPr>
        <w:t>” należy wpisać tę samą datę, będącą datą dokonania płatności wynikającą z ww. dokumentów.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rPrChange w:id="160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16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62" w:author="Ola Darłak" w:date="2014-09-18T08:18:00Z">
            <w:rPr>
              <w:b/>
              <w:sz w:val="24"/>
              <w:szCs w:val="24"/>
            </w:rPr>
          </w:rPrChange>
        </w:rPr>
        <w:t xml:space="preserve">W przypadku dołączenia do wniosku kserokopii faktur/innych dokumentów księgowych </w:t>
      </w:r>
      <w:r w:rsidRPr="00B858EA">
        <w:rPr>
          <w:rFonts w:asciiTheme="minorHAnsi" w:hAnsiTheme="minorHAnsi"/>
          <w:b/>
          <w:rPrChange w:id="163" w:author="Ola Darłak" w:date="2014-09-18T08:18:00Z">
            <w:rPr>
              <w:b/>
              <w:sz w:val="24"/>
              <w:szCs w:val="24"/>
            </w:rPr>
          </w:rPrChange>
        </w:rPr>
        <w:br/>
        <w:t>o równoważnej wartości dowodowej, które zostały zapłacone w poprzednich okresach rozliczeniowych</w:t>
      </w:r>
      <w:r w:rsidRPr="00B858EA">
        <w:rPr>
          <w:rFonts w:asciiTheme="minorHAnsi" w:hAnsiTheme="minorHAnsi"/>
          <w:rPrChange w:id="164" w:author="Ola Darłak" w:date="2014-09-18T08:18:00Z">
            <w:rPr>
              <w:sz w:val="24"/>
              <w:szCs w:val="24"/>
            </w:rPr>
          </w:rPrChange>
        </w:rPr>
        <w:t xml:space="preserve">, a nie zostały rozliczone w poprzednich wnioskach, Jednostka realizująca Projekt/Beneficjent </w:t>
      </w:r>
      <w:r w:rsidRPr="00B858EA">
        <w:rPr>
          <w:rFonts w:asciiTheme="minorHAnsi" w:hAnsiTheme="minorHAnsi"/>
          <w:b/>
          <w:u w:val="single"/>
          <w:rPrChange w:id="165" w:author="Ola Darłak" w:date="2014-09-18T08:18:00Z">
            <w:rPr>
              <w:b/>
              <w:sz w:val="24"/>
              <w:szCs w:val="24"/>
              <w:u w:val="single"/>
            </w:rPr>
          </w:rPrChange>
        </w:rPr>
        <w:t>nie uwzględnia terminów poniesienia tych wydatków w poz. 1 !</w:t>
      </w:r>
      <w:r w:rsidRPr="00B858EA">
        <w:rPr>
          <w:rFonts w:asciiTheme="minorHAnsi" w:hAnsiTheme="minorHAnsi"/>
          <w:b/>
          <w:rPrChange w:id="166" w:author="Ola Darłak" w:date="2014-09-18T08:18:00Z">
            <w:rPr>
              <w:b/>
              <w:sz w:val="24"/>
              <w:szCs w:val="24"/>
            </w:rPr>
          </w:rPrChange>
        </w:rPr>
        <w:t xml:space="preserve"> </w:t>
      </w:r>
    </w:p>
    <w:p w:rsidR="0032666F" w:rsidRPr="00B858EA" w:rsidRDefault="0032666F" w:rsidP="00732158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167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Cs/>
          <w:rPrChange w:id="168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Cs/>
          <w:rPrChange w:id="169" w:author="Ola Darłak" w:date="2014-09-18T08:18:00Z">
            <w:rPr>
              <w:bCs/>
              <w:sz w:val="24"/>
              <w:szCs w:val="24"/>
            </w:rPr>
          </w:rPrChange>
        </w:rPr>
        <w:t xml:space="preserve">W sytuacji, gdy wniosek pełni </w:t>
      </w:r>
      <w:r w:rsidRPr="00B858EA">
        <w:rPr>
          <w:rFonts w:asciiTheme="minorHAnsi" w:hAnsiTheme="minorHAnsi"/>
          <w:b/>
          <w:rPrChange w:id="170" w:author="Ola Darłak" w:date="2014-09-18T08:18:00Z">
            <w:rPr>
              <w:b/>
              <w:sz w:val="24"/>
              <w:szCs w:val="24"/>
            </w:rPr>
          </w:rPrChange>
        </w:rPr>
        <w:t>funkcję sprawozdawczą</w:t>
      </w:r>
      <w:r w:rsidRPr="00B858EA">
        <w:rPr>
          <w:rFonts w:asciiTheme="minorHAnsi" w:hAnsiTheme="minorHAnsi"/>
          <w:bCs/>
          <w:rPrChange w:id="171" w:author="Ola Darłak" w:date="2014-09-18T08:18:00Z">
            <w:rPr>
              <w:bCs/>
              <w:sz w:val="24"/>
              <w:szCs w:val="24"/>
            </w:rPr>
          </w:rPrChange>
        </w:rPr>
        <w:t>, należy podać daty całego okresu sprawozdawczego, np.:</w:t>
      </w:r>
    </w:p>
    <w:p w:rsidR="0032666F" w:rsidRPr="00B858EA" w:rsidRDefault="0032666F" w:rsidP="009433B8">
      <w:pPr>
        <w:pStyle w:val="Akapitzlist1"/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40" w:lineRule="auto"/>
        <w:ind w:left="540"/>
        <w:rPr>
          <w:rFonts w:asciiTheme="minorHAnsi" w:hAnsiTheme="minorHAnsi"/>
          <w:bCs/>
          <w:rPrChange w:id="172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Cs/>
          <w:rPrChange w:id="173" w:author="Ola Darłak" w:date="2014-09-18T08:18:00Z">
            <w:rPr>
              <w:bCs/>
              <w:sz w:val="24"/>
              <w:szCs w:val="24"/>
            </w:rPr>
          </w:rPrChange>
        </w:rPr>
        <w:t xml:space="preserve">jeżeli jest to pierwszy wniosek – w komórce </w:t>
      </w:r>
      <w:r w:rsidRPr="00B858EA">
        <w:rPr>
          <w:rFonts w:asciiTheme="minorHAnsi" w:hAnsiTheme="minorHAnsi"/>
          <w:b/>
          <w:rPrChange w:id="174" w:author="Ola Darłak" w:date="2014-09-18T08:18:00Z">
            <w:rPr>
              <w:b/>
              <w:sz w:val="24"/>
              <w:szCs w:val="24"/>
            </w:rPr>
          </w:rPrChange>
        </w:rPr>
        <w:t>„od”</w:t>
      </w:r>
      <w:r w:rsidRPr="00B858EA">
        <w:rPr>
          <w:rFonts w:asciiTheme="minorHAnsi" w:hAnsiTheme="minorHAnsi"/>
          <w:bCs/>
          <w:rPrChange w:id="175" w:author="Ola Darłak" w:date="2014-09-18T08:18:00Z">
            <w:rPr>
              <w:bCs/>
              <w:sz w:val="24"/>
              <w:szCs w:val="24"/>
            </w:rPr>
          </w:rPrChange>
        </w:rPr>
        <w:t xml:space="preserve"> należy wpisać datę rozpoczęcia realizacji projektu (np. 01.01.2010 r.), a w komórce </w:t>
      </w:r>
      <w:r w:rsidRPr="00B858EA">
        <w:rPr>
          <w:rFonts w:asciiTheme="minorHAnsi" w:hAnsiTheme="minorHAnsi"/>
          <w:b/>
          <w:rPrChange w:id="176" w:author="Ola Darłak" w:date="2014-09-18T08:18:00Z">
            <w:rPr>
              <w:b/>
              <w:sz w:val="24"/>
              <w:szCs w:val="24"/>
            </w:rPr>
          </w:rPrChange>
        </w:rPr>
        <w:t>„do”</w:t>
      </w:r>
      <w:r w:rsidR="007A3228" w:rsidRPr="00B858EA">
        <w:rPr>
          <w:rFonts w:asciiTheme="minorHAnsi" w:hAnsiTheme="minorHAnsi"/>
          <w:bCs/>
          <w:rPrChange w:id="177" w:author="Ola Darłak" w:date="2014-09-18T08:18:00Z">
            <w:rPr>
              <w:bCs/>
              <w:sz w:val="24"/>
              <w:szCs w:val="24"/>
            </w:rPr>
          </w:rPrChange>
        </w:rPr>
        <w:t xml:space="preserve"> –  datę kończącą okres, za jaki jest składana we wniosku o płatność informacja dotycząca przebiegu realizacji projektu;</w:t>
      </w:r>
    </w:p>
    <w:p w:rsidR="00772FA2" w:rsidRPr="00B858EA" w:rsidRDefault="00772FA2" w:rsidP="009433B8">
      <w:pPr>
        <w:pStyle w:val="Akapitzlist1"/>
        <w:numPr>
          <w:ilvl w:val="2"/>
          <w:numId w:val="2"/>
        </w:numPr>
        <w:tabs>
          <w:tab w:val="num" w:pos="540"/>
        </w:tabs>
        <w:autoSpaceDE w:val="0"/>
        <w:autoSpaceDN w:val="0"/>
        <w:adjustRightInd w:val="0"/>
        <w:spacing w:before="120" w:line="240" w:lineRule="auto"/>
        <w:ind w:left="540"/>
        <w:rPr>
          <w:rFonts w:asciiTheme="minorHAnsi" w:hAnsiTheme="minorHAnsi"/>
          <w:bCs/>
          <w:rPrChange w:id="178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Cs/>
          <w:rPrChange w:id="179" w:author="Ola Darłak" w:date="2014-09-18T08:18:00Z">
            <w:rPr>
              <w:bCs/>
              <w:sz w:val="24"/>
              <w:szCs w:val="24"/>
            </w:rPr>
          </w:rPrChange>
        </w:rPr>
        <w:t xml:space="preserve">jeżeli jest to kolejny wniosek – należy zachować kontynuację okresu wykazanego </w:t>
      </w:r>
      <w:r w:rsidRPr="00B858EA">
        <w:rPr>
          <w:rFonts w:asciiTheme="minorHAnsi" w:hAnsiTheme="minorHAnsi"/>
          <w:bCs/>
          <w:rPrChange w:id="180" w:author="Ola Darłak" w:date="2014-09-18T08:18:00Z">
            <w:rPr>
              <w:bCs/>
              <w:sz w:val="24"/>
              <w:szCs w:val="24"/>
            </w:rPr>
          </w:rPrChange>
        </w:rPr>
        <w:br/>
        <w:t xml:space="preserve">w poprzednim wniosku (tj. następny dzień kalendarzowy) i dalej postępować jak </w:t>
      </w:r>
      <w:r w:rsidRPr="00B858EA">
        <w:rPr>
          <w:rFonts w:asciiTheme="minorHAnsi" w:hAnsiTheme="minorHAnsi"/>
          <w:bCs/>
          <w:rPrChange w:id="181" w:author="Ola Darłak" w:date="2014-09-18T08:18:00Z">
            <w:rPr>
              <w:bCs/>
              <w:sz w:val="24"/>
              <w:szCs w:val="24"/>
            </w:rPr>
          </w:rPrChange>
        </w:rPr>
        <w:br/>
        <w:t xml:space="preserve">w podpunkcie </w:t>
      </w:r>
      <w:r w:rsidRPr="00B858EA">
        <w:rPr>
          <w:rFonts w:asciiTheme="minorHAnsi" w:hAnsiTheme="minorHAnsi"/>
          <w:b/>
          <w:bCs/>
          <w:rPrChange w:id="182" w:author="Ola Darłak" w:date="2014-09-18T08:18:00Z">
            <w:rPr>
              <w:b/>
              <w:bCs/>
              <w:sz w:val="24"/>
              <w:szCs w:val="24"/>
            </w:rPr>
          </w:rPrChange>
        </w:rPr>
        <w:t>i.</w:t>
      </w:r>
      <w:r w:rsidRPr="00B858EA">
        <w:rPr>
          <w:rFonts w:asciiTheme="minorHAnsi" w:hAnsiTheme="minorHAnsi"/>
          <w:bCs/>
          <w:rPrChange w:id="183" w:author="Ola Darłak" w:date="2014-09-18T08:18:00Z">
            <w:rPr>
              <w:bCs/>
              <w:sz w:val="24"/>
              <w:szCs w:val="24"/>
            </w:rPr>
          </w:rPrChange>
        </w:rPr>
        <w:t xml:space="preserve"> lub jeżeli jest to wniosek o płatność końcową w komórce </w:t>
      </w:r>
      <w:r w:rsidRPr="00B858EA">
        <w:rPr>
          <w:rFonts w:asciiTheme="minorHAnsi" w:hAnsiTheme="minorHAnsi"/>
          <w:b/>
          <w:bCs/>
          <w:rPrChange w:id="184" w:author="Ola Darłak" w:date="2014-09-18T08:18:00Z">
            <w:rPr>
              <w:b/>
              <w:bCs/>
              <w:sz w:val="24"/>
              <w:szCs w:val="24"/>
            </w:rPr>
          </w:rPrChange>
        </w:rPr>
        <w:t>„do”</w:t>
      </w:r>
      <w:r w:rsidRPr="00B858EA">
        <w:rPr>
          <w:rFonts w:asciiTheme="minorHAnsi" w:hAnsiTheme="minorHAnsi"/>
          <w:bCs/>
          <w:rPrChange w:id="185" w:author="Ola Darłak" w:date="2014-09-18T08:18:00Z">
            <w:rPr>
              <w:bCs/>
              <w:sz w:val="24"/>
              <w:szCs w:val="24"/>
            </w:rPr>
          </w:rPrChange>
        </w:rPr>
        <w:t xml:space="preserve"> należy wpisać datę kończącą okres za jaki przekazywana jest informacja sprawozdawcza wniosku tj. datę zakończenia realizacji projektu (np. 31.12.2010 r.).</w:t>
      </w:r>
    </w:p>
    <w:p w:rsidR="0032666F" w:rsidRPr="00B858EA" w:rsidRDefault="0032666F" w:rsidP="0035585B">
      <w:pPr>
        <w:pStyle w:val="Akapitzlist1"/>
        <w:autoSpaceDE w:val="0"/>
        <w:autoSpaceDN w:val="0"/>
        <w:adjustRightInd w:val="0"/>
        <w:spacing w:line="240" w:lineRule="auto"/>
        <w:ind w:left="540"/>
        <w:rPr>
          <w:rFonts w:asciiTheme="minorHAnsi" w:hAnsiTheme="minorHAnsi"/>
          <w:bCs/>
          <w:rPrChange w:id="186" w:author="Ola Darłak" w:date="2014-09-18T08:18:00Z">
            <w:rPr>
              <w:bCs/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666F" w:rsidRPr="00B858EA" w:rsidRDefault="0032666F" w:rsidP="00772FA2">
            <w:pPr>
              <w:pStyle w:val="Akapitzlist1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bCs/>
                <w:sz w:val="20"/>
                <w:szCs w:val="20"/>
                <w:rPrChange w:id="187" w:author="Ola Darłak" w:date="2014-09-18T08:20:00Z">
                  <w:rPr>
                    <w:bCs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Cs/>
                <w:sz w:val="20"/>
                <w:szCs w:val="20"/>
                <w:rPrChange w:id="188" w:author="Ola Darłak" w:date="2014-09-18T08:20:00Z">
                  <w:rPr>
                    <w:bCs/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sz w:val="20"/>
                <w:szCs w:val="20"/>
                <w:rPrChange w:id="189" w:author="Ola Darłak" w:date="2014-09-18T08:20:00Z">
                  <w:rPr>
                    <w:b/>
                    <w:sz w:val="24"/>
                    <w:szCs w:val="24"/>
                  </w:rPr>
                </w:rPrChange>
              </w:rPr>
              <w:t xml:space="preserve">&lt;wniosek za okres do&gt; </w:t>
            </w:r>
            <w:r w:rsidRPr="00B858EA">
              <w:rPr>
                <w:rFonts w:asciiTheme="minorHAnsi" w:hAnsiTheme="minorHAnsi"/>
                <w:bCs/>
                <w:sz w:val="20"/>
                <w:szCs w:val="20"/>
                <w:rPrChange w:id="190" w:author="Ola Darłak" w:date="2014-09-18T08:20:00Z">
                  <w:rPr>
                    <w:bCs/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bCs/>
                <w:i/>
                <w:iCs/>
                <w:sz w:val="20"/>
                <w:szCs w:val="20"/>
                <w:rPrChange w:id="191" w:author="Ola Darłak" w:date="2014-09-18T08:20:00Z">
                  <w:rPr>
                    <w:bCs/>
                    <w:i/>
                    <w:iCs/>
                    <w:sz w:val="24"/>
                    <w:szCs w:val="24"/>
                  </w:rPr>
                </w:rPrChange>
              </w:rPr>
              <w:t xml:space="preserve">wnioski o płatność </w:t>
            </w:r>
            <w:r w:rsidRPr="00B858EA">
              <w:rPr>
                <w:rFonts w:asciiTheme="minorHAnsi" w:hAnsiTheme="minorHAnsi"/>
                <w:bCs/>
                <w:sz w:val="20"/>
                <w:szCs w:val="20"/>
                <w:rPrChange w:id="192" w:author="Ola Darłak" w:date="2014-09-18T08:20:00Z">
                  <w:rPr>
                    <w:bCs/>
                    <w:sz w:val="24"/>
                    <w:szCs w:val="24"/>
                  </w:rPr>
                </w:rPrChange>
              </w:rPr>
              <w:t>w systemie KSI (SIMIK 07-13).</w:t>
            </w:r>
          </w:p>
        </w:tc>
      </w:tr>
    </w:tbl>
    <w:p w:rsidR="0032666F" w:rsidRPr="00B858EA" w:rsidRDefault="0032666F" w:rsidP="0035585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b/>
          <w:rPrChange w:id="193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b/>
          <w:rPrChange w:id="194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95" w:author="Ola Darłak" w:date="2014-09-18T08:18:00Z">
            <w:rPr>
              <w:b/>
              <w:sz w:val="24"/>
              <w:szCs w:val="24"/>
            </w:rPr>
          </w:rPrChange>
        </w:rPr>
        <w:t>Dane beneficjenta</w:t>
      </w:r>
    </w:p>
    <w:p w:rsidR="0032666F" w:rsidRPr="00B858EA" w:rsidRDefault="0032666F" w:rsidP="009433B8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Theme="minorHAnsi" w:hAnsiTheme="minorHAnsi"/>
          <w:rPrChange w:id="19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97" w:author="Ola Darłak" w:date="2014-09-18T08:18:00Z">
            <w:rPr>
              <w:sz w:val="24"/>
              <w:szCs w:val="24"/>
            </w:rPr>
          </w:rPrChange>
        </w:rPr>
        <w:t xml:space="preserve">w części </w:t>
      </w:r>
      <w:r w:rsidRPr="00B858EA">
        <w:rPr>
          <w:rFonts w:asciiTheme="minorHAnsi" w:hAnsiTheme="minorHAnsi"/>
          <w:b/>
          <w:rPrChange w:id="198" w:author="Ola Darłak" w:date="2014-09-18T08:18:00Z">
            <w:rPr>
              <w:b/>
              <w:sz w:val="24"/>
              <w:szCs w:val="24"/>
            </w:rPr>
          </w:rPrChange>
        </w:rPr>
        <w:t>A</w:t>
      </w:r>
      <w:r w:rsidRPr="00B858EA">
        <w:rPr>
          <w:rFonts w:asciiTheme="minorHAnsi" w:hAnsiTheme="minorHAnsi"/>
          <w:rPrChange w:id="199" w:author="Ola Darłak" w:date="2014-09-18T08:18:00Z">
            <w:rPr>
              <w:sz w:val="24"/>
              <w:szCs w:val="24"/>
            </w:rPr>
          </w:rPrChange>
        </w:rPr>
        <w:t xml:space="preserve"> należy podać dane Jednostki realizującej Projekt/Beneficjenta zgodne </w:t>
      </w:r>
      <w:r w:rsidRPr="00B858EA">
        <w:rPr>
          <w:rFonts w:asciiTheme="minorHAnsi" w:hAnsiTheme="minorHAnsi"/>
          <w:rPrChange w:id="200" w:author="Ola Darłak" w:date="2014-09-18T08:18:00Z">
            <w:rPr>
              <w:sz w:val="24"/>
              <w:szCs w:val="24"/>
            </w:rPr>
          </w:rPrChange>
        </w:rPr>
        <w:br/>
        <w:t xml:space="preserve">z </w:t>
      </w:r>
      <w:r w:rsidR="00685D6E" w:rsidRPr="00B858EA">
        <w:rPr>
          <w:rFonts w:asciiTheme="minorHAnsi" w:hAnsiTheme="minorHAnsi"/>
          <w:rPrChange w:id="201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02" w:author="Ola Darłak" w:date="2014-09-18T08:18:00Z">
            <w:rPr>
              <w:sz w:val="24"/>
              <w:szCs w:val="24"/>
            </w:rPr>
          </w:rPrChange>
        </w:rPr>
        <w:t>mową/</w:t>
      </w:r>
      <w:r w:rsidR="00685D6E" w:rsidRPr="00B858EA">
        <w:rPr>
          <w:rFonts w:asciiTheme="minorHAnsi" w:hAnsiTheme="minorHAnsi"/>
          <w:rPrChange w:id="20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04" w:author="Ola Darłak" w:date="2014-09-18T08:18:00Z">
            <w:rPr>
              <w:sz w:val="24"/>
              <w:szCs w:val="24"/>
            </w:rPr>
          </w:rPrChange>
        </w:rPr>
        <w:t>chwałą/</w:t>
      </w:r>
      <w:r w:rsidR="00685D6E" w:rsidRPr="00B858EA">
        <w:rPr>
          <w:rFonts w:asciiTheme="minorHAnsi" w:hAnsiTheme="minorHAnsi"/>
          <w:rPrChange w:id="205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06" w:author="Ola Darłak" w:date="2014-09-18T08:18:00Z">
            <w:rPr>
              <w:sz w:val="24"/>
              <w:szCs w:val="24"/>
            </w:rPr>
          </w:rPrChange>
        </w:rPr>
        <w:t xml:space="preserve">ecyzją lub zgodne ze stanem faktycznym, jeżeli dane te uległy zmianie. Jednostka realizująca Projekt/Beneficjent powinien poinformować IZ RPO </w:t>
      </w:r>
      <w:del w:id="207" w:author="Ola Darłak" w:date="2014-09-18T09:18:00Z">
        <w:r w:rsidRPr="00B858EA" w:rsidDel="00711865">
          <w:rPr>
            <w:rFonts w:asciiTheme="minorHAnsi" w:hAnsiTheme="minorHAnsi"/>
            <w:rPrChange w:id="208" w:author="Ola Darłak" w:date="2014-09-18T08:18:00Z">
              <w:rPr>
                <w:sz w:val="24"/>
                <w:szCs w:val="24"/>
              </w:rPr>
            </w:rPrChange>
          </w:rPr>
          <w:delText xml:space="preserve">WD </w:delText>
        </w:r>
      </w:del>
      <w:r w:rsidRPr="00B858EA">
        <w:rPr>
          <w:rFonts w:asciiTheme="minorHAnsi" w:hAnsiTheme="minorHAnsi"/>
          <w:rPrChange w:id="209" w:author="Ola Darłak" w:date="2014-09-18T08:18:00Z">
            <w:rPr>
              <w:sz w:val="24"/>
              <w:szCs w:val="24"/>
            </w:rPr>
          </w:rPrChange>
        </w:rPr>
        <w:br/>
        <w:t>o zmianie wspomnianych danych, najpóźniej w dniu złożenia wniosku o płatność.</w:t>
      </w:r>
    </w:p>
    <w:p w:rsidR="0032666F" w:rsidRPr="00B858EA" w:rsidRDefault="0032666F" w:rsidP="009433B8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Theme="minorHAnsi" w:hAnsiTheme="minorHAnsi"/>
          <w:rPrChange w:id="21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1" w:author="Ola Darłak" w:date="2014-09-18T08:18:00Z">
            <w:rPr>
              <w:sz w:val="24"/>
              <w:szCs w:val="24"/>
            </w:rPr>
          </w:rPrChange>
        </w:rPr>
        <w:t xml:space="preserve">w części </w:t>
      </w:r>
      <w:r w:rsidRPr="00B858EA">
        <w:rPr>
          <w:rFonts w:asciiTheme="minorHAnsi" w:hAnsiTheme="minorHAnsi"/>
          <w:b/>
          <w:rPrChange w:id="212" w:author="Ola Darłak" w:date="2014-09-18T08:18:00Z">
            <w:rPr>
              <w:b/>
              <w:sz w:val="24"/>
              <w:szCs w:val="24"/>
            </w:rPr>
          </w:rPrChange>
        </w:rPr>
        <w:t>B</w:t>
      </w:r>
      <w:r w:rsidRPr="00B858EA">
        <w:rPr>
          <w:rFonts w:asciiTheme="minorHAnsi" w:hAnsiTheme="minorHAnsi"/>
          <w:rPrChange w:id="213" w:author="Ola Darłak" w:date="2014-09-18T08:18:00Z">
            <w:rPr>
              <w:sz w:val="24"/>
              <w:szCs w:val="24"/>
            </w:rPr>
          </w:rPrChange>
        </w:rPr>
        <w:t xml:space="preserve"> należy wskazać osoby wyznaczone do kontaktu, właściwe do udzielenia informacji w zakresie odpowiednich części wniosku. Nie ma obowiązku podawania danych dwóch osób w przypadku, gdy jedna osoba jest w stanie udzielić odpowiedzi na pytania dotyczące zarówno postępu finansowego jak i rzeczowego. Jeżeli dane osoby kontaktowej pokrywają się z danymi Jednostki realizującej Projekt/Beneficjenta, nie ma obowiązku powtórnego ich wprowadzania.</w:t>
      </w:r>
    </w:p>
    <w:p w:rsidR="0032666F" w:rsidRPr="00B858EA" w:rsidRDefault="0032666F" w:rsidP="0020379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283"/>
        <w:rPr>
          <w:rFonts w:asciiTheme="minorHAnsi" w:hAnsiTheme="minorHAnsi"/>
          <w:rPrChange w:id="21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5" w:author="Ola Darłak" w:date="2014-09-18T08:18:00Z">
            <w:rPr>
              <w:sz w:val="24"/>
              <w:szCs w:val="24"/>
            </w:rPr>
          </w:rPrChange>
        </w:rPr>
        <w:t xml:space="preserve">w części </w:t>
      </w:r>
      <w:r w:rsidRPr="00B858EA">
        <w:rPr>
          <w:rFonts w:asciiTheme="minorHAnsi" w:hAnsiTheme="minorHAnsi"/>
          <w:b/>
          <w:rPrChange w:id="216" w:author="Ola Darłak" w:date="2014-09-18T08:18:00Z">
            <w:rPr>
              <w:b/>
              <w:sz w:val="24"/>
              <w:szCs w:val="24"/>
            </w:rPr>
          </w:rPrChange>
        </w:rPr>
        <w:t>C</w:t>
      </w:r>
      <w:r w:rsidRPr="00B858EA">
        <w:rPr>
          <w:rFonts w:asciiTheme="minorHAnsi" w:hAnsiTheme="minorHAnsi"/>
          <w:rPrChange w:id="217" w:author="Ola Darłak" w:date="2014-09-18T08:18:00Z">
            <w:rPr>
              <w:sz w:val="24"/>
              <w:szCs w:val="24"/>
            </w:rPr>
          </w:rPrChange>
        </w:rPr>
        <w:t xml:space="preserve"> należy podać informacje odnośnie rachunku bankowego prowadzonego dla projektu, zgodny z </w:t>
      </w:r>
      <w:r w:rsidR="00685D6E" w:rsidRPr="00B858EA">
        <w:rPr>
          <w:rFonts w:asciiTheme="minorHAnsi" w:hAnsiTheme="minorHAnsi"/>
          <w:rPrChange w:id="218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19" w:author="Ola Darłak" w:date="2014-09-18T08:18:00Z">
            <w:rPr>
              <w:sz w:val="24"/>
              <w:szCs w:val="24"/>
            </w:rPr>
          </w:rPrChange>
        </w:rPr>
        <w:t>mową/</w:t>
      </w:r>
      <w:r w:rsidR="00685D6E" w:rsidRPr="00B858EA">
        <w:rPr>
          <w:rFonts w:asciiTheme="minorHAnsi" w:hAnsiTheme="minorHAnsi"/>
          <w:rPrChange w:id="22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21" w:author="Ola Darłak" w:date="2014-09-18T08:18:00Z">
            <w:rPr>
              <w:sz w:val="24"/>
              <w:szCs w:val="24"/>
            </w:rPr>
          </w:rPrChange>
        </w:rPr>
        <w:t>chwałą/</w:t>
      </w:r>
      <w:r w:rsidR="00685D6E" w:rsidRPr="00B858EA">
        <w:rPr>
          <w:rFonts w:asciiTheme="minorHAnsi" w:hAnsiTheme="minorHAnsi"/>
          <w:rPrChange w:id="222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23" w:author="Ola Darłak" w:date="2014-09-18T08:18:00Z">
            <w:rPr>
              <w:sz w:val="24"/>
              <w:szCs w:val="24"/>
            </w:rPr>
          </w:rPrChange>
        </w:rPr>
        <w:t>ecyzją.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  <w:rPrChange w:id="224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  <w:rPrChange w:id="22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26" w:author="Ola Darłak" w:date="2014-09-18T08:18:00Z">
            <w:rPr>
              <w:b/>
              <w:sz w:val="24"/>
              <w:szCs w:val="24"/>
            </w:rPr>
          </w:rPrChange>
        </w:rPr>
        <w:t>Program Operacyjny</w:t>
      </w:r>
      <w:r w:rsidRPr="00B858EA">
        <w:rPr>
          <w:rFonts w:asciiTheme="minorHAnsi" w:hAnsiTheme="minorHAnsi"/>
          <w:rPrChange w:id="227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228" w:author="Ola Darłak" w:date="2014-09-18T08:18:00Z">
            <w:rPr>
              <w:b/>
              <w:sz w:val="24"/>
              <w:szCs w:val="24"/>
            </w:rPr>
          </w:rPrChange>
        </w:rPr>
        <w:t>-</w:t>
      </w:r>
      <w:r w:rsidRPr="00B858EA">
        <w:rPr>
          <w:rFonts w:asciiTheme="minorHAnsi" w:hAnsiTheme="minorHAnsi"/>
          <w:rPrChange w:id="229" w:author="Ola Darłak" w:date="2014-09-18T08:18:00Z">
            <w:rPr>
              <w:sz w:val="24"/>
              <w:szCs w:val="24"/>
            </w:rPr>
          </w:rPrChange>
        </w:rPr>
        <w:t xml:space="preserve"> pozycja na stałe wypełniona. Nie należy dokonywać zmian.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30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23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32" w:author="Ola Darłak" w:date="2014-09-18T08:18:00Z">
            <w:rPr>
              <w:b/>
              <w:sz w:val="24"/>
              <w:szCs w:val="24"/>
            </w:rPr>
          </w:rPrChange>
        </w:rPr>
        <w:t>Oś Priorytetowa (Priorytet) -</w:t>
      </w:r>
      <w:r w:rsidRPr="00B858EA">
        <w:rPr>
          <w:rFonts w:asciiTheme="minorHAnsi" w:hAnsiTheme="minorHAnsi"/>
          <w:rPrChange w:id="233" w:author="Ola Darłak" w:date="2014-09-18T08:18:00Z">
            <w:rPr>
              <w:sz w:val="24"/>
              <w:szCs w:val="24"/>
            </w:rPr>
          </w:rPrChange>
        </w:rPr>
        <w:t xml:space="preserve"> pozycja na stałe wypełniona. Nie należy dokonywać zmian.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3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35" w:author="Ola Darłak" w:date="2014-09-18T08:18:00Z">
            <w:rPr>
              <w:b/>
              <w:sz w:val="24"/>
              <w:szCs w:val="24"/>
            </w:rPr>
          </w:rPrChange>
        </w:rPr>
        <w:t xml:space="preserve">Działanie - </w:t>
      </w:r>
      <w:r w:rsidRPr="00B858EA">
        <w:rPr>
          <w:rFonts w:asciiTheme="minorHAnsi" w:hAnsiTheme="minorHAnsi"/>
          <w:rPrChange w:id="236" w:author="Ola Darłak" w:date="2014-09-18T08:18:00Z">
            <w:rPr>
              <w:sz w:val="24"/>
              <w:szCs w:val="24"/>
            </w:rPr>
          </w:rPrChange>
        </w:rPr>
        <w:t>pozycja na stałe wypełniona. Nie należy dokonywać zmian.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237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rPrChange w:id="23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39" w:author="Ola Darłak" w:date="2014-09-18T08:18:00Z">
            <w:rPr>
              <w:b/>
              <w:sz w:val="24"/>
              <w:szCs w:val="24"/>
            </w:rPr>
          </w:rPrChange>
        </w:rPr>
        <w:t>Nazwa projektu</w:t>
      </w:r>
      <w:r w:rsidRPr="00B858EA">
        <w:rPr>
          <w:rFonts w:asciiTheme="minorHAnsi" w:hAnsiTheme="minorHAnsi"/>
          <w:rPrChange w:id="240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241" w:author="Ola Darłak" w:date="2014-09-18T08:18:00Z">
            <w:rPr>
              <w:b/>
              <w:sz w:val="24"/>
              <w:szCs w:val="24"/>
            </w:rPr>
          </w:rPrChange>
        </w:rPr>
        <w:t xml:space="preserve">- </w:t>
      </w:r>
      <w:r w:rsidRPr="00B858EA">
        <w:rPr>
          <w:rFonts w:asciiTheme="minorHAnsi" w:hAnsiTheme="minorHAnsi"/>
          <w:rPrChange w:id="242" w:author="Ola Darłak" w:date="2014-09-18T08:18:00Z">
            <w:rPr>
              <w:sz w:val="24"/>
              <w:szCs w:val="24"/>
            </w:rPr>
          </w:rPrChange>
        </w:rPr>
        <w:t xml:space="preserve">należy podać nazwę/tytuł projektu, w ramach którego składany jest wniosek o płatność, zgodnie z </w:t>
      </w:r>
      <w:r w:rsidR="00685D6E" w:rsidRPr="00B858EA">
        <w:rPr>
          <w:rFonts w:asciiTheme="minorHAnsi" w:hAnsiTheme="minorHAnsi"/>
          <w:rPrChange w:id="24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44" w:author="Ola Darłak" w:date="2014-09-18T08:18:00Z">
            <w:rPr>
              <w:sz w:val="24"/>
              <w:szCs w:val="24"/>
            </w:rPr>
          </w:rPrChange>
        </w:rPr>
        <w:t>mową/</w:t>
      </w:r>
      <w:r w:rsidR="00685D6E" w:rsidRPr="00B858EA">
        <w:rPr>
          <w:rFonts w:asciiTheme="minorHAnsi" w:hAnsiTheme="minorHAnsi"/>
          <w:rPrChange w:id="24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46" w:author="Ola Darłak" w:date="2014-09-18T08:18:00Z">
            <w:rPr>
              <w:sz w:val="24"/>
              <w:szCs w:val="24"/>
            </w:rPr>
          </w:rPrChange>
        </w:rPr>
        <w:t>chwałą/</w:t>
      </w:r>
      <w:r w:rsidR="00685D6E" w:rsidRPr="00B858EA">
        <w:rPr>
          <w:rFonts w:asciiTheme="minorHAnsi" w:hAnsiTheme="minorHAnsi"/>
          <w:rPrChange w:id="247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48" w:author="Ola Darłak" w:date="2014-09-18T08:18:00Z">
            <w:rPr>
              <w:sz w:val="24"/>
              <w:szCs w:val="24"/>
            </w:rPr>
          </w:rPrChange>
        </w:rPr>
        <w:t>ecyzją.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rPrChange w:id="249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20379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Theme="minorHAnsi" w:hAnsiTheme="minorHAnsi"/>
          <w:rPrChange w:id="25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51" w:author="Ola Darłak" w:date="2014-09-18T08:18:00Z">
            <w:rPr>
              <w:b/>
              <w:sz w:val="24"/>
              <w:szCs w:val="24"/>
            </w:rPr>
          </w:rPrChange>
        </w:rPr>
        <w:t>Nr projektu</w:t>
      </w:r>
      <w:r w:rsidRPr="00B858EA">
        <w:rPr>
          <w:rFonts w:asciiTheme="minorHAnsi" w:hAnsiTheme="minorHAnsi"/>
          <w:rPrChange w:id="252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253" w:author="Ola Darłak" w:date="2014-09-18T08:18:00Z">
            <w:rPr>
              <w:b/>
              <w:sz w:val="24"/>
              <w:szCs w:val="24"/>
            </w:rPr>
          </w:rPrChange>
        </w:rPr>
        <w:t xml:space="preserve">- </w:t>
      </w:r>
      <w:r w:rsidRPr="00B858EA">
        <w:rPr>
          <w:rFonts w:asciiTheme="minorHAnsi" w:hAnsiTheme="minorHAnsi"/>
          <w:rPrChange w:id="254" w:author="Ola Darłak" w:date="2014-09-18T08:18:00Z">
            <w:rPr>
              <w:sz w:val="24"/>
              <w:szCs w:val="24"/>
            </w:rPr>
          </w:rPrChange>
        </w:rPr>
        <w:t xml:space="preserve">należy podać numer projektu, w ramach którego składany jest wniosek </w:t>
      </w:r>
      <w:r w:rsidRPr="00B858EA">
        <w:rPr>
          <w:rFonts w:asciiTheme="minorHAnsi" w:hAnsiTheme="minorHAnsi"/>
          <w:rPrChange w:id="255" w:author="Ola Darłak" w:date="2014-09-18T08:18:00Z">
            <w:rPr>
              <w:sz w:val="24"/>
              <w:szCs w:val="24"/>
            </w:rPr>
          </w:rPrChange>
        </w:rPr>
        <w:br/>
        <w:t xml:space="preserve">o płatność, zgodnie z </w:t>
      </w:r>
      <w:r w:rsidR="00685D6E" w:rsidRPr="00B858EA">
        <w:rPr>
          <w:rFonts w:asciiTheme="minorHAnsi" w:hAnsiTheme="minorHAnsi"/>
          <w:rPrChange w:id="256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57" w:author="Ola Darłak" w:date="2014-09-18T08:18:00Z">
            <w:rPr>
              <w:sz w:val="24"/>
              <w:szCs w:val="24"/>
            </w:rPr>
          </w:rPrChange>
        </w:rPr>
        <w:t>mową/</w:t>
      </w:r>
      <w:r w:rsidR="00685D6E" w:rsidRPr="00B858EA">
        <w:rPr>
          <w:rFonts w:asciiTheme="minorHAnsi" w:hAnsiTheme="minorHAnsi"/>
          <w:rPrChange w:id="258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59" w:author="Ola Darłak" w:date="2014-09-18T08:18:00Z">
            <w:rPr>
              <w:sz w:val="24"/>
              <w:szCs w:val="24"/>
            </w:rPr>
          </w:rPrChange>
        </w:rPr>
        <w:t>chwałą/</w:t>
      </w:r>
      <w:r w:rsidR="00685D6E" w:rsidRPr="00B858EA">
        <w:rPr>
          <w:rFonts w:asciiTheme="minorHAnsi" w:hAnsiTheme="minorHAnsi"/>
          <w:rPrChange w:id="260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61" w:author="Ola Darłak" w:date="2014-09-18T08:18:00Z">
            <w:rPr>
              <w:sz w:val="24"/>
              <w:szCs w:val="24"/>
            </w:rPr>
          </w:rPrChange>
        </w:rPr>
        <w:t>ecyzją.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62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rPrChange w:id="26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64" w:author="Ola Darłak" w:date="2014-09-18T08:18:00Z">
            <w:rPr>
              <w:b/>
              <w:sz w:val="24"/>
              <w:szCs w:val="24"/>
            </w:rPr>
          </w:rPrChange>
        </w:rPr>
        <w:t>A. Umowa/</w:t>
      </w:r>
      <w:r w:rsidR="00685D6E" w:rsidRPr="00B858EA">
        <w:rPr>
          <w:rFonts w:asciiTheme="minorHAnsi" w:hAnsiTheme="minorHAnsi"/>
          <w:b/>
          <w:rPrChange w:id="265" w:author="Ola Darłak" w:date="2014-09-18T08:18:00Z">
            <w:rPr>
              <w:b/>
              <w:sz w:val="24"/>
              <w:szCs w:val="24"/>
            </w:rPr>
          </w:rPrChange>
        </w:rPr>
        <w:t>z</w:t>
      </w:r>
      <w:r w:rsidRPr="00B858EA">
        <w:rPr>
          <w:rFonts w:asciiTheme="minorHAnsi" w:hAnsiTheme="minorHAnsi"/>
          <w:b/>
          <w:rPrChange w:id="266" w:author="Ola Darłak" w:date="2014-09-18T08:18:00Z">
            <w:rPr>
              <w:b/>
              <w:sz w:val="24"/>
              <w:szCs w:val="24"/>
            </w:rPr>
          </w:rPrChange>
        </w:rPr>
        <w:t>obowiązanie/</w:t>
      </w:r>
      <w:r w:rsidR="00B136BA" w:rsidRPr="00B858EA">
        <w:rPr>
          <w:rFonts w:asciiTheme="minorHAnsi" w:hAnsiTheme="minorHAnsi"/>
          <w:b/>
          <w:rPrChange w:id="267" w:author="Ola Darłak" w:date="2014-09-18T08:18:00Z">
            <w:rPr>
              <w:b/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b/>
          <w:rPrChange w:id="268" w:author="Ola Darłak" w:date="2014-09-18T08:18:00Z">
            <w:rPr>
              <w:b/>
              <w:sz w:val="24"/>
              <w:szCs w:val="24"/>
            </w:rPr>
          </w:rPrChange>
        </w:rPr>
        <w:t>ecyzja nr:……………………………………...…., -</w:t>
      </w:r>
      <w:r w:rsidRPr="00B858EA">
        <w:rPr>
          <w:rFonts w:asciiTheme="minorHAnsi" w:hAnsiTheme="minorHAnsi"/>
          <w:rPrChange w:id="269" w:author="Ola Darłak" w:date="2014-09-18T08:18:00Z">
            <w:rPr>
              <w:sz w:val="24"/>
              <w:szCs w:val="24"/>
            </w:rPr>
          </w:rPrChange>
        </w:rPr>
        <w:t xml:space="preserve"> należy podać numer dokumentu, na podstawie którego Jednostka realizująca Projekt/Beneficjent otrzymał dofinansowanie. </w:t>
      </w:r>
    </w:p>
    <w:p w:rsidR="0032666F" w:rsidRPr="00B858EA" w:rsidRDefault="0032666F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7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71" w:author="Ola Darłak" w:date="2014-09-18T08:18:00Z">
            <w:rPr>
              <w:sz w:val="24"/>
              <w:szCs w:val="24"/>
            </w:rPr>
          </w:rPrChange>
        </w:rPr>
        <w:t xml:space="preserve">W przypadku zmian </w:t>
      </w:r>
      <w:r w:rsidR="00685D6E" w:rsidRPr="00B858EA">
        <w:rPr>
          <w:rFonts w:asciiTheme="minorHAnsi" w:hAnsiTheme="minorHAnsi"/>
          <w:rPrChange w:id="27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73" w:author="Ola Darłak" w:date="2014-09-18T08:18:00Z">
            <w:rPr>
              <w:sz w:val="24"/>
              <w:szCs w:val="24"/>
            </w:rPr>
          </w:rPrChange>
        </w:rPr>
        <w:t>mowy/</w:t>
      </w:r>
      <w:r w:rsidR="00685D6E" w:rsidRPr="00B858EA">
        <w:rPr>
          <w:rFonts w:asciiTheme="minorHAnsi" w:hAnsiTheme="minorHAnsi"/>
          <w:rPrChange w:id="274" w:author="Ola Darłak" w:date="2014-09-18T08:18:00Z">
            <w:rPr>
              <w:sz w:val="24"/>
              <w:szCs w:val="24"/>
            </w:rPr>
          </w:rPrChange>
        </w:rPr>
        <w:t>z</w:t>
      </w:r>
      <w:r w:rsidRPr="00B858EA">
        <w:rPr>
          <w:rFonts w:asciiTheme="minorHAnsi" w:hAnsiTheme="minorHAnsi"/>
          <w:rPrChange w:id="275" w:author="Ola Darłak" w:date="2014-09-18T08:18:00Z">
            <w:rPr>
              <w:sz w:val="24"/>
              <w:szCs w:val="24"/>
            </w:rPr>
          </w:rPrChange>
        </w:rPr>
        <w:t>obowiązania/</w:t>
      </w:r>
      <w:r w:rsidR="00685D6E" w:rsidRPr="00B858EA">
        <w:rPr>
          <w:rFonts w:asciiTheme="minorHAnsi" w:hAnsiTheme="minorHAnsi"/>
          <w:rPrChange w:id="276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77" w:author="Ola Darłak" w:date="2014-09-18T08:18:00Z">
            <w:rPr>
              <w:sz w:val="24"/>
              <w:szCs w:val="24"/>
            </w:rPr>
          </w:rPrChange>
        </w:rPr>
        <w:t xml:space="preserve">ecyzji należy podać aktualny </w:t>
      </w:r>
      <w:r w:rsidR="00C2335E" w:rsidRPr="00B858EA">
        <w:rPr>
          <w:rFonts w:asciiTheme="minorHAnsi" w:hAnsiTheme="minorHAnsi"/>
          <w:rPrChange w:id="278" w:author="Ola Darłak" w:date="2014-09-18T08:18:00Z">
            <w:rPr>
              <w:sz w:val="24"/>
              <w:szCs w:val="24"/>
            </w:rPr>
          </w:rPrChange>
        </w:rPr>
        <w:t xml:space="preserve">(ostatni) </w:t>
      </w:r>
      <w:r w:rsidRPr="00B858EA">
        <w:rPr>
          <w:rFonts w:asciiTheme="minorHAnsi" w:hAnsiTheme="minorHAnsi"/>
          <w:rPrChange w:id="279" w:author="Ola Darłak" w:date="2014-09-18T08:18:00Z">
            <w:rPr>
              <w:sz w:val="24"/>
              <w:szCs w:val="24"/>
            </w:rPr>
          </w:rPrChange>
        </w:rPr>
        <w:t>numer dokumentu.</w:t>
      </w:r>
    </w:p>
    <w:p w:rsidR="00772FA2" w:rsidRPr="00B858EA" w:rsidRDefault="00B47D14" w:rsidP="0050679A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8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81" w:author="Ola Darłak" w:date="2014-09-18T08:18:00Z">
            <w:rPr>
              <w:sz w:val="24"/>
              <w:szCs w:val="24"/>
            </w:rPr>
          </w:rPrChange>
        </w:rPr>
        <w:t xml:space="preserve">Dodatkowo, jeżeli dokumentem dotyczącym </w:t>
      </w:r>
      <w:r w:rsidR="009002DC" w:rsidRPr="00B858EA">
        <w:rPr>
          <w:rFonts w:asciiTheme="minorHAnsi" w:hAnsiTheme="minorHAnsi"/>
          <w:rPrChange w:id="282" w:author="Ola Darłak" w:date="2014-09-18T08:18:00Z">
            <w:rPr>
              <w:sz w:val="24"/>
              <w:szCs w:val="24"/>
            </w:rPr>
          </w:rPrChange>
        </w:rPr>
        <w:t xml:space="preserve">danego </w:t>
      </w:r>
      <w:r w:rsidRPr="00B858EA">
        <w:rPr>
          <w:rFonts w:asciiTheme="minorHAnsi" w:hAnsiTheme="minorHAnsi"/>
          <w:rPrChange w:id="283" w:author="Ola Darłak" w:date="2014-09-18T08:18:00Z">
            <w:rPr>
              <w:sz w:val="24"/>
              <w:szCs w:val="24"/>
            </w:rPr>
          </w:rPrChange>
        </w:rPr>
        <w:t>projektu jest umowa/decyzja</w:t>
      </w:r>
      <w:r w:rsidR="00312529" w:rsidRPr="00B858EA">
        <w:rPr>
          <w:rFonts w:asciiTheme="minorHAnsi" w:hAnsiTheme="minorHAnsi"/>
          <w:rPrChange w:id="284" w:author="Ola Darłak" w:date="2014-09-18T08:18:00Z">
            <w:rPr>
              <w:sz w:val="24"/>
              <w:szCs w:val="24"/>
            </w:rPr>
          </w:rPrChange>
        </w:rPr>
        <w:t xml:space="preserve"> (które nie zostały podjęte uchwałą)</w:t>
      </w:r>
      <w:r w:rsidRPr="00B858EA">
        <w:rPr>
          <w:rFonts w:asciiTheme="minorHAnsi" w:hAnsiTheme="minorHAnsi"/>
          <w:rPrChange w:id="285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9E08C5" w:rsidRPr="00B858EA">
        <w:rPr>
          <w:rFonts w:asciiTheme="minorHAnsi" w:hAnsiTheme="minorHAnsi"/>
          <w:rPrChange w:id="286" w:author="Ola Darłak" w:date="2014-09-18T08:18:00Z">
            <w:rPr>
              <w:sz w:val="24"/>
              <w:szCs w:val="24"/>
            </w:rPr>
          </w:rPrChange>
        </w:rPr>
        <w:t>można</w:t>
      </w:r>
      <w:r w:rsidRPr="00B858EA">
        <w:rPr>
          <w:rFonts w:asciiTheme="minorHAnsi" w:hAnsiTheme="minorHAnsi"/>
          <w:rPrChange w:id="287" w:author="Ola Darłak" w:date="2014-09-18T08:18:00Z">
            <w:rPr>
              <w:sz w:val="24"/>
              <w:szCs w:val="24"/>
            </w:rPr>
          </w:rPrChange>
        </w:rPr>
        <w:t xml:space="preserve"> również podać datę jego podpisania.</w:t>
      </w:r>
      <w:r w:rsidR="00986A32" w:rsidRPr="00B858EA">
        <w:rPr>
          <w:rFonts w:asciiTheme="minorHAnsi" w:hAnsiTheme="minorHAnsi"/>
          <w:rPrChange w:id="288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32666F" w:rsidRPr="00B858EA" w:rsidRDefault="0032666F" w:rsidP="0050679A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bCs/>
          <w:rPrChange w:id="289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bCs/>
          <w:rPrChange w:id="290" w:author="Ola Darłak" w:date="2014-09-18T08:18:00Z">
            <w:rPr>
              <w:b/>
              <w:bCs/>
              <w:sz w:val="24"/>
              <w:szCs w:val="24"/>
            </w:rPr>
          </w:rPrChange>
        </w:rPr>
        <w:t xml:space="preserve">B. </w:t>
      </w:r>
      <w:r w:rsidRPr="00B858EA">
        <w:rPr>
          <w:rFonts w:asciiTheme="minorHAnsi" w:hAnsiTheme="minorHAnsi"/>
          <w:b/>
          <w:rPrChange w:id="291" w:author="Ola Darłak" w:date="2014-09-18T08:18:00Z">
            <w:rPr>
              <w:b/>
              <w:sz w:val="24"/>
              <w:szCs w:val="24"/>
            </w:rPr>
          </w:rPrChange>
        </w:rPr>
        <w:t>Uchwała nr…………………………… z dnia ………………………</w:t>
      </w:r>
      <w:r w:rsidR="00D14029" w:rsidRPr="00B858EA">
        <w:rPr>
          <w:rFonts w:asciiTheme="minorHAnsi" w:hAnsiTheme="minorHAnsi"/>
          <w:b/>
          <w:rPrChange w:id="292" w:author="Ola Darłak" w:date="2014-09-18T08:18:00Z">
            <w:rPr>
              <w:b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293" w:author="Ola Darłak" w:date="2014-09-18T08:18:00Z">
            <w:rPr>
              <w:b/>
              <w:sz w:val="24"/>
              <w:szCs w:val="24"/>
            </w:rPr>
          </w:rPrChange>
        </w:rPr>
        <w:t xml:space="preserve">- </w:t>
      </w:r>
      <w:r w:rsidRPr="00B858EA">
        <w:rPr>
          <w:rFonts w:asciiTheme="minorHAnsi" w:hAnsiTheme="minorHAnsi"/>
          <w:bCs/>
          <w:rPrChange w:id="294" w:author="Ola Darłak" w:date="2014-09-18T08:18:00Z">
            <w:rPr>
              <w:bCs/>
              <w:sz w:val="24"/>
              <w:szCs w:val="24"/>
            </w:rPr>
          </w:rPrChange>
        </w:rPr>
        <w:t>należy podać numer i datę</w:t>
      </w:r>
      <w:r w:rsidRPr="00B858EA">
        <w:rPr>
          <w:rFonts w:asciiTheme="minorHAnsi" w:hAnsiTheme="minorHAnsi"/>
          <w:b/>
          <w:rPrChange w:id="295" w:author="Ola Darłak" w:date="2014-09-18T08:18:00Z">
            <w:rPr>
              <w:b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Cs/>
          <w:rPrChange w:id="296" w:author="Ola Darłak" w:date="2014-09-18T08:18:00Z">
            <w:rPr>
              <w:bCs/>
              <w:sz w:val="24"/>
              <w:szCs w:val="24"/>
            </w:rPr>
          </w:rPrChange>
        </w:rPr>
        <w:t>uchwały, na podstawie której podjęto Zobowiązanie</w:t>
      </w:r>
      <w:r w:rsidRPr="00B858EA">
        <w:rPr>
          <w:rFonts w:asciiTheme="minorHAnsi" w:hAnsiTheme="minorHAnsi"/>
          <w:b/>
          <w:rPrChange w:id="297" w:author="Ola Darłak" w:date="2014-09-18T08:18:00Z">
            <w:rPr>
              <w:b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Cs/>
          <w:rPrChange w:id="298" w:author="Ola Darłak" w:date="2014-09-18T08:18:00Z">
            <w:rPr>
              <w:bCs/>
              <w:sz w:val="24"/>
              <w:szCs w:val="24"/>
            </w:rPr>
          </w:rPrChange>
        </w:rPr>
        <w:t xml:space="preserve">(w przypadku </w:t>
      </w:r>
      <w:r w:rsidR="00685D6E" w:rsidRPr="00B858EA">
        <w:rPr>
          <w:rFonts w:asciiTheme="minorHAnsi" w:hAnsiTheme="minorHAnsi"/>
          <w:bCs/>
          <w:rPrChange w:id="299" w:author="Ola Darłak" w:date="2014-09-18T08:18:00Z">
            <w:rPr>
              <w:bCs/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bCs/>
          <w:rPrChange w:id="300" w:author="Ola Darłak" w:date="2014-09-18T08:18:00Z">
            <w:rPr>
              <w:bCs/>
              <w:sz w:val="24"/>
              <w:szCs w:val="24"/>
            </w:rPr>
          </w:rPrChange>
        </w:rPr>
        <w:t>mowy/</w:t>
      </w:r>
      <w:r w:rsidR="00685D6E" w:rsidRPr="00B858EA">
        <w:rPr>
          <w:rFonts w:asciiTheme="minorHAnsi" w:hAnsiTheme="minorHAnsi"/>
          <w:bCs/>
          <w:rPrChange w:id="301" w:author="Ola Darłak" w:date="2014-09-18T08:18:00Z">
            <w:rPr>
              <w:bCs/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bCs/>
          <w:rPrChange w:id="302" w:author="Ola Darłak" w:date="2014-09-18T08:18:00Z">
            <w:rPr>
              <w:bCs/>
              <w:sz w:val="24"/>
              <w:szCs w:val="24"/>
            </w:rPr>
          </w:rPrChange>
        </w:rPr>
        <w:t>ecyzji – pole zostaje niewypełnione).</w:t>
      </w:r>
    </w:p>
    <w:p w:rsidR="0032666F" w:rsidRPr="00B858EA" w:rsidRDefault="0032666F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bCs/>
          <w:rPrChange w:id="303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304" w:author="Ola Darłak" w:date="2014-09-18T08:18:00Z">
            <w:rPr>
              <w:sz w:val="24"/>
              <w:szCs w:val="24"/>
            </w:rPr>
          </w:rPrChange>
        </w:rPr>
        <w:t xml:space="preserve">W przypadku zmian </w:t>
      </w:r>
      <w:r w:rsidR="00685D6E" w:rsidRPr="00B858EA">
        <w:rPr>
          <w:rFonts w:asciiTheme="minorHAnsi" w:hAnsiTheme="minorHAnsi"/>
          <w:rPrChange w:id="30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06" w:author="Ola Darłak" w:date="2014-09-18T08:18:00Z">
            <w:rPr>
              <w:sz w:val="24"/>
              <w:szCs w:val="24"/>
            </w:rPr>
          </w:rPrChange>
        </w:rPr>
        <w:t xml:space="preserve">chwały należy podać numer i datę </w:t>
      </w:r>
      <w:r w:rsidR="00685D6E" w:rsidRPr="00B858EA">
        <w:rPr>
          <w:rFonts w:asciiTheme="minorHAnsi" w:hAnsiTheme="minorHAnsi"/>
          <w:rPrChange w:id="307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08" w:author="Ola Darłak" w:date="2014-09-18T08:18:00Z">
            <w:rPr>
              <w:sz w:val="24"/>
              <w:szCs w:val="24"/>
            </w:rPr>
          </w:rPrChange>
        </w:rPr>
        <w:t>chwały zmieniającej.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30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310" w:author="Ola Darłak" w:date="2014-09-18T08:18:00Z">
            <w:rPr>
              <w:b/>
              <w:sz w:val="24"/>
              <w:szCs w:val="24"/>
            </w:rPr>
          </w:rPrChange>
        </w:rPr>
        <w:t>C.</w:t>
      </w:r>
      <w:r w:rsidRPr="00B858EA">
        <w:rPr>
          <w:rFonts w:asciiTheme="minorHAnsi" w:hAnsiTheme="minorHAnsi"/>
          <w:rPrChange w:id="311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312" w:author="Ola Darłak" w:date="2014-09-18T08:18:00Z">
            <w:rPr>
              <w:b/>
              <w:sz w:val="24"/>
              <w:szCs w:val="24"/>
            </w:rPr>
          </w:rPrChange>
        </w:rPr>
        <w:t>Kwota dofinansowania -</w:t>
      </w:r>
      <w:r w:rsidRPr="00B858EA">
        <w:rPr>
          <w:rFonts w:asciiTheme="minorHAnsi" w:hAnsiTheme="minorHAnsi"/>
          <w:rPrChange w:id="313" w:author="Ola Darłak" w:date="2014-09-18T08:18:00Z">
            <w:rPr>
              <w:sz w:val="24"/>
              <w:szCs w:val="24"/>
            </w:rPr>
          </w:rPrChange>
        </w:rPr>
        <w:t xml:space="preserve"> należy podać kwotę przyznanego dofinansowania zgodnie </w:t>
      </w:r>
      <w:r w:rsidRPr="00B858EA">
        <w:rPr>
          <w:rFonts w:asciiTheme="minorHAnsi" w:hAnsiTheme="minorHAnsi"/>
          <w:rPrChange w:id="314" w:author="Ola Darłak" w:date="2014-09-18T08:18:00Z">
            <w:rPr>
              <w:sz w:val="24"/>
              <w:szCs w:val="24"/>
            </w:rPr>
          </w:rPrChange>
        </w:rPr>
        <w:br/>
        <w:t xml:space="preserve">z zapisami </w:t>
      </w:r>
      <w:r w:rsidR="00685D6E" w:rsidRPr="00B858EA">
        <w:rPr>
          <w:rFonts w:asciiTheme="minorHAnsi" w:hAnsiTheme="minorHAnsi"/>
          <w:rPrChange w:id="31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16" w:author="Ola Darłak" w:date="2014-09-18T08:18:00Z">
            <w:rPr>
              <w:sz w:val="24"/>
              <w:szCs w:val="24"/>
            </w:rPr>
          </w:rPrChange>
        </w:rPr>
        <w:t>mowy/</w:t>
      </w:r>
      <w:r w:rsidR="00685D6E" w:rsidRPr="00B858EA">
        <w:rPr>
          <w:rFonts w:asciiTheme="minorHAnsi" w:hAnsiTheme="minorHAnsi"/>
          <w:rPrChange w:id="317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18" w:author="Ola Darłak" w:date="2014-09-18T08:18:00Z">
            <w:rPr>
              <w:sz w:val="24"/>
              <w:szCs w:val="24"/>
            </w:rPr>
          </w:rPrChange>
        </w:rPr>
        <w:t>chwały/</w:t>
      </w:r>
      <w:r w:rsidR="00685D6E" w:rsidRPr="00B858EA">
        <w:rPr>
          <w:rFonts w:asciiTheme="minorHAnsi" w:hAnsiTheme="minorHAnsi"/>
          <w:rPrChange w:id="319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320" w:author="Ola Darłak" w:date="2014-09-18T08:18:00Z">
            <w:rPr>
              <w:sz w:val="24"/>
              <w:szCs w:val="24"/>
            </w:rPr>
          </w:rPrChange>
        </w:rPr>
        <w:t>ecyzji.</w:t>
      </w:r>
    </w:p>
    <w:p w:rsidR="0032666F" w:rsidRPr="00B858EA" w:rsidRDefault="0032666F">
      <w:pPr>
        <w:pStyle w:val="Akapitzlist1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32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322" w:author="Ola Darłak" w:date="2014-09-18T08:18:00Z">
            <w:rPr>
              <w:sz w:val="24"/>
              <w:szCs w:val="24"/>
            </w:rPr>
          </w:rPrChange>
        </w:rPr>
        <w:t xml:space="preserve">W przypadku zmian </w:t>
      </w:r>
      <w:r w:rsidR="00685D6E" w:rsidRPr="00B858EA">
        <w:rPr>
          <w:rFonts w:asciiTheme="minorHAnsi" w:hAnsiTheme="minorHAnsi"/>
          <w:rPrChange w:id="32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24" w:author="Ola Darłak" w:date="2014-09-18T08:18:00Z">
            <w:rPr>
              <w:sz w:val="24"/>
              <w:szCs w:val="24"/>
            </w:rPr>
          </w:rPrChange>
        </w:rPr>
        <w:t>mowy/</w:t>
      </w:r>
      <w:r w:rsidR="00685D6E" w:rsidRPr="00B858EA">
        <w:rPr>
          <w:rFonts w:asciiTheme="minorHAnsi" w:hAnsiTheme="minorHAnsi"/>
          <w:rPrChange w:id="32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26" w:author="Ola Darłak" w:date="2014-09-18T08:18:00Z">
            <w:rPr>
              <w:sz w:val="24"/>
              <w:szCs w:val="24"/>
            </w:rPr>
          </w:rPrChange>
        </w:rPr>
        <w:t>chwały/</w:t>
      </w:r>
      <w:r w:rsidR="00685D6E" w:rsidRPr="00B858EA">
        <w:rPr>
          <w:rFonts w:asciiTheme="minorHAnsi" w:hAnsiTheme="minorHAnsi"/>
          <w:rPrChange w:id="327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328" w:author="Ola Darłak" w:date="2014-09-18T08:18:00Z">
            <w:rPr>
              <w:sz w:val="24"/>
              <w:szCs w:val="24"/>
            </w:rPr>
          </w:rPrChange>
        </w:rPr>
        <w:t xml:space="preserve">ecyzji należy podać kwotę dofinansowania zgodną </w:t>
      </w:r>
      <w:r w:rsidR="009E08C5" w:rsidRPr="00B858EA">
        <w:rPr>
          <w:rFonts w:asciiTheme="minorHAnsi" w:hAnsiTheme="minorHAnsi"/>
          <w:rPrChange w:id="329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330" w:author="Ola Darłak" w:date="2014-09-18T08:18:00Z">
            <w:rPr>
              <w:sz w:val="24"/>
              <w:szCs w:val="24"/>
            </w:rPr>
          </w:rPrChange>
        </w:rPr>
        <w:t xml:space="preserve">z </w:t>
      </w:r>
      <w:r w:rsidR="00685D6E" w:rsidRPr="00B858EA">
        <w:rPr>
          <w:rFonts w:asciiTheme="minorHAnsi" w:hAnsiTheme="minorHAnsi"/>
          <w:rPrChange w:id="331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32" w:author="Ola Darłak" w:date="2014-09-18T08:18:00Z">
            <w:rPr>
              <w:sz w:val="24"/>
              <w:szCs w:val="24"/>
            </w:rPr>
          </w:rPrChange>
        </w:rPr>
        <w:t>mową/</w:t>
      </w:r>
      <w:r w:rsidR="00685D6E" w:rsidRPr="00B858EA">
        <w:rPr>
          <w:rFonts w:asciiTheme="minorHAnsi" w:hAnsiTheme="minorHAnsi"/>
          <w:rPrChange w:id="33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34" w:author="Ola Darłak" w:date="2014-09-18T08:18:00Z">
            <w:rPr>
              <w:sz w:val="24"/>
              <w:szCs w:val="24"/>
            </w:rPr>
          </w:rPrChange>
        </w:rPr>
        <w:t>chwałą/</w:t>
      </w:r>
      <w:r w:rsidR="00685D6E" w:rsidRPr="00B858EA">
        <w:rPr>
          <w:rFonts w:asciiTheme="minorHAnsi" w:hAnsiTheme="minorHAnsi"/>
          <w:rPrChange w:id="335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336" w:author="Ola Darłak" w:date="2014-09-18T08:18:00Z">
            <w:rPr>
              <w:sz w:val="24"/>
              <w:szCs w:val="24"/>
            </w:rPr>
          </w:rPrChange>
        </w:rPr>
        <w:t>ecyzją zmieniającą.</w:t>
      </w:r>
    </w:p>
    <w:p w:rsidR="00772FA2" w:rsidRPr="00B858EA" w:rsidRDefault="0032666F">
      <w:pPr>
        <w:pStyle w:val="Akapitzlist1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33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338" w:author="Ola Darłak" w:date="2014-09-18T08:18:00Z">
            <w:rPr>
              <w:b/>
              <w:sz w:val="24"/>
              <w:szCs w:val="24"/>
            </w:rPr>
          </w:rPrChange>
        </w:rPr>
        <w:lastRenderedPageBreak/>
        <w:t xml:space="preserve">D. Okres realizacji projektu - </w:t>
      </w:r>
      <w:r w:rsidRPr="00B858EA">
        <w:rPr>
          <w:rFonts w:asciiTheme="minorHAnsi" w:hAnsiTheme="minorHAnsi"/>
          <w:rPrChange w:id="339" w:author="Ola Darłak" w:date="2014-09-18T08:18:00Z">
            <w:rPr>
              <w:sz w:val="24"/>
              <w:szCs w:val="24"/>
            </w:rPr>
          </w:rPrChange>
        </w:rPr>
        <w:t xml:space="preserve">należy podać okres realizacji projektu (rozpoczęcie, zakończenie realizacji), wynikający z zapisów </w:t>
      </w:r>
      <w:r w:rsidR="00685D6E" w:rsidRPr="00B858EA">
        <w:rPr>
          <w:rFonts w:asciiTheme="minorHAnsi" w:hAnsiTheme="minorHAnsi"/>
          <w:rPrChange w:id="34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41" w:author="Ola Darłak" w:date="2014-09-18T08:18:00Z">
            <w:rPr>
              <w:sz w:val="24"/>
              <w:szCs w:val="24"/>
            </w:rPr>
          </w:rPrChange>
        </w:rPr>
        <w:t>mowy/</w:t>
      </w:r>
      <w:r w:rsidR="00685D6E" w:rsidRPr="00B858EA">
        <w:rPr>
          <w:rFonts w:asciiTheme="minorHAnsi" w:hAnsiTheme="minorHAnsi"/>
          <w:rPrChange w:id="34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43" w:author="Ola Darłak" w:date="2014-09-18T08:18:00Z">
            <w:rPr>
              <w:sz w:val="24"/>
              <w:szCs w:val="24"/>
            </w:rPr>
          </w:rPrChange>
        </w:rPr>
        <w:t>chwały/</w:t>
      </w:r>
      <w:r w:rsidR="00685D6E" w:rsidRPr="00B858EA">
        <w:rPr>
          <w:rFonts w:asciiTheme="minorHAnsi" w:hAnsiTheme="minorHAnsi"/>
          <w:rPrChange w:id="344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345" w:author="Ola Darłak" w:date="2014-09-18T08:18:00Z">
            <w:rPr>
              <w:sz w:val="24"/>
              <w:szCs w:val="24"/>
            </w:rPr>
          </w:rPrChange>
        </w:rPr>
        <w:t>ecyzji.</w:t>
      </w:r>
    </w:p>
    <w:p w:rsidR="0032666F" w:rsidRPr="00B858EA" w:rsidRDefault="0032666F" w:rsidP="00203794">
      <w:pPr>
        <w:pStyle w:val="Akapitzlist1"/>
        <w:tabs>
          <w:tab w:val="left" w:pos="709"/>
        </w:tabs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34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347" w:author="Ola Darłak" w:date="2014-09-18T08:18:00Z">
            <w:rPr>
              <w:sz w:val="24"/>
              <w:szCs w:val="24"/>
            </w:rPr>
          </w:rPrChange>
        </w:rPr>
        <w:t xml:space="preserve">W przypadku zmian </w:t>
      </w:r>
      <w:r w:rsidR="00685D6E" w:rsidRPr="00B858EA">
        <w:rPr>
          <w:rFonts w:asciiTheme="minorHAnsi" w:hAnsiTheme="minorHAnsi"/>
          <w:rPrChange w:id="348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49" w:author="Ola Darłak" w:date="2014-09-18T08:18:00Z">
            <w:rPr>
              <w:sz w:val="24"/>
              <w:szCs w:val="24"/>
            </w:rPr>
          </w:rPrChange>
        </w:rPr>
        <w:t>mowy/</w:t>
      </w:r>
      <w:r w:rsidR="00685D6E" w:rsidRPr="00B858EA">
        <w:rPr>
          <w:rFonts w:asciiTheme="minorHAnsi" w:hAnsiTheme="minorHAnsi"/>
          <w:rPrChange w:id="35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51" w:author="Ola Darłak" w:date="2014-09-18T08:18:00Z">
            <w:rPr>
              <w:sz w:val="24"/>
              <w:szCs w:val="24"/>
            </w:rPr>
          </w:rPrChange>
        </w:rPr>
        <w:t>chwały/</w:t>
      </w:r>
      <w:r w:rsidR="00685D6E" w:rsidRPr="00B858EA">
        <w:rPr>
          <w:rFonts w:asciiTheme="minorHAnsi" w:hAnsiTheme="minorHAnsi"/>
          <w:rPrChange w:id="352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353" w:author="Ola Darłak" w:date="2014-09-18T08:18:00Z">
            <w:rPr>
              <w:sz w:val="24"/>
              <w:szCs w:val="24"/>
            </w:rPr>
          </w:rPrChange>
        </w:rPr>
        <w:t xml:space="preserve">ecyzji należy podać okres realizacji projektu zgodny </w:t>
      </w:r>
      <w:r w:rsidRPr="00B858EA">
        <w:rPr>
          <w:rFonts w:asciiTheme="minorHAnsi" w:hAnsiTheme="minorHAnsi"/>
          <w:rPrChange w:id="354" w:author="Ola Darłak" w:date="2014-09-18T08:18:00Z">
            <w:rPr>
              <w:sz w:val="24"/>
              <w:szCs w:val="24"/>
            </w:rPr>
          </w:rPrChange>
        </w:rPr>
        <w:br/>
        <w:t xml:space="preserve">z </w:t>
      </w:r>
      <w:r w:rsidR="00685D6E" w:rsidRPr="00B858EA">
        <w:rPr>
          <w:rFonts w:asciiTheme="minorHAnsi" w:hAnsiTheme="minorHAnsi"/>
          <w:rPrChange w:id="35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56" w:author="Ola Darłak" w:date="2014-09-18T08:18:00Z">
            <w:rPr>
              <w:sz w:val="24"/>
              <w:szCs w:val="24"/>
            </w:rPr>
          </w:rPrChange>
        </w:rPr>
        <w:t>mową/</w:t>
      </w:r>
      <w:r w:rsidR="00685D6E" w:rsidRPr="00B858EA">
        <w:rPr>
          <w:rFonts w:asciiTheme="minorHAnsi" w:hAnsiTheme="minorHAnsi"/>
          <w:rPrChange w:id="357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358" w:author="Ola Darłak" w:date="2014-09-18T08:18:00Z">
            <w:rPr>
              <w:sz w:val="24"/>
              <w:szCs w:val="24"/>
            </w:rPr>
          </w:rPrChange>
        </w:rPr>
        <w:t>chwałą/</w:t>
      </w:r>
      <w:r w:rsidR="00685D6E" w:rsidRPr="00B858EA">
        <w:rPr>
          <w:rFonts w:asciiTheme="minorHAnsi" w:hAnsiTheme="minorHAnsi"/>
          <w:rPrChange w:id="359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360" w:author="Ola Darłak" w:date="2014-09-18T08:18:00Z">
            <w:rPr>
              <w:sz w:val="24"/>
              <w:szCs w:val="24"/>
            </w:rPr>
          </w:rPrChange>
        </w:rPr>
        <w:t xml:space="preserve">ecyzją zmieniającą. </w:t>
      </w:r>
    </w:p>
    <w:p w:rsidR="0032666F" w:rsidRPr="00B858EA" w:rsidRDefault="0032666F" w:rsidP="00203794">
      <w:pPr>
        <w:pStyle w:val="Akapitzlist1"/>
        <w:tabs>
          <w:tab w:val="left" w:pos="709"/>
        </w:tabs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361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/>
          <w:rPrChange w:id="36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363" w:author="Ola Darłak" w:date="2014-09-18T08:18:00Z">
            <w:rPr>
              <w:b/>
              <w:sz w:val="24"/>
              <w:szCs w:val="24"/>
            </w:rPr>
          </w:rPrChange>
        </w:rPr>
        <w:t>Płatność końcowa: tak/nie</w:t>
      </w:r>
      <w:r w:rsidRPr="00B858EA">
        <w:rPr>
          <w:rFonts w:asciiTheme="minorHAnsi" w:hAnsiTheme="minorHAnsi"/>
          <w:rPrChange w:id="364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32666F" w:rsidRPr="00B858EA" w:rsidRDefault="0032666F" w:rsidP="00203794">
      <w:pPr>
        <w:pStyle w:val="Akapitzlist1"/>
        <w:spacing w:line="240" w:lineRule="auto"/>
        <w:ind w:left="360"/>
        <w:rPr>
          <w:rFonts w:asciiTheme="minorHAnsi" w:hAnsiTheme="minorHAnsi"/>
          <w:rPrChange w:id="36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366" w:author="Ola Darłak" w:date="2014-09-18T08:18:00Z">
            <w:rPr>
              <w:sz w:val="24"/>
              <w:szCs w:val="24"/>
            </w:rPr>
          </w:rPrChange>
        </w:rPr>
        <w:t>Należy wskazać (poprzez wykreślenie odpowiedzi nieprawidłowej) czy wniosek o płatność jest ostatnim wnioskiem o płatność dotyczącym danego projektu.</w:t>
      </w:r>
    </w:p>
    <w:p w:rsidR="0032666F" w:rsidRPr="00B858EA" w:rsidRDefault="0032666F" w:rsidP="00203794">
      <w:pPr>
        <w:pStyle w:val="Akapitzlist1"/>
        <w:spacing w:line="240" w:lineRule="auto"/>
        <w:ind w:left="0"/>
        <w:rPr>
          <w:rFonts w:asciiTheme="minorHAnsi" w:hAnsiTheme="minorHAnsi"/>
          <w:rPrChange w:id="367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666F" w:rsidRPr="00B858EA" w:rsidRDefault="0032666F" w:rsidP="00772FA2">
            <w:pPr>
              <w:spacing w:before="120" w:after="120" w:line="240" w:lineRule="auto"/>
              <w:ind w:left="33" w:hanging="33"/>
              <w:rPr>
                <w:rFonts w:asciiTheme="minorHAnsi" w:hAnsiTheme="minorHAnsi"/>
                <w:bCs/>
                <w:i/>
                <w:iCs/>
                <w:sz w:val="20"/>
                <w:szCs w:val="20"/>
                <w:rPrChange w:id="368" w:author="Ola Darłak" w:date="2014-09-18T08:20:00Z">
                  <w:rPr>
                    <w:bCs/>
                    <w:i/>
                    <w:iCs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Cs/>
                <w:sz w:val="20"/>
                <w:szCs w:val="20"/>
                <w:rPrChange w:id="369" w:author="Ola Darłak" w:date="2014-09-18T08:20:00Z">
                  <w:rPr>
                    <w:bCs/>
                    <w:sz w:val="24"/>
                    <w:szCs w:val="24"/>
                  </w:rPr>
                </w:rPrChange>
              </w:rPr>
              <w:t>Pole odpowiada polu</w:t>
            </w:r>
            <w:r w:rsidRPr="00B858EA">
              <w:rPr>
                <w:rFonts w:asciiTheme="minorHAnsi" w:hAnsiTheme="minorHAnsi"/>
                <w:b/>
                <w:sz w:val="20"/>
                <w:szCs w:val="20"/>
                <w:rPrChange w:id="370" w:author="Ola Darłak" w:date="2014-09-18T08:20:00Z">
                  <w:rPr>
                    <w:b/>
                    <w:sz w:val="24"/>
                    <w:szCs w:val="24"/>
                  </w:rPr>
                </w:rPrChange>
              </w:rPr>
              <w:t xml:space="preserve"> &lt;wniosek o płatność końcową&gt; </w:t>
            </w:r>
            <w:r w:rsidRPr="00B858EA">
              <w:rPr>
                <w:rFonts w:asciiTheme="minorHAnsi" w:hAnsiTheme="minorHAnsi"/>
                <w:bCs/>
                <w:sz w:val="20"/>
                <w:szCs w:val="20"/>
                <w:rPrChange w:id="371" w:author="Ola Darłak" w:date="2014-09-18T08:20:00Z">
                  <w:rPr>
                    <w:bCs/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bCs/>
                <w:i/>
                <w:iCs/>
                <w:sz w:val="20"/>
                <w:szCs w:val="20"/>
                <w:rPrChange w:id="372" w:author="Ola Darłak" w:date="2014-09-18T08:20:00Z">
                  <w:rPr>
                    <w:bCs/>
                    <w:i/>
                    <w:iCs/>
                    <w:sz w:val="24"/>
                    <w:szCs w:val="24"/>
                  </w:rPr>
                </w:rPrChange>
              </w:rPr>
              <w:t xml:space="preserve">wnioski o płatność </w:t>
            </w:r>
            <w:del w:id="373" w:author="Ola Darłak" w:date="2014-09-18T08:21:00Z">
              <w:r w:rsidRPr="00B858EA" w:rsidDel="00B858EA">
                <w:rPr>
                  <w:rFonts w:asciiTheme="minorHAnsi" w:hAnsiTheme="minorHAnsi"/>
                  <w:bCs/>
                  <w:i/>
                  <w:iCs/>
                  <w:sz w:val="20"/>
                  <w:szCs w:val="20"/>
                  <w:rPrChange w:id="374" w:author="Ola Darłak" w:date="2014-09-18T08:20:00Z">
                    <w:rPr>
                      <w:bCs/>
                      <w:i/>
                      <w:iCs/>
                      <w:sz w:val="24"/>
                      <w:szCs w:val="24"/>
                    </w:rPr>
                  </w:rPrChange>
                </w:rPr>
                <w:br/>
              </w:r>
            </w:del>
            <w:r w:rsidRPr="00B858EA">
              <w:rPr>
                <w:rFonts w:asciiTheme="minorHAnsi" w:hAnsiTheme="minorHAnsi"/>
                <w:bCs/>
                <w:sz w:val="20"/>
                <w:szCs w:val="20"/>
                <w:rPrChange w:id="375" w:author="Ola Darłak" w:date="2014-09-18T08:20:00Z">
                  <w:rPr>
                    <w:bCs/>
                    <w:sz w:val="24"/>
                    <w:szCs w:val="24"/>
                  </w:rPr>
                </w:rPrChange>
              </w:rPr>
              <w:t>w systemie KSI (SIMIK 07-13).</w:t>
            </w:r>
          </w:p>
        </w:tc>
      </w:tr>
    </w:tbl>
    <w:p w:rsidR="0032666F" w:rsidRPr="00B858EA" w:rsidRDefault="0032666F" w:rsidP="00203794">
      <w:pPr>
        <w:spacing w:line="240" w:lineRule="auto"/>
        <w:ind w:left="0"/>
        <w:rPr>
          <w:rFonts w:asciiTheme="minorHAnsi" w:hAnsiTheme="minorHAnsi"/>
          <w:rPrChange w:id="376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pStyle w:val="Akapitzlist1"/>
        <w:spacing w:after="120" w:line="240" w:lineRule="auto"/>
        <w:ind w:left="540" w:hanging="540"/>
        <w:rPr>
          <w:rFonts w:asciiTheme="minorHAnsi" w:hAnsiTheme="minorHAnsi"/>
          <w:b/>
          <w:rPrChange w:id="377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Cs/>
          <w:iCs/>
          <w:rPrChange w:id="378" w:author="Ola Darłak" w:date="2014-09-18T08:18:00Z">
            <w:rPr>
              <w:bCs/>
              <w:iCs/>
              <w:sz w:val="24"/>
              <w:szCs w:val="24"/>
            </w:rPr>
          </w:rPrChange>
        </w:rPr>
        <w:t>8a.</w:t>
      </w:r>
      <w:r w:rsidRPr="00B858EA">
        <w:rPr>
          <w:rFonts w:asciiTheme="minorHAnsi" w:hAnsiTheme="minorHAnsi"/>
          <w:bCs/>
          <w:rPrChange w:id="379" w:author="Ola Darłak" w:date="2014-09-18T08:18:00Z">
            <w:rPr>
              <w:bCs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380" w:author="Ola Darłak" w:date="2014-09-18T08:18:00Z">
            <w:rPr>
              <w:b/>
              <w:sz w:val="24"/>
              <w:szCs w:val="24"/>
            </w:rPr>
          </w:rPrChange>
        </w:rPr>
        <w:t xml:space="preserve">Całkowita kwota wydatków objętych wnioskiem </w:t>
      </w:r>
    </w:p>
    <w:p w:rsidR="0032666F" w:rsidRPr="00B858EA" w:rsidRDefault="0032666F">
      <w:pPr>
        <w:pStyle w:val="Akapitzlist1"/>
        <w:spacing w:after="120" w:line="240" w:lineRule="auto"/>
        <w:ind w:left="360"/>
        <w:rPr>
          <w:rFonts w:asciiTheme="minorHAnsi" w:hAnsiTheme="minorHAnsi"/>
          <w:bCs/>
          <w:rPrChange w:id="381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382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sprawozdawczą.</w:t>
      </w:r>
    </w:p>
    <w:p w:rsidR="0032666F" w:rsidRPr="00B858EA" w:rsidRDefault="0032666F" w:rsidP="00203794">
      <w:pPr>
        <w:pStyle w:val="Akapitzlist1"/>
        <w:spacing w:line="240" w:lineRule="auto"/>
        <w:ind w:left="360"/>
        <w:rPr>
          <w:rFonts w:asciiTheme="minorHAnsi" w:hAnsiTheme="minorHAnsi"/>
          <w:bCs/>
          <w:rPrChange w:id="383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Cs/>
          <w:rPrChange w:id="384" w:author="Ola Darłak" w:date="2014-09-18T08:18:00Z">
            <w:rPr>
              <w:bCs/>
              <w:sz w:val="24"/>
              <w:szCs w:val="24"/>
            </w:rPr>
          </w:rPrChange>
        </w:rPr>
        <w:t>Należy podać kwotę poniesionych przez Jednostkę realizującą Projekt/Beneficjenta wydatków objętych wnioskiem o płatność i związanych z realizowanym projektem (zarówno kwalifikowalnych jak i niekwalifikowalnych), również tych nie wykazanych w pkt 11.</w:t>
      </w:r>
    </w:p>
    <w:p w:rsidR="0032666F" w:rsidRPr="00B858EA" w:rsidRDefault="0032666F" w:rsidP="00203794">
      <w:pPr>
        <w:pStyle w:val="Akapitzlist1"/>
        <w:spacing w:line="240" w:lineRule="auto"/>
        <w:ind w:left="360"/>
        <w:rPr>
          <w:rFonts w:asciiTheme="minorHAnsi" w:hAnsiTheme="minorHAnsi"/>
          <w:bCs/>
          <w:rPrChange w:id="385" w:author="Ola Darłak" w:date="2014-09-18T08:18:00Z">
            <w:rPr>
              <w:bCs/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B858EA" w:rsidRDefault="0032666F" w:rsidP="00772FA2">
            <w:pPr>
              <w:pStyle w:val="Akapitzlist1"/>
              <w:spacing w:before="120" w:after="120" w:line="240" w:lineRule="auto"/>
              <w:ind w:left="33"/>
              <w:rPr>
                <w:rFonts w:asciiTheme="minorHAnsi" w:hAnsiTheme="minorHAnsi"/>
                <w:bCs/>
                <w:sz w:val="20"/>
                <w:szCs w:val="20"/>
                <w:rPrChange w:id="386" w:author="Ola Darłak" w:date="2014-09-18T08:21:00Z">
                  <w:rPr>
                    <w:bCs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Cs/>
                <w:sz w:val="20"/>
                <w:szCs w:val="20"/>
                <w:rPrChange w:id="387" w:author="Ola Darłak" w:date="2014-09-18T08:21:00Z">
                  <w:rPr>
                    <w:bCs/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sz w:val="20"/>
                <w:szCs w:val="20"/>
                <w:rPrChange w:id="388" w:author="Ola Darłak" w:date="2014-09-18T08:21:00Z">
                  <w:rPr>
                    <w:b/>
                    <w:sz w:val="24"/>
                    <w:szCs w:val="24"/>
                  </w:rPr>
                </w:rPrChange>
              </w:rPr>
              <w:t xml:space="preserve">&lt;Całkowita kwota poniesionych wydatków objętych wnioskiem&gt; </w:t>
            </w:r>
            <w:r w:rsidRPr="00B858EA">
              <w:rPr>
                <w:rFonts w:asciiTheme="minorHAnsi" w:hAnsiTheme="minorHAnsi"/>
                <w:bCs/>
                <w:sz w:val="20"/>
                <w:szCs w:val="20"/>
                <w:rPrChange w:id="389" w:author="Ola Darłak" w:date="2014-09-18T08:21:00Z">
                  <w:rPr>
                    <w:bCs/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bCs/>
                <w:i/>
                <w:iCs/>
                <w:sz w:val="20"/>
                <w:szCs w:val="20"/>
                <w:rPrChange w:id="390" w:author="Ola Darłak" w:date="2014-09-18T08:21:00Z">
                  <w:rPr>
                    <w:bCs/>
                    <w:i/>
                    <w:iCs/>
                    <w:sz w:val="24"/>
                    <w:szCs w:val="24"/>
                  </w:rPr>
                </w:rPrChange>
              </w:rPr>
              <w:t xml:space="preserve">wnioski o płatność </w:t>
            </w:r>
            <w:r w:rsidRPr="00B858EA">
              <w:rPr>
                <w:rFonts w:asciiTheme="minorHAnsi" w:hAnsiTheme="minorHAnsi"/>
                <w:bCs/>
                <w:sz w:val="20"/>
                <w:szCs w:val="20"/>
                <w:rPrChange w:id="391" w:author="Ola Darłak" w:date="2014-09-18T08:21:00Z">
                  <w:rPr>
                    <w:bCs/>
                    <w:sz w:val="24"/>
                    <w:szCs w:val="24"/>
                  </w:rPr>
                </w:rPrChange>
              </w:rPr>
              <w:t>w systemie KSI (SIMIK 07-13).</w:t>
            </w:r>
          </w:p>
        </w:tc>
      </w:tr>
    </w:tbl>
    <w:p w:rsidR="0032666F" w:rsidRPr="00B858EA" w:rsidRDefault="0032666F" w:rsidP="00203794">
      <w:pPr>
        <w:spacing w:line="240" w:lineRule="auto"/>
        <w:ind w:left="0"/>
        <w:rPr>
          <w:rFonts w:asciiTheme="minorHAnsi" w:hAnsiTheme="minorHAnsi"/>
          <w:bCs/>
          <w:i/>
          <w:iCs/>
          <w:rPrChange w:id="392" w:author="Ola Darłak" w:date="2014-09-18T08:18:00Z">
            <w:rPr>
              <w:bCs/>
              <w:i/>
              <w:iCs/>
              <w:sz w:val="24"/>
              <w:szCs w:val="24"/>
            </w:rPr>
          </w:rPrChange>
        </w:rPr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rPrChange w:id="39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394" w:author="Ola Darłak" w:date="2014-09-18T08:18:00Z">
            <w:rPr>
              <w:b/>
              <w:sz w:val="24"/>
              <w:szCs w:val="24"/>
            </w:rPr>
          </w:rPrChange>
        </w:rPr>
        <w:t>Kwota wydatków kwalifikowalnych objętych wnioskiem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39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396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/>
          <w:rPrChange w:id="397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398" w:author="Ola Darłak" w:date="2014-09-18T08:18:00Z">
            <w:rPr>
              <w:sz w:val="24"/>
              <w:szCs w:val="24"/>
            </w:rPr>
          </w:rPrChange>
        </w:rPr>
        <w:t xml:space="preserve">W pozostałych przypadkach w pozycji tej należy podać kwotę poniesionych przez Jednostkę realizującą Projekt/Beneficjenta wydatków kwalifikowalnych objętych wnioskiem </w:t>
      </w:r>
      <w:r w:rsidRPr="00B858EA">
        <w:rPr>
          <w:rFonts w:asciiTheme="minorHAnsi" w:hAnsiTheme="minorHAnsi"/>
          <w:rPrChange w:id="399" w:author="Ola Darłak" w:date="2014-09-18T08:18:00Z">
            <w:rPr>
              <w:sz w:val="24"/>
              <w:szCs w:val="24"/>
            </w:rPr>
          </w:rPrChange>
        </w:rPr>
        <w:br/>
        <w:t>o płatność, w podziale na wydatki bieżące i inwestycyjne. Kwota ta jest równa sumie wykazanej w poz. 11, kolumnie 8</w:t>
      </w:r>
      <w:r w:rsidRPr="00B858EA">
        <w:rPr>
          <w:rFonts w:asciiTheme="minorHAnsi" w:hAnsiTheme="minorHAnsi"/>
          <w:i/>
          <w:rPrChange w:id="400" w:author="Ola Darłak" w:date="2014-09-18T08:18:00Z">
            <w:rPr>
              <w:i/>
              <w:sz w:val="24"/>
              <w:szCs w:val="24"/>
            </w:rPr>
          </w:rPrChange>
        </w:rPr>
        <w:t xml:space="preserve">, </w:t>
      </w:r>
      <w:r w:rsidRPr="00B858EA">
        <w:rPr>
          <w:rFonts w:asciiTheme="minorHAnsi" w:hAnsiTheme="minorHAnsi"/>
          <w:rPrChange w:id="401" w:author="Ola Darłak" w:date="2014-09-18T08:18:00Z">
            <w:rPr>
              <w:sz w:val="24"/>
              <w:szCs w:val="24"/>
            </w:rPr>
          </w:rPrChange>
        </w:rPr>
        <w:t xml:space="preserve">w wierszu </w:t>
      </w:r>
      <w:r w:rsidRPr="00B858EA">
        <w:rPr>
          <w:rFonts w:asciiTheme="minorHAnsi" w:hAnsiTheme="minorHAnsi"/>
          <w:b/>
          <w:i/>
          <w:rPrChange w:id="402" w:author="Ola Darłak" w:date="2014-09-18T08:18:00Z">
            <w:rPr>
              <w:b/>
              <w:i/>
              <w:sz w:val="24"/>
              <w:szCs w:val="24"/>
            </w:rPr>
          </w:rPrChange>
        </w:rPr>
        <w:t>Suma ogółem w PLN.</w:t>
      </w:r>
    </w:p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/>
          <w:i/>
          <w:rPrChange w:id="403" w:author="Ola Darłak" w:date="2014-09-18T08:18:00Z">
            <w:rPr>
              <w:b/>
              <w:i/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B858EA" w:rsidRDefault="0032666F" w:rsidP="00772FA2">
            <w:pPr>
              <w:pStyle w:val="Akapitzlist1"/>
              <w:autoSpaceDE w:val="0"/>
              <w:autoSpaceDN w:val="0"/>
              <w:adjustRightInd w:val="0"/>
              <w:spacing w:before="120" w:after="120" w:line="240" w:lineRule="auto"/>
              <w:ind w:left="33" w:hanging="33"/>
              <w:rPr>
                <w:rFonts w:asciiTheme="minorHAnsi" w:hAnsiTheme="minorHAnsi"/>
                <w:b/>
                <w:i/>
                <w:sz w:val="20"/>
                <w:szCs w:val="20"/>
                <w:rPrChange w:id="404" w:author="Ola Darłak" w:date="2014-09-18T08:21:00Z">
                  <w:rPr>
                    <w:b/>
                    <w:i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405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bCs/>
                <w:sz w:val="20"/>
                <w:szCs w:val="20"/>
                <w:rPrChange w:id="406" w:author="Ola Darłak" w:date="2014-09-18T08:21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&lt;Kwota wydatków kwalifikowalnych objętych wnioskiem&gt; </w:t>
            </w:r>
            <w:r w:rsidRPr="00B858EA">
              <w:rPr>
                <w:rFonts w:asciiTheme="minorHAnsi" w:hAnsiTheme="minorHAnsi"/>
                <w:b/>
                <w:bCs/>
                <w:sz w:val="20"/>
                <w:szCs w:val="20"/>
                <w:rPrChange w:id="407" w:author="Ola Darłak" w:date="2014-09-18T08:21:00Z">
                  <w:rPr>
                    <w:b/>
                    <w:bCs/>
                    <w:sz w:val="24"/>
                    <w:szCs w:val="24"/>
                  </w:rPr>
                </w:rPrChange>
              </w:rPr>
              <w:br/>
            </w:r>
            <w:r w:rsidRPr="00B858EA">
              <w:rPr>
                <w:rFonts w:asciiTheme="minorHAnsi" w:hAnsiTheme="minorHAnsi"/>
                <w:sz w:val="20"/>
                <w:szCs w:val="20"/>
                <w:rPrChange w:id="408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i/>
                <w:iCs/>
                <w:sz w:val="20"/>
                <w:szCs w:val="20"/>
                <w:rPrChange w:id="409" w:author="Ola Darłak" w:date="2014-09-18T08:21:00Z">
                  <w:rPr>
                    <w:i/>
                    <w:iCs/>
                    <w:sz w:val="24"/>
                    <w:szCs w:val="24"/>
                  </w:rPr>
                </w:rPrChange>
              </w:rPr>
              <w:t>wnioski o płatność</w:t>
            </w:r>
            <w:r w:rsidRPr="00B858EA">
              <w:rPr>
                <w:rFonts w:asciiTheme="minorHAnsi" w:hAnsiTheme="minorHAnsi"/>
                <w:sz w:val="20"/>
                <w:szCs w:val="20"/>
                <w:rPrChange w:id="410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</w:tbl>
    <w:p w:rsidR="0032666F" w:rsidRPr="00B858EA" w:rsidRDefault="0032666F" w:rsidP="00203794">
      <w:pPr>
        <w:pStyle w:val="Akapitzlist1"/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  <w:iCs/>
          <w:rPrChange w:id="411" w:author="Ola Darłak" w:date="2014-09-18T08:18:00Z">
            <w:rPr>
              <w:bCs/>
              <w:i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i/>
          <w:rPrChange w:id="412" w:author="Ola Darłak" w:date="2014-09-18T08:18:00Z">
            <w:rPr>
              <w:b/>
              <w:i/>
              <w:sz w:val="24"/>
              <w:szCs w:val="24"/>
            </w:rPr>
          </w:rPrChange>
        </w:rPr>
        <w:t xml:space="preserve"> 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rPrChange w:id="41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414" w:author="Ola Darłak" w:date="2014-09-18T08:18:00Z">
            <w:rPr>
              <w:sz w:val="24"/>
              <w:szCs w:val="24"/>
            </w:rPr>
          </w:rPrChange>
        </w:rPr>
        <w:t xml:space="preserve">9a. </w:t>
      </w:r>
      <w:r w:rsidRPr="00B858EA">
        <w:rPr>
          <w:rFonts w:asciiTheme="minorHAnsi" w:hAnsiTheme="minorHAnsi"/>
          <w:b/>
          <w:rPrChange w:id="415" w:author="Ola Darłak" w:date="2014-09-18T08:18:00Z">
            <w:rPr>
              <w:b/>
              <w:sz w:val="24"/>
              <w:szCs w:val="24"/>
            </w:rPr>
          </w:rPrChange>
        </w:rPr>
        <w:t xml:space="preserve">Kwota wydatków kwalifikowalnych objętych wnioskiem </w:t>
      </w:r>
      <w:r w:rsidRPr="00B858EA">
        <w:rPr>
          <w:rFonts w:asciiTheme="minorHAnsi" w:hAnsiTheme="minorHAnsi"/>
          <w:b/>
          <w:iCs/>
          <w:rPrChange w:id="416" w:author="Ola Darłak" w:date="2014-09-18T08:18:00Z">
            <w:rPr>
              <w:b/>
              <w:iCs/>
              <w:sz w:val="24"/>
              <w:szCs w:val="24"/>
            </w:rPr>
          </w:rPrChange>
        </w:rPr>
        <w:t xml:space="preserve">(po autoryzacji) </w:t>
      </w:r>
      <w:r w:rsidRPr="00B858EA">
        <w:rPr>
          <w:rFonts w:asciiTheme="minorHAnsi" w:hAnsiTheme="minorHAnsi"/>
          <w:b/>
          <w:i/>
          <w:rPrChange w:id="417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772FA2" w:rsidRPr="00B858EA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b/>
          <w:rPrChange w:id="418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419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420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421" w:author="Ola Darłak" w:date="2014-09-18T09:19:00Z">
        <w:r w:rsidR="00E52FBD" w:rsidRPr="00B858EA" w:rsidDel="00446C9B">
          <w:rPr>
            <w:rFonts w:asciiTheme="minorHAnsi" w:hAnsiTheme="minorHAnsi"/>
            <w:b/>
            <w:rPrChange w:id="422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423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32666F" w:rsidP="0035585B">
      <w:pPr>
        <w:pStyle w:val="Tekstpodstawowywcity"/>
        <w:rPr>
          <w:rFonts w:asciiTheme="minorHAnsi" w:hAnsiTheme="minorHAnsi"/>
          <w:rPrChange w:id="424" w:author="Ola Darłak" w:date="2014-09-18T08:18:00Z">
            <w:rPr>
              <w:rFonts w:ascii="Calibri" w:hAnsi="Calibri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425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t xml:space="preserve">Kwota wydatków kwalifikowalnych objętych wnioskiem jest wynikiem weryfikacji wniosku </w:t>
      </w:r>
      <w:r w:rsidRPr="00B858EA">
        <w:rPr>
          <w:rFonts w:asciiTheme="minorHAnsi" w:hAnsiTheme="minorHAnsi"/>
          <w:rPrChange w:id="426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br/>
        <w:t xml:space="preserve">o płatność przez pracowników instytucji oceniającej wniosek, tj. wynika ona </w:t>
      </w:r>
      <w:r w:rsidRPr="00B858EA">
        <w:rPr>
          <w:rFonts w:asciiTheme="minorHAnsi" w:hAnsiTheme="minorHAnsi"/>
          <w:rPrChange w:id="427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br/>
        <w:t xml:space="preserve">z pomniejszenia kwoty wykazanej w poz. 9 o wydatki uznane za niekwalifikowalne w ramach </w:t>
      </w:r>
      <w:r w:rsidRPr="00B858EA">
        <w:rPr>
          <w:rFonts w:asciiTheme="minorHAnsi" w:hAnsiTheme="minorHAnsi"/>
          <w:rPrChange w:id="428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lastRenderedPageBreak/>
        <w:t xml:space="preserve">bieżącego wniosku o płatność, o dochód wykazany w poz. 12, w sytuacjach określonych przez instytucję zarządzającą oraz ewentualnie inne korekty finansowe. Kwota ta, </w:t>
      </w:r>
      <w:r w:rsidRPr="00B858EA">
        <w:rPr>
          <w:rFonts w:asciiTheme="minorHAnsi" w:hAnsiTheme="minorHAnsi"/>
          <w:rPrChange w:id="429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br/>
        <w:t>w przypadku projektów PT RPO</w:t>
      </w:r>
      <w:del w:id="430" w:author="Ola Darłak" w:date="2014-09-18T09:19:00Z">
        <w:r w:rsidRPr="00B858EA" w:rsidDel="00446C9B">
          <w:rPr>
            <w:rFonts w:asciiTheme="minorHAnsi" w:hAnsiTheme="minorHAnsi"/>
            <w:rPrChange w:id="431" w:author="Ola Darłak" w:date="2014-09-18T08:18:00Z">
              <w:rPr>
                <w:rFonts w:ascii="Calibri" w:hAnsi="Calibri"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rPrChange w:id="432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t xml:space="preserve">, podawana jest w podziale na wydatki bieżące </w:t>
      </w:r>
      <w:r w:rsidRPr="00B858EA">
        <w:rPr>
          <w:rFonts w:asciiTheme="minorHAnsi" w:hAnsiTheme="minorHAnsi"/>
          <w:rPrChange w:id="433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br/>
        <w:t>i inwestycyjne.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B858EA" w:rsidRDefault="0032666F" w:rsidP="00772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33"/>
              <w:rPr>
                <w:rFonts w:asciiTheme="minorHAnsi" w:hAnsiTheme="minorHAnsi"/>
                <w:sz w:val="20"/>
                <w:szCs w:val="20"/>
                <w:rPrChange w:id="434" w:author="Ola Darłak" w:date="2014-09-18T08:21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435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bCs/>
                <w:sz w:val="20"/>
                <w:szCs w:val="20"/>
                <w:rPrChange w:id="436" w:author="Ola Darłak" w:date="2014-09-18T08:21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&lt;Kwota wydatków uznanych za kwalifikowalne (po autoryzacji)&gt; </w:t>
            </w:r>
            <w:r w:rsidRPr="00B858EA">
              <w:rPr>
                <w:rFonts w:asciiTheme="minorHAnsi" w:hAnsiTheme="minorHAnsi"/>
                <w:sz w:val="20"/>
                <w:szCs w:val="20"/>
                <w:rPrChange w:id="437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i/>
                <w:iCs/>
                <w:sz w:val="20"/>
                <w:szCs w:val="20"/>
                <w:rPrChange w:id="438" w:author="Ola Darłak" w:date="2014-09-18T08:21:00Z">
                  <w:rPr>
                    <w:i/>
                    <w:iCs/>
                    <w:sz w:val="24"/>
                    <w:szCs w:val="24"/>
                  </w:rPr>
                </w:rPrChange>
              </w:rPr>
              <w:t>wnioski o płatność</w:t>
            </w:r>
            <w:r w:rsidRPr="00B858EA">
              <w:rPr>
                <w:rFonts w:asciiTheme="minorHAnsi" w:hAnsiTheme="minorHAnsi"/>
                <w:sz w:val="20"/>
                <w:szCs w:val="20"/>
                <w:rPrChange w:id="439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</w:tbl>
    <w:p w:rsidR="0032666F" w:rsidRPr="00B858EA" w:rsidRDefault="0032666F" w:rsidP="00203794">
      <w:pPr>
        <w:pStyle w:val="Tekstpodstawowywcity"/>
        <w:spacing w:after="0"/>
        <w:rPr>
          <w:rFonts w:asciiTheme="minorHAnsi" w:hAnsiTheme="minorHAnsi"/>
          <w:rPrChange w:id="440" w:author="Ola Darłak" w:date="2014-09-18T08:18:00Z">
            <w:rPr>
              <w:rFonts w:ascii="Calibri" w:hAnsi="Calibri"/>
              <w:sz w:val="24"/>
              <w:szCs w:val="24"/>
            </w:rPr>
          </w:rPrChange>
        </w:rPr>
      </w:pP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97" w:hanging="397"/>
        <w:rPr>
          <w:rFonts w:asciiTheme="minorHAnsi" w:hAnsiTheme="minorHAnsi"/>
          <w:iCs/>
          <w:rPrChange w:id="441" w:author="Ola Darłak" w:date="2014-09-18T08:18:00Z">
            <w:rPr>
              <w:i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442" w:author="Ola Darłak" w:date="2014-09-18T08:18:00Z">
            <w:rPr>
              <w:sz w:val="24"/>
              <w:szCs w:val="24"/>
            </w:rPr>
          </w:rPrChange>
        </w:rPr>
        <w:t>9b.</w:t>
      </w:r>
      <w:r w:rsidRPr="00B858EA">
        <w:rPr>
          <w:rFonts w:asciiTheme="minorHAnsi" w:hAnsiTheme="minorHAnsi"/>
          <w:b/>
          <w:rPrChange w:id="443" w:author="Ola Darłak" w:date="2014-09-18T08:18:00Z">
            <w:rPr>
              <w:b/>
              <w:sz w:val="24"/>
              <w:szCs w:val="24"/>
            </w:rPr>
          </w:rPrChange>
        </w:rPr>
        <w:t xml:space="preserve"> Kwota wydatków kwalifikowalnych objętych wnioskiem (w części odpowiadającej pomocy publicznej) </w:t>
      </w:r>
      <w:r w:rsidRPr="00B858EA">
        <w:rPr>
          <w:rFonts w:asciiTheme="minorHAnsi" w:hAnsiTheme="minorHAnsi"/>
          <w:b/>
          <w:i/>
          <w:rPrChange w:id="444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772FA2" w:rsidRPr="00B858EA" w:rsidRDefault="00BC6D0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b/>
          <w:rPrChange w:id="445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446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447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 </w:t>
      </w:r>
      <w:del w:id="448" w:author="Ola Darłak" w:date="2014-09-18T10:41:00Z">
        <w:r w:rsidR="00E52FBD" w:rsidRPr="00B858EA" w:rsidDel="002001D7">
          <w:rPr>
            <w:rFonts w:asciiTheme="minorHAnsi" w:hAnsiTheme="minorHAnsi"/>
            <w:b/>
            <w:rPrChange w:id="449" w:author="Ola Darłak" w:date="2014-09-18T08:18:00Z">
              <w:rPr>
                <w:b/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b/>
          <w:rPrChange w:id="450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BC6D00" w:rsidP="00DA3B2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  <w:rPrChange w:id="451" w:author="Ola Darłak" w:date="2014-09-18T08:18:00Z">
            <w:rPr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452" w:author="Ola Darłak" w:date="2014-09-18T08:18:00Z">
            <w:rPr>
              <w:b/>
              <w:sz w:val="24"/>
              <w:szCs w:val="24"/>
            </w:rPr>
          </w:rPrChange>
        </w:rPr>
        <w:t>W</w:t>
      </w:r>
      <w:r w:rsidR="0032666F" w:rsidRPr="00B858EA">
        <w:rPr>
          <w:rFonts w:asciiTheme="minorHAnsi" w:hAnsiTheme="minorHAnsi"/>
          <w:b/>
          <w:rPrChange w:id="453" w:author="Ola Darłak" w:date="2014-09-18T08:18:00Z">
            <w:rPr>
              <w:b/>
              <w:sz w:val="24"/>
              <w:szCs w:val="24"/>
            </w:rPr>
          </w:rPrChange>
        </w:rPr>
        <w:t xml:space="preserve"> przypadku projektów realizowanych w ramach PT RPO</w:t>
      </w:r>
      <w:del w:id="454" w:author="Ola Darłak" w:date="2014-09-18T09:19:00Z">
        <w:r w:rsidR="0032666F" w:rsidRPr="00B858EA" w:rsidDel="00446C9B">
          <w:rPr>
            <w:rFonts w:asciiTheme="minorHAnsi" w:hAnsiTheme="minorHAnsi"/>
            <w:b/>
            <w:rPrChange w:id="455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456" w:author="Ola Darłak" w:date="2014-09-18T08:18:00Z">
            <w:rPr>
              <w:b/>
              <w:sz w:val="24"/>
              <w:szCs w:val="24"/>
            </w:rPr>
          </w:rPrChange>
        </w:rPr>
        <w:t>,</w:t>
      </w:r>
      <w:r w:rsidR="00772FA2" w:rsidRPr="00B858EA">
        <w:rPr>
          <w:rFonts w:asciiTheme="minorHAnsi" w:hAnsiTheme="minorHAnsi"/>
          <w:b/>
          <w:rPrChange w:id="457" w:author="Ola Darłak" w:date="2014-09-18T08:18:00Z">
            <w:rPr>
              <w:b/>
              <w:sz w:val="24"/>
              <w:szCs w:val="24"/>
            </w:rPr>
          </w:rPrChange>
        </w:rPr>
        <w:t xml:space="preserve"> </w:t>
      </w:r>
      <w:r w:rsidR="0032666F" w:rsidRPr="00B858EA">
        <w:rPr>
          <w:rFonts w:asciiTheme="minorHAnsi" w:hAnsiTheme="minorHAnsi"/>
          <w:bCs/>
          <w:rPrChange w:id="458" w:author="Ola Darłak" w:date="2014-09-18T08:18:00Z">
            <w:rPr>
              <w:bCs/>
              <w:sz w:val="24"/>
              <w:szCs w:val="24"/>
            </w:rPr>
          </w:rPrChange>
        </w:rPr>
        <w:t xml:space="preserve">gdy projekt (ani żaden </w:t>
      </w:r>
      <w:r w:rsidR="00772FA2" w:rsidRPr="00B858EA">
        <w:rPr>
          <w:rFonts w:asciiTheme="minorHAnsi" w:hAnsiTheme="minorHAnsi"/>
          <w:bCs/>
          <w:rPrChange w:id="459" w:author="Ola Darłak" w:date="2014-09-18T08:18:00Z">
            <w:rPr>
              <w:bCs/>
              <w:sz w:val="24"/>
              <w:szCs w:val="24"/>
            </w:rPr>
          </w:rPrChange>
        </w:rPr>
        <w:br/>
      </w:r>
      <w:r w:rsidR="0032666F" w:rsidRPr="00B858EA">
        <w:rPr>
          <w:rFonts w:asciiTheme="minorHAnsi" w:hAnsiTheme="minorHAnsi"/>
          <w:bCs/>
          <w:rPrChange w:id="460" w:author="Ola Darłak" w:date="2014-09-18T08:18:00Z">
            <w:rPr>
              <w:bCs/>
              <w:sz w:val="24"/>
              <w:szCs w:val="24"/>
            </w:rPr>
          </w:rPrChange>
        </w:rPr>
        <w:t>z jego komponentów) nie jest objęty pomocą publiczną</w:t>
      </w:r>
      <w:r w:rsidRPr="00B858EA">
        <w:rPr>
          <w:rFonts w:asciiTheme="minorHAnsi" w:hAnsiTheme="minorHAnsi"/>
          <w:bCs/>
          <w:rPrChange w:id="461" w:author="Ola Darłak" w:date="2014-09-18T08:18:00Z">
            <w:rPr>
              <w:bCs/>
              <w:sz w:val="24"/>
              <w:szCs w:val="24"/>
            </w:rPr>
          </w:rPrChange>
        </w:rPr>
        <w:t xml:space="preserve"> należy wpisać „0,00”</w:t>
      </w:r>
      <w:r w:rsidR="0032666F" w:rsidRPr="00B858EA">
        <w:rPr>
          <w:rFonts w:asciiTheme="minorHAnsi" w:hAnsiTheme="minorHAnsi"/>
          <w:bCs/>
          <w:rPrChange w:id="462" w:author="Ola Darłak" w:date="2014-09-18T08:18:00Z">
            <w:rPr>
              <w:bCs/>
              <w:sz w:val="24"/>
              <w:szCs w:val="24"/>
            </w:rPr>
          </w:rPrChange>
        </w:rPr>
        <w:t>.</w:t>
      </w:r>
    </w:p>
    <w:p w:rsidR="00DA3B22" w:rsidRPr="00B858EA" w:rsidRDefault="00DA3B22" w:rsidP="00DA3B2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  <w:rPrChange w:id="463" w:author="Ola Darłak" w:date="2014-09-18T08:18:00Z">
            <w:rPr>
              <w:bCs/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B858EA" w:rsidRDefault="0032666F" w:rsidP="00772FA2">
            <w:pPr>
              <w:tabs>
                <w:tab w:val="left" w:pos="33"/>
              </w:tabs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  <w:rPrChange w:id="464" w:author="Ola Darłak" w:date="2014-09-18T08:21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465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bCs/>
                <w:sz w:val="20"/>
                <w:szCs w:val="20"/>
                <w:rPrChange w:id="466" w:author="Ola Darłak" w:date="2014-09-18T08:21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&lt;w części objętej pomocą publiczną&gt; </w:t>
            </w:r>
            <w:r w:rsidRPr="00B858EA">
              <w:rPr>
                <w:rFonts w:asciiTheme="minorHAnsi" w:hAnsiTheme="minorHAnsi"/>
                <w:sz w:val="20"/>
                <w:szCs w:val="20"/>
                <w:rPrChange w:id="467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i/>
                <w:iCs/>
                <w:sz w:val="20"/>
                <w:szCs w:val="20"/>
                <w:rPrChange w:id="468" w:author="Ola Darłak" w:date="2014-09-18T08:21:00Z">
                  <w:rPr>
                    <w:i/>
                    <w:iCs/>
                    <w:sz w:val="24"/>
                    <w:szCs w:val="24"/>
                  </w:rPr>
                </w:rPrChange>
              </w:rPr>
              <w:t>wnioski o płatność</w:t>
            </w:r>
            <w:r w:rsidRPr="00B858EA">
              <w:rPr>
                <w:rFonts w:asciiTheme="minorHAnsi" w:hAnsiTheme="minorHAnsi"/>
                <w:sz w:val="20"/>
                <w:szCs w:val="20"/>
                <w:rPrChange w:id="469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</w:tbl>
    <w:p w:rsidR="0032666F" w:rsidRPr="00B858EA" w:rsidRDefault="0032666F" w:rsidP="00DA3B2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bCs/>
          <w:rPrChange w:id="470" w:author="Ola Darłak" w:date="2014-09-18T08:18:00Z">
            <w:rPr>
              <w:bCs/>
              <w:sz w:val="24"/>
              <w:szCs w:val="24"/>
            </w:rPr>
          </w:rPrChange>
        </w:rPr>
      </w:pPr>
    </w:p>
    <w:p w:rsidR="0032666F" w:rsidRPr="00B858EA" w:rsidRDefault="0032666F" w:rsidP="00BC6D00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b/>
          <w:i/>
          <w:rPrChange w:id="471" w:author="Ola Darłak" w:date="2014-09-18T08:18:00Z">
            <w:rPr>
              <w:b/>
              <w:i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472" w:author="Ola Darłak" w:date="2014-09-18T08:18:00Z">
            <w:rPr>
              <w:sz w:val="24"/>
              <w:szCs w:val="24"/>
            </w:rPr>
          </w:rPrChange>
        </w:rPr>
        <w:t xml:space="preserve">9c. </w:t>
      </w:r>
      <w:r w:rsidRPr="00B858EA">
        <w:rPr>
          <w:rFonts w:asciiTheme="minorHAnsi" w:hAnsiTheme="minorHAnsi"/>
          <w:b/>
          <w:rPrChange w:id="473" w:author="Ola Darłak" w:date="2014-09-18T08:18:00Z">
            <w:rPr>
              <w:b/>
              <w:sz w:val="24"/>
              <w:szCs w:val="24"/>
            </w:rPr>
          </w:rPrChange>
        </w:rPr>
        <w:t xml:space="preserve">Wydatki kwalifikowalne, w odniesieniu do których oblicza się wkład funduszy UE na poziomie programu operacyjnego - podstawa certyfikacji </w:t>
      </w:r>
      <w:r w:rsidRPr="00B858EA">
        <w:rPr>
          <w:rFonts w:asciiTheme="minorHAnsi" w:hAnsiTheme="minorHAnsi"/>
          <w:b/>
          <w:i/>
          <w:rPrChange w:id="474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772FA2" w:rsidRPr="00B858EA" w:rsidRDefault="0032666F">
      <w:pPr>
        <w:autoSpaceDE w:val="0"/>
        <w:autoSpaceDN w:val="0"/>
        <w:adjustRightInd w:val="0"/>
        <w:spacing w:after="120" w:line="240" w:lineRule="auto"/>
        <w:ind w:left="426"/>
        <w:rPr>
          <w:rFonts w:asciiTheme="minorHAnsi" w:hAnsiTheme="minorHAnsi"/>
          <w:iCs/>
          <w:rPrChange w:id="475" w:author="Ola Darłak" w:date="2014-09-18T08:18:00Z">
            <w:rPr>
              <w:i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476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477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478" w:author="Ola Darłak" w:date="2014-09-18T09:19:00Z">
        <w:r w:rsidR="00E52FBD" w:rsidRPr="00B858EA" w:rsidDel="00446C9B">
          <w:rPr>
            <w:rFonts w:asciiTheme="minorHAnsi" w:hAnsiTheme="minorHAnsi"/>
            <w:b/>
            <w:rPrChange w:id="479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480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BC6D00" w:rsidP="00BC6D00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rPrChange w:id="48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482" w:author="Ola Darłak" w:date="2014-09-18T08:18:00Z">
            <w:rPr>
              <w:sz w:val="24"/>
              <w:szCs w:val="24"/>
            </w:rPr>
          </w:rPrChange>
        </w:rPr>
        <w:tab/>
      </w:r>
      <w:r w:rsidR="0032666F" w:rsidRPr="00B858EA">
        <w:rPr>
          <w:rFonts w:asciiTheme="minorHAnsi" w:hAnsiTheme="minorHAnsi"/>
          <w:rPrChange w:id="483" w:author="Ola Darłak" w:date="2014-09-18T08:18:00Z">
            <w:rPr>
              <w:sz w:val="24"/>
              <w:szCs w:val="24"/>
            </w:rPr>
          </w:rPrChange>
        </w:rPr>
        <w:t xml:space="preserve">Część/całość wydatków wykazanych w poz. 9a, w odniesieniu do której, zgodnie z art. 53 ust. 1 Rozporządzenia Rady (WE) nr 1083/2006, oblicza się wkład funduszy UE na poziomie programu operacyjnego. W przypadku PT RPO </w:t>
      </w:r>
      <w:del w:id="484" w:author="Ola Darłak" w:date="2014-09-18T09:19:00Z">
        <w:r w:rsidR="0032666F" w:rsidRPr="00B858EA" w:rsidDel="00446C9B">
          <w:rPr>
            <w:rFonts w:asciiTheme="minorHAnsi" w:hAnsiTheme="minorHAnsi"/>
            <w:rPrChange w:id="485" w:author="Ola Darłak" w:date="2014-09-18T08:18:00Z">
              <w:rPr>
                <w:sz w:val="24"/>
                <w:szCs w:val="24"/>
              </w:rPr>
            </w:rPrChange>
          </w:rPr>
          <w:delText xml:space="preserve">WD </w:delText>
        </w:r>
      </w:del>
      <w:r w:rsidR="0032666F" w:rsidRPr="00B858EA">
        <w:rPr>
          <w:rFonts w:asciiTheme="minorHAnsi" w:hAnsiTheme="minorHAnsi"/>
          <w:rPrChange w:id="486" w:author="Ola Darłak" w:date="2014-09-18T08:18:00Z">
            <w:rPr>
              <w:sz w:val="24"/>
              <w:szCs w:val="24"/>
            </w:rPr>
          </w:rPrChange>
        </w:rPr>
        <w:t>zgodne z pozycją 9a.</w:t>
      </w:r>
    </w:p>
    <w:p w:rsidR="00DA3B22" w:rsidRPr="00B858EA" w:rsidRDefault="00DA3B22" w:rsidP="00DA3B22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  <w:rPrChange w:id="487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B858EA" w:rsidRDefault="0032666F" w:rsidP="00772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  <w:rPrChange w:id="488" w:author="Ola Darłak" w:date="2014-09-18T08:21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489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bCs/>
                <w:sz w:val="20"/>
                <w:szCs w:val="20"/>
                <w:rPrChange w:id="490" w:author="Ola Darłak" w:date="2014-09-18T08:21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&lt;Wydatki kwalifikowalne – podstawa certyfikacji&gt; </w:t>
            </w:r>
            <w:r w:rsidRPr="00B858EA">
              <w:rPr>
                <w:rFonts w:asciiTheme="minorHAnsi" w:hAnsiTheme="minorHAnsi"/>
                <w:sz w:val="20"/>
                <w:szCs w:val="20"/>
                <w:rPrChange w:id="491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i/>
                <w:iCs/>
                <w:sz w:val="20"/>
                <w:szCs w:val="20"/>
                <w:rPrChange w:id="492" w:author="Ola Darłak" w:date="2014-09-18T08:21:00Z">
                  <w:rPr>
                    <w:i/>
                    <w:iCs/>
                    <w:sz w:val="24"/>
                    <w:szCs w:val="24"/>
                  </w:rPr>
                </w:rPrChange>
              </w:rPr>
              <w:t>wnioski o płatność</w:t>
            </w:r>
            <w:r w:rsidRPr="00B858EA">
              <w:rPr>
                <w:rFonts w:asciiTheme="minorHAnsi" w:hAnsiTheme="minorHAnsi"/>
                <w:sz w:val="20"/>
                <w:szCs w:val="20"/>
                <w:rPrChange w:id="493" w:author="Ola Darłak" w:date="2014-09-18T08:21:00Z">
                  <w:rPr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</w:tbl>
    <w:p w:rsidR="0032666F" w:rsidRPr="00B858EA" w:rsidRDefault="0032666F" w:rsidP="00203794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  <w:rPrChange w:id="494" w:author="Ola Darłak" w:date="2014-09-18T08:18:00Z">
            <w:rPr>
              <w:sz w:val="24"/>
              <w:szCs w:val="24"/>
            </w:rPr>
          </w:rPrChange>
        </w:rPr>
      </w:pPr>
    </w:p>
    <w:p w:rsidR="00772FA2" w:rsidRPr="00B858EA" w:rsidDel="00B858EA" w:rsidRDefault="00772FA2" w:rsidP="00203794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del w:id="495" w:author="Ola Darłak" w:date="2014-09-18T08:21:00Z"/>
          <w:rFonts w:asciiTheme="minorHAnsi" w:hAnsiTheme="minorHAnsi"/>
          <w:rPrChange w:id="496" w:author="Ola Darłak" w:date="2014-09-18T08:18:00Z">
            <w:rPr>
              <w:del w:id="497" w:author="Ola Darłak" w:date="2014-09-18T08:21:00Z"/>
              <w:sz w:val="24"/>
              <w:szCs w:val="24"/>
            </w:rPr>
          </w:rPrChange>
        </w:rPr>
      </w:pPr>
    </w:p>
    <w:p w:rsidR="00772FA2" w:rsidRPr="00B858EA" w:rsidRDefault="00772FA2">
      <w:pPr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rPrChange w:id="498" w:author="Ola Darłak" w:date="2014-09-18T08:18:00Z">
            <w:rPr>
              <w:sz w:val="24"/>
              <w:szCs w:val="24"/>
            </w:rPr>
          </w:rPrChange>
        </w:rPr>
        <w:pPrChange w:id="499" w:author="Ola Darłak" w:date="2014-09-18T08:21:00Z">
          <w:pPr>
            <w:tabs>
              <w:tab w:val="left" w:pos="0"/>
            </w:tabs>
            <w:autoSpaceDE w:val="0"/>
            <w:autoSpaceDN w:val="0"/>
            <w:adjustRightInd w:val="0"/>
            <w:spacing w:line="240" w:lineRule="auto"/>
            <w:ind w:left="425"/>
          </w:pPr>
        </w:pPrChange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/>
          <w:rPrChange w:id="50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501" w:author="Ola Darłak" w:date="2014-09-18T08:18:00Z">
            <w:rPr>
              <w:b/>
              <w:sz w:val="24"/>
              <w:szCs w:val="24"/>
            </w:rPr>
          </w:rPrChange>
        </w:rPr>
        <w:t xml:space="preserve">Wnioskowana kwota </w:t>
      </w:r>
    </w:p>
    <w:p w:rsidR="0032666F" w:rsidRPr="00B858EA" w:rsidRDefault="0032666F" w:rsidP="0035585B">
      <w:pPr>
        <w:pStyle w:val="Akapitzlist1"/>
        <w:autoSpaceDE w:val="0"/>
        <w:autoSpaceDN w:val="0"/>
        <w:adjustRightInd w:val="0"/>
        <w:spacing w:before="120" w:line="240" w:lineRule="auto"/>
        <w:ind w:left="426" w:hanging="66"/>
        <w:rPr>
          <w:rFonts w:asciiTheme="minorHAnsi" w:hAnsiTheme="minorHAnsi"/>
          <w:b/>
          <w:rPrChange w:id="502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503" w:author="Ola Darłak" w:date="2014-09-18T08:18:00Z">
            <w:rPr>
              <w:b/>
              <w:sz w:val="24"/>
              <w:szCs w:val="24"/>
            </w:rPr>
          </w:rPrChange>
        </w:rPr>
        <w:t xml:space="preserve"> Pozycja niewypełniana w przypadku składania wniosku pełniącego funkcję sprawozdawczą.</w:t>
      </w:r>
    </w:p>
    <w:p w:rsidR="0032666F" w:rsidRPr="00B858EA" w:rsidRDefault="0032666F" w:rsidP="0035585B">
      <w:pPr>
        <w:pStyle w:val="Akapitzlist1"/>
        <w:autoSpaceDE w:val="0"/>
        <w:autoSpaceDN w:val="0"/>
        <w:adjustRightInd w:val="0"/>
        <w:spacing w:before="120" w:line="240" w:lineRule="auto"/>
        <w:ind w:left="426"/>
        <w:rPr>
          <w:rFonts w:asciiTheme="minorHAnsi" w:hAnsiTheme="minorHAnsi"/>
          <w:rPrChange w:id="50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505" w:author="Ola Darłak" w:date="2014-09-18T08:18:00Z">
            <w:rPr>
              <w:sz w:val="24"/>
              <w:szCs w:val="24"/>
            </w:rPr>
          </w:rPrChange>
        </w:rPr>
        <w:t>Wnioskowana kwota - w przypadku gdy płatności dla Jednostki realizującej Projekt/Beneficjenta przekazywane są w formie refundacji należy</w:t>
      </w:r>
      <w:r w:rsidR="00066902" w:rsidRPr="00B858EA">
        <w:rPr>
          <w:rFonts w:asciiTheme="minorHAnsi" w:hAnsiTheme="minorHAnsi"/>
          <w:rPrChange w:id="506" w:author="Ola Darłak" w:date="2014-09-18T08:18:00Z">
            <w:rPr>
              <w:sz w:val="24"/>
              <w:szCs w:val="24"/>
            </w:rPr>
          </w:rPrChange>
        </w:rPr>
        <w:t>, co do zasady,</w:t>
      </w:r>
      <w:r w:rsidRPr="00B858EA">
        <w:rPr>
          <w:rFonts w:asciiTheme="minorHAnsi" w:hAnsiTheme="minorHAnsi"/>
          <w:rPrChange w:id="507" w:author="Ola Darłak" w:date="2014-09-18T08:18:00Z">
            <w:rPr>
              <w:sz w:val="24"/>
              <w:szCs w:val="24"/>
            </w:rPr>
          </w:rPrChange>
        </w:rPr>
        <w:t xml:space="preserve"> wpisać wynik mnożenia poz. 9 (kwota wydatków kwalifikowalnych objętych wnioskiem) przez montaż wynikający z </w:t>
      </w:r>
      <w:r w:rsidR="0035315C" w:rsidRPr="00B858EA">
        <w:rPr>
          <w:rFonts w:asciiTheme="minorHAnsi" w:hAnsiTheme="minorHAnsi"/>
          <w:rPrChange w:id="508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509" w:author="Ola Darłak" w:date="2014-09-18T08:18:00Z">
            <w:rPr>
              <w:sz w:val="24"/>
              <w:szCs w:val="24"/>
            </w:rPr>
          </w:rPrChange>
        </w:rPr>
        <w:t>mowy/</w:t>
      </w:r>
      <w:r w:rsidR="0035315C" w:rsidRPr="00B858EA">
        <w:rPr>
          <w:rFonts w:asciiTheme="minorHAnsi" w:hAnsiTheme="minorHAnsi"/>
          <w:rPrChange w:id="51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511" w:author="Ola Darłak" w:date="2014-09-18T08:18:00Z">
            <w:rPr>
              <w:sz w:val="24"/>
              <w:szCs w:val="24"/>
            </w:rPr>
          </w:rPrChange>
        </w:rPr>
        <w:t>chwały/</w:t>
      </w:r>
      <w:r w:rsidR="0035315C" w:rsidRPr="00B858EA">
        <w:rPr>
          <w:rFonts w:asciiTheme="minorHAnsi" w:hAnsiTheme="minorHAnsi"/>
          <w:rPrChange w:id="512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513" w:author="Ola Darłak" w:date="2014-09-18T08:18:00Z">
            <w:rPr>
              <w:sz w:val="24"/>
              <w:szCs w:val="24"/>
            </w:rPr>
          </w:rPrChange>
        </w:rPr>
        <w:t>ecyzji:</w:t>
      </w:r>
    </w:p>
    <w:p w:rsidR="00203794" w:rsidRPr="00B858EA" w:rsidRDefault="00203794" w:rsidP="00DA3B22">
      <w:pPr>
        <w:pStyle w:val="Akapitzlist1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/>
          <w:rPrChange w:id="514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6"/>
        <w:gridCol w:w="341"/>
        <w:gridCol w:w="6545"/>
      </w:tblGrid>
      <w:tr w:rsidR="0032666F" w:rsidRPr="00B858EA">
        <w:trPr>
          <w:cantSplit/>
        </w:trPr>
        <w:tc>
          <w:tcPr>
            <w:tcW w:w="2126" w:type="dxa"/>
            <w:vMerge w:val="restart"/>
            <w:vAlign w:val="center"/>
          </w:tcPr>
          <w:p w:rsidR="00772FA2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426"/>
              <w:jc w:val="center"/>
              <w:rPr>
                <w:rFonts w:asciiTheme="minorHAnsi" w:hAnsiTheme="minorHAnsi"/>
                <w:rPrChange w:id="515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516" w:author="Ola Darłak" w:date="2014-09-18T08:18:00Z">
                  <w:rPr/>
                </w:rPrChange>
              </w:rPr>
              <w:t>Wnioskowana kwota</w:t>
            </w:r>
          </w:p>
        </w:tc>
        <w:tc>
          <w:tcPr>
            <w:tcW w:w="341" w:type="dxa"/>
            <w:vMerge w:val="restart"/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517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518" w:author="Ola Darłak" w:date="2014-09-18T08:18:00Z">
                  <w:rPr/>
                </w:rPrChange>
              </w:rPr>
              <w:t>=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519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520" w:author="Ola Darłak" w:date="2014-09-18T08:18:00Z">
                  <w:rPr/>
                </w:rPrChange>
              </w:rPr>
              <w:t>(poz.</w:t>
            </w:r>
            <w:r w:rsidR="00775991" w:rsidRPr="00B858EA">
              <w:rPr>
                <w:rFonts w:asciiTheme="minorHAnsi" w:hAnsiTheme="minorHAnsi"/>
                <w:rPrChange w:id="521" w:author="Ola Darłak" w:date="2014-09-18T08:18:00Z">
                  <w:rPr/>
                </w:rPrChange>
              </w:rPr>
              <w:t xml:space="preserve"> </w:t>
            </w:r>
            <w:r w:rsidRPr="00B858EA">
              <w:rPr>
                <w:rFonts w:asciiTheme="minorHAnsi" w:hAnsiTheme="minorHAnsi"/>
                <w:rPrChange w:id="522" w:author="Ola Darłak" w:date="2014-09-18T08:18:00Z">
                  <w:rPr/>
                </w:rPrChange>
              </w:rPr>
              <w:t xml:space="preserve">9) x kwota dofinansowania wynikająca z </w:t>
            </w:r>
            <w:r w:rsidR="0035315C" w:rsidRPr="00B858EA">
              <w:rPr>
                <w:rFonts w:asciiTheme="minorHAnsi" w:hAnsiTheme="minorHAnsi"/>
                <w:rPrChange w:id="523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524" w:author="Ola Darłak" w:date="2014-09-18T08:18:00Z">
                  <w:rPr/>
                </w:rPrChange>
              </w:rPr>
              <w:t>mowy/</w:t>
            </w:r>
            <w:r w:rsidR="0035315C" w:rsidRPr="00B858EA">
              <w:rPr>
                <w:rFonts w:asciiTheme="minorHAnsi" w:hAnsiTheme="minorHAnsi"/>
                <w:rPrChange w:id="525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526" w:author="Ola Darłak" w:date="2014-09-18T08:18:00Z">
                  <w:rPr/>
                </w:rPrChange>
              </w:rPr>
              <w:t>chwały/</w:t>
            </w:r>
            <w:r w:rsidR="0035315C" w:rsidRPr="00B858EA">
              <w:rPr>
                <w:rFonts w:asciiTheme="minorHAnsi" w:hAnsiTheme="minorHAnsi"/>
                <w:rPrChange w:id="527" w:author="Ola Darłak" w:date="2014-09-18T08:18:00Z">
                  <w:rPr/>
                </w:rPrChange>
              </w:rPr>
              <w:t>d</w:t>
            </w:r>
            <w:r w:rsidRPr="00B858EA">
              <w:rPr>
                <w:rFonts w:asciiTheme="minorHAnsi" w:hAnsiTheme="minorHAnsi"/>
                <w:rPrChange w:id="528" w:author="Ola Darłak" w:date="2014-09-18T08:18:00Z">
                  <w:rPr/>
                </w:rPrChange>
              </w:rPr>
              <w:t>ecyzji</w:t>
            </w:r>
          </w:p>
        </w:tc>
      </w:tr>
      <w:tr w:rsidR="0032666F" w:rsidRPr="00B858EA">
        <w:trPr>
          <w:cantSplit/>
        </w:trPr>
        <w:tc>
          <w:tcPr>
            <w:tcW w:w="2126" w:type="dxa"/>
            <w:vMerge/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529" w:author="Ola Darłak" w:date="2014-09-18T08:18:00Z">
                  <w:rPr/>
                </w:rPrChange>
              </w:rPr>
            </w:pPr>
          </w:p>
        </w:tc>
        <w:tc>
          <w:tcPr>
            <w:tcW w:w="341" w:type="dxa"/>
            <w:vMerge/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530" w:author="Ola Darłak" w:date="2014-09-18T08:18:00Z">
                  <w:rPr/>
                </w:rPrChange>
              </w:rPr>
            </w:pPr>
          </w:p>
        </w:tc>
        <w:tc>
          <w:tcPr>
            <w:tcW w:w="6545" w:type="dxa"/>
            <w:tcBorders>
              <w:top w:val="single" w:sz="4" w:space="0" w:color="auto"/>
            </w:tcBorders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531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532" w:author="Ola Darłak" w:date="2014-09-18T08:18:00Z">
                  <w:rPr/>
                </w:rPrChange>
              </w:rPr>
              <w:t xml:space="preserve">całkowite wydatki kwalifikowalne objęte </w:t>
            </w:r>
            <w:r w:rsidR="0035315C" w:rsidRPr="00B858EA">
              <w:rPr>
                <w:rFonts w:asciiTheme="minorHAnsi" w:hAnsiTheme="minorHAnsi"/>
                <w:rPrChange w:id="533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534" w:author="Ola Darłak" w:date="2014-09-18T08:18:00Z">
                  <w:rPr/>
                </w:rPrChange>
              </w:rPr>
              <w:t>mową/</w:t>
            </w:r>
            <w:r w:rsidR="0035315C" w:rsidRPr="00B858EA">
              <w:rPr>
                <w:rFonts w:asciiTheme="minorHAnsi" w:hAnsiTheme="minorHAnsi"/>
                <w:rPrChange w:id="535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536" w:author="Ola Darłak" w:date="2014-09-18T08:18:00Z">
                  <w:rPr/>
                </w:rPrChange>
              </w:rPr>
              <w:t>chwałą/</w:t>
            </w:r>
            <w:r w:rsidR="0035315C" w:rsidRPr="00B858EA">
              <w:rPr>
                <w:rFonts w:asciiTheme="minorHAnsi" w:hAnsiTheme="minorHAnsi"/>
                <w:rPrChange w:id="537" w:author="Ola Darłak" w:date="2014-09-18T08:18:00Z">
                  <w:rPr/>
                </w:rPrChange>
              </w:rPr>
              <w:t>d</w:t>
            </w:r>
            <w:r w:rsidRPr="00B858EA">
              <w:rPr>
                <w:rFonts w:asciiTheme="minorHAnsi" w:hAnsiTheme="minorHAnsi"/>
                <w:rPrChange w:id="538" w:author="Ola Darłak" w:date="2014-09-18T08:18:00Z">
                  <w:rPr/>
                </w:rPrChange>
              </w:rPr>
              <w:t>ecyzją</w:t>
            </w:r>
          </w:p>
        </w:tc>
      </w:tr>
    </w:tbl>
    <w:p w:rsidR="0032666F" w:rsidRPr="00B858EA" w:rsidRDefault="0032666F" w:rsidP="00FA272D">
      <w:pPr>
        <w:spacing w:after="120" w:line="240" w:lineRule="auto"/>
        <w:ind w:left="0"/>
        <w:rPr>
          <w:rFonts w:asciiTheme="minorHAnsi" w:hAnsiTheme="minorHAnsi"/>
          <w:rPrChange w:id="539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883D96">
      <w:pPr>
        <w:spacing w:line="240" w:lineRule="auto"/>
        <w:ind w:left="284"/>
        <w:rPr>
          <w:rFonts w:asciiTheme="minorHAnsi" w:hAnsiTheme="minorHAnsi"/>
          <w:rPrChange w:id="54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541" w:author="Ola Darłak" w:date="2014-09-18T08:18:00Z">
            <w:rPr>
              <w:sz w:val="24"/>
              <w:szCs w:val="24"/>
            </w:rPr>
          </w:rPrChange>
        </w:rPr>
        <w:t xml:space="preserve">W przypadku wniosków składanych przez beneficjentów będących państwowymi jednostkami budżetowymi lub innych wskazanych beneficjentów systemowych, finansujących projekt ze środków zabezpieczonych w budżecie danej jednostki należy wpisać </w:t>
      </w:r>
      <w:r w:rsidR="00775991" w:rsidRPr="00B858EA">
        <w:rPr>
          <w:rFonts w:asciiTheme="minorHAnsi" w:hAnsiTheme="minorHAnsi"/>
          <w:rPrChange w:id="542" w:author="Ola Darłak" w:date="2014-09-18T08:18:00Z">
            <w:rPr>
              <w:sz w:val="24"/>
              <w:szCs w:val="24"/>
            </w:rPr>
          </w:rPrChange>
        </w:rPr>
        <w:t>„0,00”.</w:t>
      </w: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bCs/>
          <w:rPrChange w:id="543" w:author="Ola Darłak" w:date="2014-09-18T08:18:00Z">
            <w:rPr>
              <w:b/>
              <w:bCs/>
              <w:sz w:val="24"/>
              <w:szCs w:val="24"/>
            </w:rPr>
          </w:rPrChange>
        </w:rPr>
      </w:pP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bCs/>
          <w:rPrChange w:id="544" w:author="Ola Darłak" w:date="2014-09-18T08:18:00Z">
            <w:rPr>
              <w:b/>
              <w:b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bCs/>
          <w:rPrChange w:id="545" w:author="Ola Darłak" w:date="2014-09-18T08:18:00Z">
            <w:rPr>
              <w:b/>
              <w:bCs/>
              <w:sz w:val="24"/>
              <w:szCs w:val="24"/>
            </w:rPr>
          </w:rPrChange>
        </w:rPr>
        <w:t xml:space="preserve">W związku z powyższym dla projektów realizowanych w ramach PT RPO </w:t>
      </w:r>
      <w:del w:id="546" w:author="Ola Darłak" w:date="2014-09-18T09:20:00Z">
        <w:r w:rsidRPr="00B858EA" w:rsidDel="00446C9B">
          <w:rPr>
            <w:rFonts w:asciiTheme="minorHAnsi" w:hAnsiTheme="minorHAnsi"/>
            <w:b/>
            <w:bCs/>
            <w:rPrChange w:id="547" w:author="Ola Darłak" w:date="2014-09-18T08:18:00Z">
              <w:rPr>
                <w:b/>
                <w:bCs/>
                <w:sz w:val="24"/>
                <w:szCs w:val="24"/>
              </w:rPr>
            </w:rPrChange>
          </w:rPr>
          <w:delText xml:space="preserve">WD </w:delText>
        </w:r>
      </w:del>
      <w:r w:rsidRPr="00B858EA">
        <w:rPr>
          <w:rFonts w:asciiTheme="minorHAnsi" w:hAnsiTheme="minorHAnsi"/>
          <w:b/>
          <w:bCs/>
          <w:rPrChange w:id="548" w:author="Ola Darłak" w:date="2014-09-18T08:18:00Z">
            <w:rPr>
              <w:b/>
              <w:bCs/>
              <w:sz w:val="24"/>
              <w:szCs w:val="24"/>
            </w:rPr>
          </w:rPrChange>
        </w:rPr>
        <w:t xml:space="preserve">(ze środków zabezpieczonych w budżecie danej jednostki) należy wpisać </w:t>
      </w:r>
      <w:r w:rsidR="00775991" w:rsidRPr="00B858EA">
        <w:rPr>
          <w:rFonts w:asciiTheme="minorHAnsi" w:hAnsiTheme="minorHAnsi"/>
          <w:b/>
          <w:bCs/>
          <w:rPrChange w:id="549" w:author="Ola Darłak" w:date="2014-09-18T08:18:00Z">
            <w:rPr>
              <w:b/>
              <w:bCs/>
              <w:sz w:val="24"/>
              <w:szCs w:val="24"/>
            </w:rPr>
          </w:rPrChange>
        </w:rPr>
        <w:t xml:space="preserve">„0,00” </w:t>
      </w:r>
      <w:r w:rsidRPr="00B858EA">
        <w:rPr>
          <w:rFonts w:asciiTheme="minorHAnsi" w:hAnsiTheme="minorHAnsi"/>
          <w:b/>
          <w:bCs/>
          <w:rPrChange w:id="550" w:author="Ola Darłak" w:date="2014-09-18T08:18:00Z">
            <w:rPr>
              <w:b/>
              <w:bCs/>
              <w:sz w:val="24"/>
              <w:szCs w:val="24"/>
            </w:rPr>
          </w:rPrChange>
        </w:rPr>
        <w:t xml:space="preserve">(dotyczy wniosków </w:t>
      </w:r>
      <w:r w:rsidRPr="00B858EA">
        <w:rPr>
          <w:rFonts w:asciiTheme="minorHAnsi" w:hAnsiTheme="minorHAnsi"/>
          <w:b/>
          <w:bCs/>
          <w:rPrChange w:id="551" w:author="Ola Darłak" w:date="2014-09-18T08:18:00Z">
            <w:rPr>
              <w:b/>
              <w:bCs/>
              <w:sz w:val="24"/>
              <w:szCs w:val="24"/>
            </w:rPr>
          </w:rPrChange>
        </w:rPr>
        <w:br/>
        <w:t xml:space="preserve">o płatność rozliczanych w systemie wydatkowania). </w:t>
      </w:r>
    </w:p>
    <w:p w:rsidR="00883D96" w:rsidRPr="00B858EA" w:rsidRDefault="00883D96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bCs/>
          <w:rPrChange w:id="552" w:author="Ola Darłak" w:date="2014-09-18T08:18:00Z">
            <w:rPr>
              <w:b/>
              <w:bCs/>
              <w:sz w:val="24"/>
              <w:szCs w:val="24"/>
            </w:rPr>
          </w:rPrChange>
        </w:rPr>
      </w:pP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/>
          <w:b/>
          <w:rPrChange w:id="553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554" w:author="Ola Darłak" w:date="2014-09-18T08:18:00Z">
            <w:rPr>
              <w:sz w:val="24"/>
              <w:szCs w:val="24"/>
            </w:rPr>
          </w:rPrChange>
        </w:rPr>
        <w:t xml:space="preserve">10.1 </w:t>
      </w:r>
      <w:r w:rsidRPr="00B858EA">
        <w:rPr>
          <w:rFonts w:asciiTheme="minorHAnsi" w:hAnsiTheme="minorHAnsi"/>
          <w:b/>
          <w:bCs/>
          <w:rPrChange w:id="555" w:author="Ola Darłak" w:date="2014-09-18T08:18:00Z">
            <w:rPr>
              <w:b/>
              <w:bCs/>
              <w:sz w:val="24"/>
              <w:szCs w:val="24"/>
            </w:rPr>
          </w:rPrChange>
        </w:rPr>
        <w:t>Kwota</w:t>
      </w:r>
      <w:r w:rsidRPr="00B858EA">
        <w:rPr>
          <w:rFonts w:asciiTheme="minorHAnsi" w:hAnsiTheme="minorHAnsi"/>
          <w:rPrChange w:id="556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rPrChange w:id="557" w:author="Ola Darłak" w:date="2014-09-18T08:18:00Z">
            <w:rPr>
              <w:b/>
              <w:sz w:val="24"/>
              <w:szCs w:val="24"/>
            </w:rPr>
          </w:rPrChange>
        </w:rPr>
        <w:t xml:space="preserve">stanowiąca rozliczenie poniesionych wydatków </w:t>
      </w:r>
    </w:p>
    <w:p w:rsidR="0032666F" w:rsidRPr="00B858EA" w:rsidRDefault="0032666F" w:rsidP="0035585B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b/>
          <w:rPrChange w:id="558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559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sprawozdawczą.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56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561" w:author="Ola Darłak" w:date="2014-09-18T08:18:00Z">
            <w:rPr>
              <w:sz w:val="24"/>
              <w:szCs w:val="24"/>
            </w:rPr>
          </w:rPrChange>
        </w:rPr>
        <w:t>Należy podać kwotę jaką rozlicza Jednostka realizująca Projekt/Beneficjent odpowiadającą dofinansowaniu, w rozbiciu na wydatki bieżące i inwestycyjne.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56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563" w:author="Ola Darłak" w:date="2014-09-18T08:18:00Z">
            <w:rPr>
              <w:sz w:val="24"/>
              <w:szCs w:val="24"/>
            </w:rPr>
          </w:rPrChange>
        </w:rPr>
        <w:t xml:space="preserve">Nadmienia się, iż w przypadku projektów realizowanych w ramach PT RPO </w:t>
      </w:r>
      <w:del w:id="564" w:author="Ola Darłak" w:date="2014-09-18T09:20:00Z">
        <w:r w:rsidRPr="00B858EA" w:rsidDel="00446C9B">
          <w:rPr>
            <w:rFonts w:asciiTheme="minorHAnsi" w:hAnsiTheme="minorHAnsi"/>
            <w:rPrChange w:id="565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566" w:author="Ola Darłak" w:date="2014-09-18T08:18:00Z">
            <w:rPr>
              <w:sz w:val="24"/>
              <w:szCs w:val="24"/>
            </w:rPr>
          </w:rPrChange>
        </w:rPr>
        <w:t xml:space="preserve"> kwota </w:t>
      </w:r>
      <w:r w:rsidRPr="00B858EA">
        <w:rPr>
          <w:rFonts w:asciiTheme="minorHAnsi" w:hAnsiTheme="minorHAnsi"/>
          <w:u w:val="single"/>
          <w:rPrChange w:id="567" w:author="Ola Darłak" w:date="2014-09-18T08:18:00Z">
            <w:rPr>
              <w:sz w:val="24"/>
              <w:szCs w:val="24"/>
              <w:u w:val="single"/>
            </w:rPr>
          </w:rPrChange>
        </w:rPr>
        <w:t>stanowiąca rozliczenie poniesionych wydatków</w:t>
      </w:r>
      <w:r w:rsidRPr="00B858EA">
        <w:rPr>
          <w:rFonts w:asciiTheme="minorHAnsi" w:hAnsiTheme="minorHAnsi"/>
          <w:rPrChange w:id="568" w:author="Ola Darłak" w:date="2014-09-18T08:18:00Z">
            <w:rPr>
              <w:sz w:val="24"/>
              <w:szCs w:val="24"/>
            </w:rPr>
          </w:rPrChange>
        </w:rPr>
        <w:t xml:space="preserve"> musi odpowiadać (w okresie, którego dotyczy wniosek o płatność) kwocie wydatków poniesionych w części dofinansowywanej </w:t>
      </w:r>
      <w:r w:rsidRPr="00B858EA">
        <w:rPr>
          <w:rFonts w:asciiTheme="minorHAnsi" w:hAnsiTheme="minorHAnsi"/>
          <w:u w:val="single"/>
          <w:rPrChange w:id="569" w:author="Ola Darłak" w:date="2014-09-18T08:18:00Z">
            <w:rPr>
              <w:sz w:val="24"/>
              <w:szCs w:val="24"/>
              <w:u w:val="single"/>
            </w:rPr>
          </w:rPrChange>
        </w:rPr>
        <w:t>ze środków europejskich, pochodzących z Europejskiego Funduszu Rozwoju Regionalnego</w:t>
      </w:r>
      <w:r w:rsidRPr="00B858EA">
        <w:rPr>
          <w:rFonts w:asciiTheme="minorHAnsi" w:hAnsiTheme="minorHAnsi"/>
          <w:rPrChange w:id="570" w:author="Ola Darłak" w:date="2014-09-18T08:18:00Z">
            <w:rPr>
              <w:sz w:val="24"/>
              <w:szCs w:val="24"/>
            </w:rPr>
          </w:rPrChange>
        </w:rPr>
        <w:t xml:space="preserve"> zarejestrowanych w systemie księgowym, ale nie więcej niż % dofinansowania wskazany </w:t>
      </w:r>
      <w:del w:id="571" w:author="Ola Darłak" w:date="2014-09-18T08:22:00Z">
        <w:r w:rsidRPr="00B858EA" w:rsidDel="00B858EA">
          <w:rPr>
            <w:rFonts w:asciiTheme="minorHAnsi" w:hAnsiTheme="minorHAnsi"/>
            <w:rPrChange w:id="572" w:author="Ola Darłak" w:date="2014-09-18T08:18:00Z">
              <w:rPr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rPrChange w:id="573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="0035315C" w:rsidRPr="00B858EA">
        <w:rPr>
          <w:rFonts w:asciiTheme="minorHAnsi" w:hAnsiTheme="minorHAnsi"/>
          <w:rPrChange w:id="574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575" w:author="Ola Darłak" w:date="2014-09-18T08:18:00Z">
            <w:rPr>
              <w:sz w:val="24"/>
              <w:szCs w:val="24"/>
            </w:rPr>
          </w:rPrChange>
        </w:rPr>
        <w:t>mowie/</w:t>
      </w:r>
      <w:r w:rsidR="0035315C" w:rsidRPr="00B858EA">
        <w:rPr>
          <w:rFonts w:asciiTheme="minorHAnsi" w:hAnsiTheme="minorHAnsi"/>
          <w:rPrChange w:id="576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577" w:author="Ola Darłak" w:date="2014-09-18T08:18:00Z">
            <w:rPr>
              <w:sz w:val="24"/>
              <w:szCs w:val="24"/>
            </w:rPr>
          </w:rPrChange>
        </w:rPr>
        <w:t>chwale/</w:t>
      </w:r>
      <w:r w:rsidR="0035315C" w:rsidRPr="00B858EA">
        <w:rPr>
          <w:rFonts w:asciiTheme="minorHAnsi" w:hAnsiTheme="minorHAnsi"/>
          <w:rPrChange w:id="578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579" w:author="Ola Darłak" w:date="2014-09-18T08:18:00Z">
            <w:rPr>
              <w:sz w:val="24"/>
              <w:szCs w:val="24"/>
            </w:rPr>
          </w:rPrChange>
        </w:rPr>
        <w:t>ecyzji.</w:t>
      </w: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rPrChange w:id="58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581" w:author="Ola Darłak" w:date="2014-09-18T08:18:00Z">
            <w:rPr>
              <w:sz w:val="24"/>
              <w:szCs w:val="24"/>
            </w:rPr>
          </w:rPrChange>
        </w:rPr>
        <w:t xml:space="preserve">W przypadku, gdy Jednostka realizująca Projekt/Beneficjent składa wniosek o płatność końcową dotyczący rozliczenia całej kwoty poniesionych wydatków, wnioskowana kwota nie może być wyższa niż wartość dofinansowania wynikająca z </w:t>
      </w:r>
      <w:r w:rsidR="0035315C" w:rsidRPr="00B858EA">
        <w:rPr>
          <w:rFonts w:asciiTheme="minorHAnsi" w:hAnsiTheme="minorHAnsi"/>
          <w:rPrChange w:id="58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583" w:author="Ola Darłak" w:date="2014-09-18T08:18:00Z">
            <w:rPr>
              <w:sz w:val="24"/>
              <w:szCs w:val="24"/>
            </w:rPr>
          </w:rPrChange>
        </w:rPr>
        <w:t>mowy/</w:t>
      </w:r>
      <w:r w:rsidR="0035315C" w:rsidRPr="00B858EA">
        <w:rPr>
          <w:rFonts w:asciiTheme="minorHAnsi" w:hAnsiTheme="minorHAnsi"/>
          <w:rPrChange w:id="584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585" w:author="Ola Darłak" w:date="2014-09-18T08:18:00Z">
            <w:rPr>
              <w:sz w:val="24"/>
              <w:szCs w:val="24"/>
            </w:rPr>
          </w:rPrChange>
        </w:rPr>
        <w:t>chwały/</w:t>
      </w:r>
      <w:r w:rsidR="0035315C" w:rsidRPr="00B858EA">
        <w:rPr>
          <w:rFonts w:asciiTheme="minorHAnsi" w:hAnsiTheme="minorHAnsi"/>
          <w:rPrChange w:id="586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587" w:author="Ola Darłak" w:date="2014-09-18T08:18:00Z">
            <w:rPr>
              <w:sz w:val="24"/>
              <w:szCs w:val="24"/>
            </w:rPr>
          </w:rPrChange>
        </w:rPr>
        <w:t>ecyzji.</w:t>
      </w:r>
    </w:p>
    <w:p w:rsidR="00772FA2" w:rsidRPr="00B858EA" w:rsidRDefault="00772FA2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bCs/>
          <w:rPrChange w:id="588" w:author="Ola Darłak" w:date="2014-09-18T08:18:00Z">
            <w:rPr>
              <w:bCs/>
              <w:sz w:val="24"/>
              <w:szCs w:val="24"/>
            </w:rPr>
          </w:rPrChange>
        </w:rPr>
      </w:pPr>
    </w:p>
    <w:p w:rsidR="00772FA2" w:rsidRPr="00B858EA" w:rsidRDefault="00772FA2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bCs/>
          <w:rPrChange w:id="589" w:author="Ola Darłak" w:date="2014-09-18T08:18:00Z">
            <w:rPr>
              <w:bCs/>
              <w:sz w:val="24"/>
              <w:szCs w:val="24"/>
            </w:rPr>
          </w:rPrChange>
        </w:rPr>
      </w:pPr>
    </w:p>
    <w:p w:rsidR="0032666F" w:rsidRPr="00B858EA" w:rsidRDefault="0032666F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rPrChange w:id="59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591" w:author="Ola Darłak" w:date="2014-09-18T08:18:00Z">
            <w:rPr>
              <w:sz w:val="24"/>
              <w:szCs w:val="24"/>
            </w:rPr>
          </w:rPrChange>
        </w:rPr>
        <w:t>10a.</w:t>
      </w:r>
      <w:r w:rsidRPr="00B858EA">
        <w:rPr>
          <w:rFonts w:asciiTheme="minorHAnsi" w:hAnsiTheme="minorHAnsi"/>
          <w:rPrChange w:id="592" w:author="Ola Darłak" w:date="2014-09-18T08:18:00Z">
            <w:rPr>
              <w:sz w:val="24"/>
              <w:szCs w:val="24"/>
            </w:rPr>
          </w:rPrChange>
        </w:rPr>
        <w:tab/>
      </w:r>
      <w:r w:rsidR="00CD3792" w:rsidRPr="00B858EA">
        <w:rPr>
          <w:rFonts w:asciiTheme="minorHAnsi" w:hAnsiTheme="minorHAnsi"/>
          <w:rPrChange w:id="593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bCs/>
          <w:rPrChange w:id="594" w:author="Ola Darłak" w:date="2014-09-18T08:18:00Z">
            <w:rPr>
              <w:b/>
              <w:bCs/>
              <w:sz w:val="24"/>
              <w:szCs w:val="24"/>
            </w:rPr>
          </w:rPrChange>
        </w:rPr>
        <w:t>Kwota wydatków odpowiadających dofinansowaniu</w:t>
      </w:r>
      <w:r w:rsidRPr="00B858EA">
        <w:rPr>
          <w:rFonts w:asciiTheme="minorHAnsi" w:hAnsiTheme="minorHAnsi"/>
          <w:b/>
          <w:rPrChange w:id="595" w:author="Ola Darłak" w:date="2014-09-18T08:18:00Z">
            <w:rPr>
              <w:b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iCs/>
          <w:rPrChange w:id="596" w:author="Ola Darłak" w:date="2014-09-18T08:18:00Z">
            <w:rPr>
              <w:b/>
              <w:iCs/>
              <w:sz w:val="24"/>
              <w:szCs w:val="24"/>
            </w:rPr>
          </w:rPrChange>
        </w:rPr>
        <w:t>(po autoryzacji)</w:t>
      </w:r>
      <w:r w:rsidRPr="00B858EA">
        <w:rPr>
          <w:rFonts w:asciiTheme="minorHAnsi" w:hAnsiTheme="minorHAnsi"/>
          <w:b/>
          <w:i/>
          <w:iCs/>
          <w:rPrChange w:id="597" w:author="Ola Darłak" w:date="2014-09-18T08:18:00Z">
            <w:rPr>
              <w:b/>
              <w:i/>
              <w:iCs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i/>
          <w:rPrChange w:id="598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32666F" w:rsidRPr="00B858EA" w:rsidRDefault="0032666F" w:rsidP="0035585B">
      <w:pPr>
        <w:pStyle w:val="Akapitzlist1"/>
        <w:shd w:val="clear" w:color="auto" w:fill="FFFFFF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  <w:rPrChange w:id="599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600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601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602" w:author="Ola Darłak" w:date="2014-09-18T09:22:00Z">
        <w:r w:rsidR="00E52FBD" w:rsidRPr="00B858EA" w:rsidDel="00446C9B">
          <w:rPr>
            <w:rFonts w:asciiTheme="minorHAnsi" w:hAnsiTheme="minorHAnsi"/>
            <w:b/>
            <w:rPrChange w:id="603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604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32666F" w:rsidP="00DA3B22">
      <w:pPr>
        <w:pStyle w:val="Akapitzlist1"/>
        <w:shd w:val="clear" w:color="auto" w:fill="FFFFFF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rPrChange w:id="60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606" w:author="Ola Darłak" w:date="2014-09-18T08:18:00Z">
            <w:rPr>
              <w:sz w:val="24"/>
              <w:szCs w:val="24"/>
            </w:rPr>
          </w:rPrChange>
        </w:rPr>
        <w:t>Kwota</w:t>
      </w:r>
      <w:r w:rsidR="00775991" w:rsidRPr="00B858EA">
        <w:rPr>
          <w:rFonts w:asciiTheme="minorHAnsi" w:hAnsiTheme="minorHAnsi"/>
          <w:rPrChange w:id="607" w:author="Ola Darłak" w:date="2014-09-18T08:18:00Z">
            <w:rPr>
              <w:sz w:val="24"/>
              <w:szCs w:val="24"/>
            </w:rPr>
          </w:rPrChange>
        </w:rPr>
        <w:t xml:space="preserve"> wydatków odpowiadających dofinansowaniu</w:t>
      </w:r>
      <w:r w:rsidRPr="00B858EA">
        <w:rPr>
          <w:rFonts w:asciiTheme="minorHAnsi" w:hAnsiTheme="minorHAnsi"/>
          <w:rPrChange w:id="608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775991" w:rsidRPr="00B858EA">
        <w:rPr>
          <w:rFonts w:asciiTheme="minorHAnsi" w:hAnsiTheme="minorHAnsi"/>
          <w:rPrChange w:id="609" w:author="Ola Darłak" w:date="2014-09-18T08:18:00Z">
            <w:rPr>
              <w:sz w:val="24"/>
              <w:szCs w:val="24"/>
            </w:rPr>
          </w:rPrChange>
        </w:rPr>
        <w:t>(</w:t>
      </w:r>
      <w:r w:rsidRPr="00B858EA">
        <w:rPr>
          <w:rFonts w:asciiTheme="minorHAnsi" w:hAnsiTheme="minorHAnsi"/>
          <w:rPrChange w:id="610" w:author="Ola Darłak" w:date="2014-09-18T08:18:00Z">
            <w:rPr>
              <w:sz w:val="24"/>
              <w:szCs w:val="24"/>
            </w:rPr>
          </w:rPrChange>
        </w:rPr>
        <w:t xml:space="preserve">z podziałem na wydatki bieżące </w:t>
      </w:r>
      <w:r w:rsidR="00772FA2" w:rsidRPr="00B858EA">
        <w:rPr>
          <w:rFonts w:asciiTheme="minorHAnsi" w:hAnsiTheme="minorHAnsi"/>
          <w:rPrChange w:id="611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612" w:author="Ola Darłak" w:date="2014-09-18T08:18:00Z">
            <w:rPr>
              <w:sz w:val="24"/>
              <w:szCs w:val="24"/>
            </w:rPr>
          </w:rPrChange>
        </w:rPr>
        <w:t>i inwestycyjne</w:t>
      </w:r>
      <w:r w:rsidR="00775991" w:rsidRPr="00B858EA">
        <w:rPr>
          <w:rFonts w:asciiTheme="minorHAnsi" w:hAnsiTheme="minorHAnsi"/>
          <w:rPrChange w:id="613" w:author="Ola Darłak" w:date="2014-09-18T08:18:00Z">
            <w:rPr>
              <w:sz w:val="24"/>
              <w:szCs w:val="24"/>
            </w:rPr>
          </w:rPrChange>
        </w:rPr>
        <w:t>)</w:t>
      </w:r>
      <w:r w:rsidRPr="00B858EA">
        <w:rPr>
          <w:rFonts w:asciiTheme="minorHAnsi" w:hAnsiTheme="minorHAnsi"/>
          <w:rPrChange w:id="614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775991" w:rsidRPr="00B858EA">
        <w:rPr>
          <w:rFonts w:asciiTheme="minorHAnsi" w:hAnsiTheme="minorHAnsi"/>
          <w:rPrChange w:id="615" w:author="Ola Darłak" w:date="2014-09-18T08:18:00Z">
            <w:rPr>
              <w:sz w:val="24"/>
              <w:szCs w:val="24"/>
            </w:rPr>
          </w:rPrChange>
        </w:rPr>
        <w:t xml:space="preserve">jest, </w:t>
      </w:r>
      <w:r w:rsidRPr="00B858EA">
        <w:rPr>
          <w:rFonts w:asciiTheme="minorHAnsi" w:hAnsiTheme="minorHAnsi"/>
          <w:u w:val="single"/>
          <w:rPrChange w:id="616" w:author="Ola Darłak" w:date="2014-09-18T08:18:00Z">
            <w:rPr>
              <w:sz w:val="24"/>
              <w:szCs w:val="24"/>
              <w:u w:val="single"/>
            </w:rPr>
          </w:rPrChange>
        </w:rPr>
        <w:t>co do zasady</w:t>
      </w:r>
      <w:r w:rsidR="00775991" w:rsidRPr="00B858EA">
        <w:rPr>
          <w:rFonts w:asciiTheme="minorHAnsi" w:hAnsiTheme="minorHAnsi"/>
          <w:u w:val="single"/>
          <w:rPrChange w:id="617" w:author="Ola Darłak" w:date="2014-09-18T08:18:00Z">
            <w:rPr>
              <w:sz w:val="24"/>
              <w:szCs w:val="24"/>
              <w:u w:val="single"/>
            </w:rPr>
          </w:rPrChange>
        </w:rPr>
        <w:t>,</w:t>
      </w:r>
      <w:r w:rsidRPr="00B858EA">
        <w:rPr>
          <w:rFonts w:asciiTheme="minorHAnsi" w:hAnsiTheme="minorHAnsi"/>
          <w:rPrChange w:id="618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775991" w:rsidRPr="00B858EA">
        <w:rPr>
          <w:rFonts w:asciiTheme="minorHAnsi" w:hAnsiTheme="minorHAnsi"/>
          <w:rPrChange w:id="619" w:author="Ola Darłak" w:date="2014-09-18T08:18:00Z">
            <w:rPr>
              <w:sz w:val="24"/>
              <w:szCs w:val="24"/>
            </w:rPr>
          </w:rPrChange>
        </w:rPr>
        <w:t>wyliczana jako iloczyn kwoty wydatków uznanych za kwalifikowalne (po autoryzacji) przez IZ RPO</w:t>
      </w:r>
      <w:del w:id="620" w:author="Ola Darłak" w:date="2014-09-18T09:22:00Z">
        <w:r w:rsidR="00775991" w:rsidRPr="00B858EA" w:rsidDel="00446C9B">
          <w:rPr>
            <w:rFonts w:asciiTheme="minorHAnsi" w:hAnsiTheme="minorHAnsi"/>
            <w:rPrChange w:id="621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="00775991" w:rsidRPr="00B858EA">
        <w:rPr>
          <w:rFonts w:asciiTheme="minorHAnsi" w:hAnsiTheme="minorHAnsi"/>
          <w:rPrChange w:id="622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623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BF239A" w:rsidRPr="00B858EA">
        <w:rPr>
          <w:rFonts w:asciiTheme="minorHAnsi" w:hAnsiTheme="minorHAnsi"/>
          <w:rPrChange w:id="624" w:author="Ola Darłak" w:date="2014-09-18T08:18:00Z">
            <w:rPr>
              <w:sz w:val="24"/>
              <w:szCs w:val="24"/>
            </w:rPr>
          </w:rPrChange>
        </w:rPr>
        <w:t>(tj. pola</w:t>
      </w:r>
      <w:r w:rsidRPr="00B858EA">
        <w:rPr>
          <w:rFonts w:asciiTheme="minorHAnsi" w:hAnsiTheme="minorHAnsi"/>
          <w:rPrChange w:id="625" w:author="Ola Darłak" w:date="2014-09-18T08:18:00Z">
            <w:rPr>
              <w:sz w:val="24"/>
              <w:szCs w:val="24"/>
            </w:rPr>
          </w:rPrChange>
        </w:rPr>
        <w:t xml:space="preserve"> 9a</w:t>
      </w:r>
      <w:r w:rsidR="00BF239A" w:rsidRPr="00B858EA">
        <w:rPr>
          <w:rFonts w:asciiTheme="minorHAnsi" w:hAnsiTheme="minorHAnsi"/>
          <w:rPrChange w:id="626" w:author="Ola Darłak" w:date="2014-09-18T08:18:00Z">
            <w:rPr>
              <w:sz w:val="24"/>
              <w:szCs w:val="24"/>
            </w:rPr>
          </w:rPrChange>
        </w:rPr>
        <w:t>)</w:t>
      </w:r>
      <w:r w:rsidRPr="00B858EA">
        <w:rPr>
          <w:rFonts w:asciiTheme="minorHAnsi" w:hAnsiTheme="minorHAnsi"/>
          <w:rPrChange w:id="627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BF239A" w:rsidRPr="00B858EA">
        <w:rPr>
          <w:rFonts w:asciiTheme="minorHAnsi" w:hAnsiTheme="minorHAnsi"/>
          <w:rPrChange w:id="628" w:author="Ola Darłak" w:date="2014-09-18T08:18:00Z">
            <w:rPr>
              <w:sz w:val="24"/>
              <w:szCs w:val="24"/>
            </w:rPr>
          </w:rPrChange>
        </w:rPr>
        <w:t xml:space="preserve">oraz ilorazu kwoty dofinansowania wynikające z </w:t>
      </w:r>
      <w:r w:rsidRPr="00B858EA">
        <w:rPr>
          <w:rFonts w:asciiTheme="minorHAnsi" w:hAnsiTheme="minorHAnsi"/>
          <w:rPrChange w:id="629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35315C" w:rsidRPr="00B858EA">
        <w:rPr>
          <w:rFonts w:asciiTheme="minorHAnsi" w:hAnsiTheme="minorHAnsi"/>
          <w:rPrChange w:id="63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631" w:author="Ola Darłak" w:date="2014-09-18T08:18:00Z">
            <w:rPr>
              <w:sz w:val="24"/>
              <w:szCs w:val="24"/>
            </w:rPr>
          </w:rPrChange>
        </w:rPr>
        <w:t>mowy/</w:t>
      </w:r>
      <w:r w:rsidR="0035315C" w:rsidRPr="00B858EA">
        <w:rPr>
          <w:rFonts w:asciiTheme="minorHAnsi" w:hAnsiTheme="minorHAnsi"/>
          <w:rPrChange w:id="63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633" w:author="Ola Darłak" w:date="2014-09-18T08:18:00Z">
            <w:rPr>
              <w:sz w:val="24"/>
              <w:szCs w:val="24"/>
            </w:rPr>
          </w:rPrChange>
        </w:rPr>
        <w:t>chwały/</w:t>
      </w:r>
      <w:r w:rsidR="0035315C" w:rsidRPr="00B858EA">
        <w:rPr>
          <w:rFonts w:asciiTheme="minorHAnsi" w:hAnsiTheme="minorHAnsi"/>
          <w:rPrChange w:id="634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635" w:author="Ola Darłak" w:date="2014-09-18T08:18:00Z">
            <w:rPr>
              <w:sz w:val="24"/>
              <w:szCs w:val="24"/>
            </w:rPr>
          </w:rPrChange>
        </w:rPr>
        <w:t>ecyzji</w:t>
      </w:r>
      <w:r w:rsidR="00BF239A" w:rsidRPr="00B858EA">
        <w:rPr>
          <w:rFonts w:asciiTheme="minorHAnsi" w:hAnsiTheme="minorHAnsi"/>
          <w:rPrChange w:id="636" w:author="Ola Darłak" w:date="2014-09-18T08:18:00Z">
            <w:rPr>
              <w:sz w:val="24"/>
              <w:szCs w:val="24"/>
            </w:rPr>
          </w:rPrChange>
        </w:rPr>
        <w:t xml:space="preserve"> do wydatków kwalifikowalnych objętych umową/uchwałą/decyzją</w:t>
      </w:r>
      <w:r w:rsidRPr="00B858EA">
        <w:rPr>
          <w:rFonts w:asciiTheme="minorHAnsi" w:hAnsiTheme="minorHAnsi"/>
          <w:rPrChange w:id="637" w:author="Ola Darłak" w:date="2014-09-18T08:18:00Z">
            <w:rPr>
              <w:sz w:val="24"/>
              <w:szCs w:val="24"/>
            </w:rPr>
          </w:rPrChange>
        </w:rPr>
        <w:t>:</w:t>
      </w:r>
    </w:p>
    <w:p w:rsidR="00DA3B22" w:rsidRPr="00B858EA" w:rsidRDefault="00DA3B22" w:rsidP="00DA3B22">
      <w:pPr>
        <w:pStyle w:val="Akapitzlist1"/>
        <w:shd w:val="clear" w:color="auto" w:fill="FFFFFF"/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  <w:rPrChange w:id="638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9787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311"/>
        <w:gridCol w:w="6277"/>
      </w:tblGrid>
      <w:tr w:rsidR="0032666F" w:rsidRPr="00B858EA" w:rsidTr="00BF239A">
        <w:trPr>
          <w:cantSplit/>
        </w:trPr>
        <w:tc>
          <w:tcPr>
            <w:tcW w:w="2199" w:type="dxa"/>
            <w:vMerge w:val="restart"/>
            <w:tcBorders>
              <w:bottom w:val="single" w:sz="4" w:space="0" w:color="000000"/>
            </w:tcBorders>
            <w:vAlign w:val="center"/>
          </w:tcPr>
          <w:p w:rsidR="00772FA2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426"/>
              <w:jc w:val="center"/>
              <w:rPr>
                <w:rFonts w:asciiTheme="minorHAnsi" w:hAnsiTheme="minorHAnsi"/>
                <w:rPrChange w:id="639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640" w:author="Ola Darłak" w:date="2014-09-18T08:18:00Z">
                  <w:rPr/>
                </w:rPrChange>
              </w:rPr>
              <w:t xml:space="preserve">Kwota wydatków </w:t>
            </w:r>
            <w:r w:rsidRPr="00B858EA">
              <w:rPr>
                <w:rFonts w:asciiTheme="minorHAnsi" w:hAnsiTheme="minorHAnsi"/>
                <w:rPrChange w:id="641" w:author="Ola Darłak" w:date="2014-09-18T08:18:00Z">
                  <w:rPr/>
                </w:rPrChange>
              </w:rPr>
              <w:lastRenderedPageBreak/>
              <w:t xml:space="preserve">odpowiadających dofinansowaniu </w:t>
            </w:r>
          </w:p>
        </w:tc>
        <w:tc>
          <w:tcPr>
            <w:tcW w:w="1311" w:type="dxa"/>
            <w:vMerge w:val="restart"/>
            <w:tcBorders>
              <w:bottom w:val="single" w:sz="4" w:space="0" w:color="000000"/>
            </w:tcBorders>
            <w:vAlign w:val="center"/>
          </w:tcPr>
          <w:p w:rsidR="00772FA2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-214" w:firstLine="214"/>
              <w:jc w:val="center"/>
              <w:rPr>
                <w:rFonts w:asciiTheme="minorHAnsi" w:hAnsiTheme="minorHAnsi"/>
                <w:rPrChange w:id="642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643" w:author="Ola Darłak" w:date="2014-09-18T08:18:00Z">
                  <w:rPr/>
                </w:rPrChange>
              </w:rPr>
              <w:lastRenderedPageBreak/>
              <w:t>=</w:t>
            </w:r>
            <w:r w:rsidR="00BF239A" w:rsidRPr="00B858EA">
              <w:rPr>
                <w:rFonts w:asciiTheme="minorHAnsi" w:hAnsiTheme="minorHAnsi"/>
                <w:rPrChange w:id="644" w:author="Ola Darłak" w:date="2014-09-18T08:18:00Z">
                  <w:rPr/>
                </w:rPrChange>
              </w:rPr>
              <w:t xml:space="preserve">(poz.9a) x </w:t>
            </w:r>
          </w:p>
        </w:tc>
        <w:tc>
          <w:tcPr>
            <w:tcW w:w="6277" w:type="dxa"/>
            <w:tcBorders>
              <w:bottom w:val="single" w:sz="4" w:space="0" w:color="000000"/>
            </w:tcBorders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645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646" w:author="Ola Darłak" w:date="2014-09-18T08:18:00Z">
                  <w:rPr/>
                </w:rPrChange>
              </w:rPr>
              <w:t>kwota dofinansowania wynikająca z</w:t>
            </w:r>
            <w:r w:rsidR="00BF239A" w:rsidRPr="00B858EA">
              <w:rPr>
                <w:rFonts w:asciiTheme="minorHAnsi" w:hAnsiTheme="minorHAnsi"/>
                <w:rPrChange w:id="647" w:author="Ola Darłak" w:date="2014-09-18T08:18:00Z">
                  <w:rPr/>
                </w:rPrChange>
              </w:rPr>
              <w:t xml:space="preserve"> </w:t>
            </w:r>
            <w:r w:rsidR="0035315C" w:rsidRPr="00B858EA">
              <w:rPr>
                <w:rFonts w:asciiTheme="minorHAnsi" w:hAnsiTheme="minorHAnsi"/>
                <w:rPrChange w:id="648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649" w:author="Ola Darłak" w:date="2014-09-18T08:18:00Z">
                  <w:rPr/>
                </w:rPrChange>
              </w:rPr>
              <w:t>mowy/</w:t>
            </w:r>
            <w:r w:rsidR="0035315C" w:rsidRPr="00B858EA">
              <w:rPr>
                <w:rFonts w:asciiTheme="minorHAnsi" w:hAnsiTheme="minorHAnsi"/>
                <w:rPrChange w:id="650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651" w:author="Ola Darłak" w:date="2014-09-18T08:18:00Z">
                  <w:rPr/>
                </w:rPrChange>
              </w:rPr>
              <w:t>chwały/</w:t>
            </w:r>
            <w:r w:rsidR="0035315C" w:rsidRPr="00B858EA">
              <w:rPr>
                <w:rFonts w:asciiTheme="minorHAnsi" w:hAnsiTheme="minorHAnsi"/>
                <w:rPrChange w:id="652" w:author="Ola Darłak" w:date="2014-09-18T08:18:00Z">
                  <w:rPr/>
                </w:rPrChange>
              </w:rPr>
              <w:t>d</w:t>
            </w:r>
            <w:r w:rsidRPr="00B858EA">
              <w:rPr>
                <w:rFonts w:asciiTheme="minorHAnsi" w:hAnsiTheme="minorHAnsi"/>
                <w:rPrChange w:id="653" w:author="Ola Darłak" w:date="2014-09-18T08:18:00Z">
                  <w:rPr/>
                </w:rPrChange>
              </w:rPr>
              <w:t xml:space="preserve">ecyzji </w:t>
            </w:r>
          </w:p>
        </w:tc>
      </w:tr>
      <w:tr w:rsidR="0032666F" w:rsidRPr="00B858EA" w:rsidTr="00BF239A">
        <w:trPr>
          <w:cantSplit/>
        </w:trPr>
        <w:tc>
          <w:tcPr>
            <w:tcW w:w="2199" w:type="dxa"/>
            <w:vMerge/>
            <w:tcBorders>
              <w:top w:val="single" w:sz="4" w:space="0" w:color="000000"/>
            </w:tcBorders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654" w:author="Ola Darłak" w:date="2014-09-18T08:18:00Z">
                  <w:rPr/>
                </w:rPrChange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</w:tcBorders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655" w:author="Ola Darłak" w:date="2014-09-18T08:18:00Z">
                  <w:rPr/>
                </w:rPrChange>
              </w:rPr>
            </w:pPr>
          </w:p>
        </w:tc>
        <w:tc>
          <w:tcPr>
            <w:tcW w:w="6277" w:type="dxa"/>
            <w:tcBorders>
              <w:top w:val="single" w:sz="4" w:space="0" w:color="000000"/>
            </w:tcBorders>
            <w:vAlign w:val="center"/>
          </w:tcPr>
          <w:p w:rsidR="0032666F" w:rsidRPr="00B858EA" w:rsidRDefault="0032666F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Theme="minorHAnsi" w:hAnsiTheme="minorHAnsi"/>
                <w:rPrChange w:id="656" w:author="Ola Darłak" w:date="2014-09-18T08:18:00Z">
                  <w:rPr/>
                </w:rPrChange>
              </w:rPr>
            </w:pPr>
            <w:r w:rsidRPr="00B858EA">
              <w:rPr>
                <w:rFonts w:asciiTheme="minorHAnsi" w:hAnsiTheme="minorHAnsi"/>
                <w:rPrChange w:id="657" w:author="Ola Darłak" w:date="2014-09-18T08:18:00Z">
                  <w:rPr/>
                </w:rPrChange>
              </w:rPr>
              <w:t xml:space="preserve">całkowite wydatki kwalifikowalne objęte </w:t>
            </w:r>
            <w:r w:rsidR="0035315C" w:rsidRPr="00B858EA">
              <w:rPr>
                <w:rFonts w:asciiTheme="minorHAnsi" w:hAnsiTheme="minorHAnsi"/>
                <w:rPrChange w:id="658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659" w:author="Ola Darłak" w:date="2014-09-18T08:18:00Z">
                  <w:rPr/>
                </w:rPrChange>
              </w:rPr>
              <w:t>mową/</w:t>
            </w:r>
            <w:r w:rsidR="0035315C" w:rsidRPr="00B858EA">
              <w:rPr>
                <w:rFonts w:asciiTheme="minorHAnsi" w:hAnsiTheme="minorHAnsi"/>
                <w:rPrChange w:id="660" w:author="Ola Darłak" w:date="2014-09-18T08:18:00Z">
                  <w:rPr/>
                </w:rPrChange>
              </w:rPr>
              <w:t>u</w:t>
            </w:r>
            <w:r w:rsidRPr="00B858EA">
              <w:rPr>
                <w:rFonts w:asciiTheme="minorHAnsi" w:hAnsiTheme="minorHAnsi"/>
                <w:rPrChange w:id="661" w:author="Ola Darłak" w:date="2014-09-18T08:18:00Z">
                  <w:rPr/>
                </w:rPrChange>
              </w:rPr>
              <w:t>chwałą/</w:t>
            </w:r>
            <w:r w:rsidR="0035315C" w:rsidRPr="00B858EA">
              <w:rPr>
                <w:rFonts w:asciiTheme="minorHAnsi" w:hAnsiTheme="minorHAnsi"/>
                <w:rPrChange w:id="662" w:author="Ola Darłak" w:date="2014-09-18T08:18:00Z">
                  <w:rPr/>
                </w:rPrChange>
              </w:rPr>
              <w:t>d</w:t>
            </w:r>
            <w:r w:rsidRPr="00B858EA">
              <w:rPr>
                <w:rFonts w:asciiTheme="minorHAnsi" w:hAnsiTheme="minorHAnsi"/>
                <w:rPrChange w:id="663" w:author="Ola Darłak" w:date="2014-09-18T08:18:00Z">
                  <w:rPr/>
                </w:rPrChange>
              </w:rPr>
              <w:t xml:space="preserve">ecyzją </w:t>
            </w:r>
          </w:p>
        </w:tc>
      </w:tr>
    </w:tbl>
    <w:p w:rsidR="0032666F" w:rsidRPr="00B858EA" w:rsidRDefault="0032666F" w:rsidP="00883D96">
      <w:pPr>
        <w:shd w:val="clear" w:color="auto" w:fill="FFFFFF"/>
        <w:spacing w:line="240" w:lineRule="auto"/>
        <w:ind w:left="0"/>
        <w:jc w:val="center"/>
        <w:rPr>
          <w:rFonts w:asciiTheme="minorHAnsi" w:hAnsiTheme="minorHAnsi"/>
          <w:rPrChange w:id="664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pStyle w:val="Akapitzlist1"/>
        <w:shd w:val="clear" w:color="auto" w:fill="FFFFFF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rPrChange w:id="66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666" w:author="Ola Darłak" w:date="2014-09-18T08:18:00Z">
            <w:rPr>
              <w:sz w:val="24"/>
              <w:szCs w:val="24"/>
            </w:rPr>
          </w:rPrChange>
        </w:rPr>
        <w:t>Nadmienia się, iż w przypadku projektów realizowanych w ramach PT RPO</w:t>
      </w:r>
      <w:del w:id="667" w:author="Ola Darłak" w:date="2014-09-18T09:22:00Z">
        <w:r w:rsidRPr="00B858EA" w:rsidDel="00446C9B">
          <w:rPr>
            <w:rFonts w:asciiTheme="minorHAnsi" w:hAnsiTheme="minorHAnsi"/>
            <w:rPrChange w:id="668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rPrChange w:id="669" w:author="Ola Darłak" w:date="2014-09-18T08:18:00Z">
            <w:rPr>
              <w:sz w:val="24"/>
              <w:szCs w:val="24"/>
            </w:rPr>
          </w:rPrChange>
        </w:rPr>
        <w:t xml:space="preserve">, kwota odpowiadająca dofinansowaniu (po autoryzacji) powinna odpowiadać kwocie wydatków poniesionych w części dofinansowywanej ze środków </w:t>
      </w:r>
      <w:r w:rsidRPr="00B858EA">
        <w:rPr>
          <w:rFonts w:asciiTheme="minorHAnsi" w:hAnsiTheme="minorHAnsi"/>
          <w:u w:val="single"/>
          <w:rPrChange w:id="670" w:author="Ola Darłak" w:date="2014-09-18T08:18:00Z">
            <w:rPr>
              <w:sz w:val="24"/>
              <w:szCs w:val="24"/>
              <w:u w:val="single"/>
            </w:rPr>
          </w:rPrChange>
        </w:rPr>
        <w:t xml:space="preserve">europejskich, pochodzących </w:t>
      </w:r>
      <w:r w:rsidRPr="00B858EA">
        <w:rPr>
          <w:rFonts w:asciiTheme="minorHAnsi" w:hAnsiTheme="minorHAnsi"/>
          <w:u w:val="single"/>
          <w:rPrChange w:id="671" w:author="Ola Darłak" w:date="2014-09-18T08:18:00Z">
            <w:rPr>
              <w:sz w:val="24"/>
              <w:szCs w:val="24"/>
              <w:u w:val="single"/>
            </w:rPr>
          </w:rPrChange>
        </w:rPr>
        <w:br/>
        <w:t>z Europejskiego Funduszu Rozwoju Regionalnego</w:t>
      </w:r>
      <w:r w:rsidRPr="00B858EA">
        <w:rPr>
          <w:rFonts w:asciiTheme="minorHAnsi" w:hAnsiTheme="minorHAnsi"/>
          <w:rPrChange w:id="672" w:author="Ola Darłak" w:date="2014-09-18T08:18:00Z">
            <w:rPr>
              <w:sz w:val="24"/>
              <w:szCs w:val="24"/>
            </w:rPr>
          </w:rPrChange>
        </w:rPr>
        <w:t xml:space="preserve"> zarejestrowanych w systemie księgowym, ale nie więcej niż % dofinansowania wskazany w </w:t>
      </w:r>
      <w:r w:rsidR="0035315C" w:rsidRPr="00B858EA">
        <w:rPr>
          <w:rFonts w:asciiTheme="minorHAnsi" w:hAnsiTheme="minorHAnsi"/>
          <w:rPrChange w:id="67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674" w:author="Ola Darłak" w:date="2014-09-18T08:18:00Z">
            <w:rPr>
              <w:sz w:val="24"/>
              <w:szCs w:val="24"/>
            </w:rPr>
          </w:rPrChange>
        </w:rPr>
        <w:t>mowie/</w:t>
      </w:r>
      <w:r w:rsidR="0035315C" w:rsidRPr="00B858EA">
        <w:rPr>
          <w:rFonts w:asciiTheme="minorHAnsi" w:hAnsiTheme="minorHAnsi"/>
          <w:rPrChange w:id="67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676" w:author="Ola Darłak" w:date="2014-09-18T08:18:00Z">
            <w:rPr>
              <w:sz w:val="24"/>
              <w:szCs w:val="24"/>
            </w:rPr>
          </w:rPrChange>
        </w:rPr>
        <w:t>chwale/</w:t>
      </w:r>
      <w:r w:rsidR="0035315C" w:rsidRPr="00B858EA">
        <w:rPr>
          <w:rFonts w:asciiTheme="minorHAnsi" w:hAnsiTheme="minorHAnsi"/>
          <w:rPrChange w:id="677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678" w:author="Ola Darłak" w:date="2014-09-18T08:18:00Z">
            <w:rPr>
              <w:sz w:val="24"/>
              <w:szCs w:val="24"/>
            </w:rPr>
          </w:rPrChange>
        </w:rPr>
        <w:t>ecyzji.</w:t>
      </w:r>
    </w:p>
    <w:p w:rsidR="0032666F" w:rsidRPr="00B858EA" w:rsidRDefault="0032666F" w:rsidP="00DA3B22">
      <w:pPr>
        <w:shd w:val="clear" w:color="auto" w:fill="FFFFFF"/>
        <w:autoSpaceDE w:val="0"/>
        <w:autoSpaceDN w:val="0"/>
        <w:adjustRightInd w:val="0"/>
        <w:spacing w:line="240" w:lineRule="auto"/>
        <w:ind w:left="426" w:hanging="1"/>
        <w:rPr>
          <w:rFonts w:asciiTheme="minorHAnsi" w:hAnsiTheme="minorHAnsi"/>
          <w:rPrChange w:id="67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680" w:author="Ola Darłak" w:date="2014-09-18T08:18:00Z">
            <w:rPr>
              <w:sz w:val="24"/>
              <w:szCs w:val="24"/>
            </w:rPr>
          </w:rPrChange>
        </w:rPr>
        <w:t>W przypadku projektów Pomocy Technicznej RPO</w:t>
      </w:r>
      <w:del w:id="681" w:author="Ola Darłak" w:date="2014-09-18T09:22:00Z">
        <w:r w:rsidRPr="00B858EA" w:rsidDel="00446C9B">
          <w:rPr>
            <w:rFonts w:asciiTheme="minorHAnsi" w:hAnsiTheme="minorHAnsi"/>
            <w:rPrChange w:id="682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rPrChange w:id="683" w:author="Ola Darłak" w:date="2014-09-18T08:18:00Z">
            <w:rPr>
              <w:sz w:val="24"/>
              <w:szCs w:val="24"/>
            </w:rPr>
          </w:rPrChange>
        </w:rPr>
        <w:t xml:space="preserve">, gdy Jednostka realizująca Projekt/Beneficjent przedkłada wniosek o płatność spełniający funkcję rozliczenia wydatkowanej dotacji rozwojowej/dotacji celowej, kwota po autoryzacji,  nie stanowi podstawy do wypłaty środków na rzecz Jednostki realizującej Projekt/Beneficjenta, </w:t>
      </w:r>
      <w:del w:id="684" w:author="Ola Darłak" w:date="2014-09-18T09:00:00Z">
        <w:r w:rsidR="00772FA2" w:rsidRPr="00B858EA" w:rsidDel="00D42AF9">
          <w:rPr>
            <w:rFonts w:asciiTheme="minorHAnsi" w:hAnsiTheme="minorHAnsi"/>
            <w:rPrChange w:id="685" w:author="Ola Darłak" w:date="2014-09-18T08:18:00Z">
              <w:rPr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rPrChange w:id="686" w:author="Ola Darłak" w:date="2014-09-18T08:18:00Z">
            <w:rPr>
              <w:sz w:val="24"/>
              <w:szCs w:val="24"/>
            </w:rPr>
          </w:rPrChange>
        </w:rPr>
        <w:t xml:space="preserve">a jedynie służy określeniu wartości środków, które następnie będą uwzględnione </w:t>
      </w:r>
      <w:r w:rsidRPr="00B858EA">
        <w:rPr>
          <w:rFonts w:asciiTheme="minorHAnsi" w:hAnsiTheme="minorHAnsi"/>
          <w:rPrChange w:id="687" w:author="Ola Darłak" w:date="2014-09-18T08:18:00Z">
            <w:rPr>
              <w:sz w:val="24"/>
              <w:szCs w:val="24"/>
            </w:rPr>
          </w:rPrChange>
        </w:rPr>
        <w:br/>
        <w:t xml:space="preserve">w deklaracjach i poświadczeniach wydatków przekazywanych do </w:t>
      </w:r>
      <w:r w:rsidR="002F5DEF" w:rsidRPr="00B858EA">
        <w:rPr>
          <w:rFonts w:asciiTheme="minorHAnsi" w:hAnsiTheme="minorHAnsi"/>
          <w:rPrChange w:id="688" w:author="Ola Darłak" w:date="2014-09-18T08:18:00Z">
            <w:rPr>
              <w:sz w:val="24"/>
              <w:szCs w:val="24"/>
            </w:rPr>
          </w:rPrChange>
        </w:rPr>
        <w:t xml:space="preserve">Komisji Europejskiej (zwanej dalej </w:t>
      </w:r>
      <w:r w:rsidRPr="00B858EA">
        <w:rPr>
          <w:rFonts w:asciiTheme="minorHAnsi" w:hAnsiTheme="minorHAnsi"/>
          <w:rPrChange w:id="689" w:author="Ola Darłak" w:date="2014-09-18T08:18:00Z">
            <w:rPr>
              <w:sz w:val="24"/>
              <w:szCs w:val="24"/>
            </w:rPr>
          </w:rPrChange>
        </w:rPr>
        <w:t>KE</w:t>
      </w:r>
      <w:r w:rsidR="002F5DEF" w:rsidRPr="00B858EA">
        <w:rPr>
          <w:rFonts w:asciiTheme="minorHAnsi" w:hAnsiTheme="minorHAnsi"/>
          <w:rPrChange w:id="690" w:author="Ola Darłak" w:date="2014-09-18T08:18:00Z">
            <w:rPr>
              <w:sz w:val="24"/>
              <w:szCs w:val="24"/>
            </w:rPr>
          </w:rPrChange>
        </w:rPr>
        <w:t>)</w:t>
      </w:r>
      <w:r w:rsidRPr="00B858EA">
        <w:rPr>
          <w:rFonts w:asciiTheme="minorHAnsi" w:hAnsiTheme="minorHAnsi"/>
          <w:rPrChange w:id="691" w:author="Ola Darłak" w:date="2014-09-18T08:18:00Z">
            <w:rPr>
              <w:sz w:val="24"/>
              <w:szCs w:val="24"/>
            </w:rPr>
          </w:rPrChange>
        </w:rPr>
        <w:t xml:space="preserve"> celem refundacji. W przypadku gdy kwota tak wyliczona jest większa niż </w:t>
      </w:r>
      <w:r w:rsidR="00772FA2" w:rsidRPr="00B858EA">
        <w:rPr>
          <w:rFonts w:asciiTheme="minorHAnsi" w:hAnsiTheme="minorHAnsi"/>
          <w:rPrChange w:id="692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693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="0035315C" w:rsidRPr="00B858EA">
        <w:rPr>
          <w:rFonts w:asciiTheme="minorHAnsi" w:hAnsiTheme="minorHAnsi"/>
          <w:rPrChange w:id="694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695" w:author="Ola Darłak" w:date="2014-09-18T08:18:00Z">
            <w:rPr>
              <w:sz w:val="24"/>
              <w:szCs w:val="24"/>
            </w:rPr>
          </w:rPrChange>
        </w:rPr>
        <w:t>mowie/</w:t>
      </w:r>
      <w:r w:rsidR="0035315C" w:rsidRPr="00B858EA">
        <w:rPr>
          <w:rFonts w:asciiTheme="minorHAnsi" w:hAnsiTheme="minorHAnsi"/>
          <w:rPrChange w:id="696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697" w:author="Ola Darłak" w:date="2014-09-18T08:18:00Z">
            <w:rPr>
              <w:sz w:val="24"/>
              <w:szCs w:val="24"/>
            </w:rPr>
          </w:rPrChange>
        </w:rPr>
        <w:t>chwale/</w:t>
      </w:r>
      <w:r w:rsidR="0035315C" w:rsidRPr="00B858EA">
        <w:rPr>
          <w:rFonts w:asciiTheme="minorHAnsi" w:hAnsiTheme="minorHAnsi"/>
          <w:rPrChange w:id="698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699" w:author="Ola Darłak" w:date="2014-09-18T08:18:00Z">
            <w:rPr>
              <w:sz w:val="24"/>
              <w:szCs w:val="24"/>
            </w:rPr>
          </w:rPrChange>
        </w:rPr>
        <w:t>ecyzji</w:t>
      </w:r>
      <w:r w:rsidR="0053295B" w:rsidRPr="00B858EA">
        <w:rPr>
          <w:rFonts w:asciiTheme="minorHAnsi" w:hAnsiTheme="minorHAnsi"/>
          <w:rPrChange w:id="700" w:author="Ola Darłak" w:date="2014-09-18T08:18:00Z">
            <w:rPr>
              <w:sz w:val="24"/>
              <w:szCs w:val="24"/>
            </w:rPr>
          </w:rPrChange>
        </w:rPr>
        <w:t>,</w:t>
      </w:r>
      <w:r w:rsidRPr="00B858EA">
        <w:rPr>
          <w:rFonts w:asciiTheme="minorHAnsi" w:hAnsiTheme="minorHAnsi"/>
          <w:rPrChange w:id="701" w:author="Ola Darłak" w:date="2014-09-18T08:18:00Z">
            <w:rPr>
              <w:sz w:val="24"/>
              <w:szCs w:val="24"/>
            </w:rPr>
          </w:rPrChange>
        </w:rPr>
        <w:t xml:space="preserve"> należy wpisać kwotę wynikającą z </w:t>
      </w:r>
      <w:r w:rsidR="0035315C" w:rsidRPr="00B858EA">
        <w:rPr>
          <w:rFonts w:asciiTheme="minorHAnsi" w:hAnsiTheme="minorHAnsi"/>
          <w:rPrChange w:id="70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703" w:author="Ola Darłak" w:date="2014-09-18T08:18:00Z">
            <w:rPr>
              <w:sz w:val="24"/>
              <w:szCs w:val="24"/>
            </w:rPr>
          </w:rPrChange>
        </w:rPr>
        <w:t>mowy/</w:t>
      </w:r>
      <w:r w:rsidR="0035315C" w:rsidRPr="00B858EA">
        <w:rPr>
          <w:rFonts w:asciiTheme="minorHAnsi" w:hAnsiTheme="minorHAnsi"/>
          <w:rPrChange w:id="704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705" w:author="Ola Darłak" w:date="2014-09-18T08:18:00Z">
            <w:rPr>
              <w:sz w:val="24"/>
              <w:szCs w:val="24"/>
            </w:rPr>
          </w:rPrChange>
        </w:rPr>
        <w:t>chwały/</w:t>
      </w:r>
      <w:r w:rsidR="0035315C" w:rsidRPr="00B858EA">
        <w:rPr>
          <w:rFonts w:asciiTheme="minorHAnsi" w:hAnsiTheme="minorHAnsi"/>
          <w:rPrChange w:id="706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707" w:author="Ola Darłak" w:date="2014-09-18T08:18:00Z">
            <w:rPr>
              <w:sz w:val="24"/>
              <w:szCs w:val="24"/>
            </w:rPr>
          </w:rPrChange>
        </w:rPr>
        <w:t>ecyzji.</w:t>
      </w:r>
    </w:p>
    <w:p w:rsidR="00DA3B22" w:rsidRPr="00B858EA" w:rsidRDefault="00DA3B22" w:rsidP="00DA3B22">
      <w:pPr>
        <w:shd w:val="clear" w:color="auto" w:fill="FFFFFF"/>
        <w:autoSpaceDE w:val="0"/>
        <w:autoSpaceDN w:val="0"/>
        <w:adjustRightInd w:val="0"/>
        <w:spacing w:line="240" w:lineRule="auto"/>
        <w:ind w:left="426" w:hanging="1"/>
        <w:rPr>
          <w:rFonts w:asciiTheme="minorHAnsi" w:hAnsiTheme="minorHAnsi"/>
          <w:rPrChange w:id="708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B858EA" w:rsidRDefault="0032666F" w:rsidP="00772FA2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  <w:rPrChange w:id="709" w:author="Ola Darłak" w:date="2014-09-18T08:22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710" w:author="Ola Darłak" w:date="2014-09-18T08:22:00Z">
                  <w:rPr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bCs/>
                <w:sz w:val="20"/>
                <w:szCs w:val="20"/>
                <w:rPrChange w:id="711" w:author="Ola Darłak" w:date="2014-09-18T08:22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&lt;Dofinansowanie&gt; </w:t>
            </w:r>
            <w:r w:rsidRPr="00B858EA">
              <w:rPr>
                <w:rFonts w:asciiTheme="minorHAnsi" w:hAnsiTheme="minorHAnsi"/>
                <w:sz w:val="20"/>
                <w:szCs w:val="20"/>
                <w:rPrChange w:id="712" w:author="Ola Darłak" w:date="2014-09-18T08:22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i/>
                <w:iCs/>
                <w:sz w:val="20"/>
                <w:szCs w:val="20"/>
                <w:rPrChange w:id="713" w:author="Ola Darłak" w:date="2014-09-18T08:22:00Z">
                  <w:rPr>
                    <w:i/>
                    <w:iCs/>
                    <w:sz w:val="24"/>
                    <w:szCs w:val="24"/>
                  </w:rPr>
                </w:rPrChange>
              </w:rPr>
              <w:t>wnioski o płatność</w:t>
            </w:r>
            <w:r w:rsidRPr="00B858EA">
              <w:rPr>
                <w:rFonts w:asciiTheme="minorHAnsi" w:hAnsiTheme="minorHAnsi"/>
                <w:sz w:val="20"/>
                <w:szCs w:val="20"/>
                <w:rPrChange w:id="714" w:author="Ola Darłak" w:date="2014-09-18T08:22:00Z">
                  <w:rPr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</w:tbl>
    <w:p w:rsidR="0032666F" w:rsidRPr="00B858EA" w:rsidRDefault="0032666F" w:rsidP="00DA3B22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rPrChange w:id="715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885966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rPrChange w:id="71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717" w:author="Ola Darłak" w:date="2014-09-18T08:18:00Z">
            <w:rPr>
              <w:sz w:val="24"/>
              <w:szCs w:val="24"/>
            </w:rPr>
          </w:rPrChange>
        </w:rPr>
        <w:t xml:space="preserve">10b. </w:t>
      </w:r>
      <w:r w:rsidRPr="00B858EA">
        <w:rPr>
          <w:rFonts w:asciiTheme="minorHAnsi" w:hAnsiTheme="minorHAnsi"/>
          <w:b/>
          <w:bCs/>
          <w:color w:val="000000"/>
          <w:rPrChange w:id="718" w:author="Ola Darłak" w:date="2014-09-18T08:18:00Z">
            <w:rPr>
              <w:b/>
              <w:bCs/>
              <w:color w:val="000000"/>
              <w:sz w:val="24"/>
              <w:szCs w:val="24"/>
            </w:rPr>
          </w:rPrChange>
        </w:rPr>
        <w:t xml:space="preserve">Kwota wydatków odpowiadających dofinansowaniu UE </w:t>
      </w:r>
      <w:r w:rsidRPr="00B858EA">
        <w:rPr>
          <w:rFonts w:asciiTheme="minorHAnsi" w:hAnsiTheme="minorHAnsi"/>
          <w:b/>
          <w:i/>
          <w:rPrChange w:id="719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  <w:rPrChange w:id="720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721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722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723" w:author="Ola Darłak" w:date="2014-09-18T09:22:00Z">
        <w:r w:rsidR="00E52FBD" w:rsidRPr="00B858EA" w:rsidDel="00446C9B">
          <w:rPr>
            <w:rFonts w:asciiTheme="minorHAnsi" w:hAnsiTheme="minorHAnsi"/>
            <w:b/>
            <w:rPrChange w:id="724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725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32666F" w:rsidP="00DA3B22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  <w:rPrChange w:id="72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727" w:author="Ola Darłak" w:date="2014-09-18T08:18:00Z">
            <w:rPr>
              <w:sz w:val="24"/>
              <w:szCs w:val="24"/>
            </w:rPr>
          </w:rPrChange>
        </w:rPr>
        <w:t xml:space="preserve">Część kwoty wykazanej w poz. 10a, która zgodnie z zapisami </w:t>
      </w:r>
      <w:r w:rsidR="0035315C" w:rsidRPr="00B858EA">
        <w:rPr>
          <w:rFonts w:asciiTheme="minorHAnsi" w:hAnsiTheme="minorHAnsi"/>
          <w:rPrChange w:id="728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729" w:author="Ola Darłak" w:date="2014-09-18T08:18:00Z">
            <w:rPr>
              <w:sz w:val="24"/>
              <w:szCs w:val="24"/>
            </w:rPr>
          </w:rPrChange>
        </w:rPr>
        <w:t>mowy/</w:t>
      </w:r>
      <w:r w:rsidR="0035315C" w:rsidRPr="00B858EA">
        <w:rPr>
          <w:rFonts w:asciiTheme="minorHAnsi" w:hAnsiTheme="minorHAnsi"/>
          <w:rPrChange w:id="73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731" w:author="Ola Darłak" w:date="2014-09-18T08:18:00Z">
            <w:rPr>
              <w:sz w:val="24"/>
              <w:szCs w:val="24"/>
            </w:rPr>
          </w:rPrChange>
        </w:rPr>
        <w:t>chwały/</w:t>
      </w:r>
      <w:r w:rsidR="0035315C" w:rsidRPr="00B858EA">
        <w:rPr>
          <w:rFonts w:asciiTheme="minorHAnsi" w:hAnsiTheme="minorHAnsi"/>
          <w:rPrChange w:id="732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733" w:author="Ola Darłak" w:date="2014-09-18T08:18:00Z">
            <w:rPr>
              <w:sz w:val="24"/>
              <w:szCs w:val="24"/>
            </w:rPr>
          </w:rPrChange>
        </w:rPr>
        <w:t xml:space="preserve">ecyzji oraz zapisami „Szczegółowego Opisu Priorytetów Regionalnego Programu Operacyjnego dla Województwa Dolnośląskiego na lata 2007-2013” podlegać będzie docelowo zadeklarowaniu do KE jako środki UE. W przypadku PT RPO </w:t>
      </w:r>
      <w:del w:id="734" w:author="Ola Darłak" w:date="2014-09-18T09:22:00Z">
        <w:r w:rsidRPr="00B858EA" w:rsidDel="00446C9B">
          <w:rPr>
            <w:rFonts w:asciiTheme="minorHAnsi" w:hAnsiTheme="minorHAnsi"/>
            <w:rPrChange w:id="735" w:author="Ola Darłak" w:date="2014-09-18T08:18:00Z">
              <w:rPr>
                <w:sz w:val="24"/>
                <w:szCs w:val="24"/>
              </w:rPr>
            </w:rPrChange>
          </w:rPr>
          <w:delText xml:space="preserve">WD </w:delText>
        </w:r>
      </w:del>
      <w:r w:rsidRPr="00B858EA">
        <w:rPr>
          <w:rFonts w:asciiTheme="minorHAnsi" w:hAnsiTheme="minorHAnsi"/>
          <w:rPrChange w:id="736" w:author="Ola Darłak" w:date="2014-09-18T08:18:00Z">
            <w:rPr>
              <w:sz w:val="24"/>
              <w:szCs w:val="24"/>
            </w:rPr>
          </w:rPrChange>
        </w:rPr>
        <w:t>zgodne z pozycją 10a.</w:t>
      </w:r>
    </w:p>
    <w:p w:rsidR="00DA3B22" w:rsidRPr="00B858EA" w:rsidRDefault="00DA3B22" w:rsidP="00DA3B22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  <w:rPrChange w:id="737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B858EA" w:rsidRDefault="0032666F" w:rsidP="00772FA2">
            <w:pPr>
              <w:tabs>
                <w:tab w:val="left" w:pos="33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33"/>
              <w:rPr>
                <w:rFonts w:asciiTheme="minorHAnsi" w:hAnsiTheme="minorHAnsi"/>
                <w:sz w:val="20"/>
                <w:szCs w:val="20"/>
                <w:rPrChange w:id="738" w:author="Ola Darłak" w:date="2014-09-18T08:22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739" w:author="Ola Darłak" w:date="2014-09-18T08:22:00Z">
                  <w:rPr>
                    <w:sz w:val="24"/>
                    <w:szCs w:val="24"/>
                  </w:rPr>
                </w:rPrChange>
              </w:rPr>
              <w:t xml:space="preserve">Pole odpowiada polu </w:t>
            </w:r>
            <w:r w:rsidRPr="00B858EA">
              <w:rPr>
                <w:rFonts w:asciiTheme="minorHAnsi" w:hAnsiTheme="minorHAnsi"/>
                <w:b/>
                <w:bCs/>
                <w:sz w:val="20"/>
                <w:szCs w:val="20"/>
                <w:rPrChange w:id="740" w:author="Ola Darłak" w:date="2014-09-18T08:22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&lt;w tym dofinansowanie UE&gt; </w:t>
            </w:r>
            <w:r w:rsidRPr="00B858EA">
              <w:rPr>
                <w:rFonts w:asciiTheme="minorHAnsi" w:hAnsiTheme="minorHAnsi"/>
                <w:sz w:val="20"/>
                <w:szCs w:val="20"/>
                <w:rPrChange w:id="741" w:author="Ola Darłak" w:date="2014-09-18T08:22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B858EA">
              <w:rPr>
                <w:rFonts w:asciiTheme="minorHAnsi" w:hAnsiTheme="minorHAnsi"/>
                <w:i/>
                <w:iCs/>
                <w:sz w:val="20"/>
                <w:szCs w:val="20"/>
                <w:rPrChange w:id="742" w:author="Ola Darłak" w:date="2014-09-18T08:22:00Z">
                  <w:rPr>
                    <w:i/>
                    <w:iCs/>
                    <w:sz w:val="24"/>
                    <w:szCs w:val="24"/>
                  </w:rPr>
                </w:rPrChange>
              </w:rPr>
              <w:t>wnioski o płatność</w:t>
            </w:r>
            <w:r w:rsidRPr="00B858EA">
              <w:rPr>
                <w:rFonts w:asciiTheme="minorHAnsi" w:hAnsiTheme="minorHAnsi"/>
                <w:sz w:val="20"/>
                <w:szCs w:val="20"/>
                <w:rPrChange w:id="743" w:author="Ola Darłak" w:date="2014-09-18T08:22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772FA2" w:rsidRPr="00B858EA">
              <w:rPr>
                <w:rFonts w:asciiTheme="minorHAnsi" w:hAnsiTheme="minorHAnsi"/>
                <w:sz w:val="20"/>
                <w:szCs w:val="20"/>
                <w:rPrChange w:id="744" w:author="Ola Darłak" w:date="2014-09-18T08:22:00Z">
                  <w:rPr>
                    <w:sz w:val="24"/>
                    <w:szCs w:val="24"/>
                  </w:rPr>
                </w:rPrChange>
              </w:rPr>
              <w:br/>
            </w:r>
            <w:r w:rsidRPr="00B858EA">
              <w:rPr>
                <w:rFonts w:asciiTheme="minorHAnsi" w:hAnsiTheme="minorHAnsi"/>
                <w:sz w:val="20"/>
                <w:szCs w:val="20"/>
                <w:rPrChange w:id="745" w:author="Ola Darłak" w:date="2014-09-18T08:22:00Z">
                  <w:rPr>
                    <w:sz w:val="24"/>
                    <w:szCs w:val="24"/>
                  </w:rPr>
                </w:rPrChange>
              </w:rPr>
              <w:t>w systemie KSI (SIMIK 07-13).</w:t>
            </w:r>
          </w:p>
        </w:tc>
      </w:tr>
    </w:tbl>
    <w:p w:rsidR="0032666F" w:rsidRPr="00B858EA" w:rsidRDefault="0032666F" w:rsidP="00883D96">
      <w:pPr>
        <w:tabs>
          <w:tab w:val="left" w:pos="0"/>
        </w:tabs>
        <w:autoSpaceDE w:val="0"/>
        <w:autoSpaceDN w:val="0"/>
        <w:adjustRightInd w:val="0"/>
        <w:spacing w:line="240" w:lineRule="auto"/>
        <w:ind w:left="425"/>
        <w:rPr>
          <w:rFonts w:asciiTheme="minorHAnsi" w:hAnsiTheme="minorHAnsi"/>
          <w:rPrChange w:id="746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b/>
          <w:i/>
          <w:rPrChange w:id="747" w:author="Ola Darłak" w:date="2014-09-18T08:18:00Z">
            <w:rPr>
              <w:b/>
              <w:i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748" w:author="Ola Darłak" w:date="2014-09-18T08:18:00Z">
            <w:rPr>
              <w:sz w:val="24"/>
              <w:szCs w:val="24"/>
            </w:rPr>
          </w:rPrChange>
        </w:rPr>
        <w:t xml:space="preserve">10c. </w:t>
      </w:r>
      <w:r w:rsidRPr="00B858EA">
        <w:rPr>
          <w:rFonts w:asciiTheme="minorHAnsi" w:hAnsiTheme="minorHAnsi"/>
          <w:b/>
          <w:rPrChange w:id="749" w:author="Ola Darłak" w:date="2014-09-18T08:18:00Z">
            <w:rPr>
              <w:b/>
              <w:sz w:val="24"/>
              <w:szCs w:val="24"/>
            </w:rPr>
          </w:rPrChange>
        </w:rPr>
        <w:t xml:space="preserve">Płatność pośrednia/końcowa </w:t>
      </w:r>
      <w:r w:rsidRPr="00B858EA">
        <w:rPr>
          <w:rFonts w:asciiTheme="minorHAnsi" w:hAnsiTheme="minorHAnsi"/>
          <w:b/>
          <w:i/>
          <w:rPrChange w:id="750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35315C" w:rsidRPr="00B858EA" w:rsidRDefault="0035315C" w:rsidP="00CD3792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  <w:rPrChange w:id="75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752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753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754" w:author="Ola Darłak" w:date="2014-09-18T09:22:00Z">
        <w:r w:rsidR="00E52FBD" w:rsidRPr="00B858EA" w:rsidDel="00446C9B">
          <w:rPr>
            <w:rFonts w:asciiTheme="minorHAnsi" w:hAnsiTheme="minorHAnsi"/>
            <w:b/>
            <w:rPrChange w:id="755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756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2A00BB" w:rsidRPr="00B858EA" w:rsidRDefault="002A00BB" w:rsidP="00883D96">
      <w:pPr>
        <w:spacing w:line="240" w:lineRule="auto"/>
        <w:ind w:left="386"/>
        <w:rPr>
          <w:rFonts w:asciiTheme="minorHAnsi" w:hAnsiTheme="minorHAnsi"/>
          <w:rPrChange w:id="75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758" w:author="Ola Darłak" w:date="2014-09-18T08:18:00Z">
            <w:rPr>
              <w:sz w:val="24"/>
              <w:szCs w:val="24"/>
            </w:rPr>
          </w:rPrChange>
        </w:rPr>
        <w:t>W przypadku, gdy beneficjentem jest państwowa jednostka budżetowa, finansująca projekt ze środków zabezpieczonych w budżecie danej jednostki, kwota do wypłaty w ramach płatności pośredniej</w:t>
      </w:r>
      <w:r w:rsidR="00547B28" w:rsidRPr="00B858EA">
        <w:rPr>
          <w:rFonts w:asciiTheme="minorHAnsi" w:hAnsiTheme="minorHAnsi"/>
          <w:rPrChange w:id="759" w:author="Ola Darłak" w:date="2014-09-18T08:18:00Z">
            <w:rPr>
              <w:sz w:val="24"/>
              <w:szCs w:val="24"/>
            </w:rPr>
          </w:rPrChange>
        </w:rPr>
        <w:t>/końcowej</w:t>
      </w:r>
      <w:r w:rsidRPr="00B858EA">
        <w:rPr>
          <w:rFonts w:asciiTheme="minorHAnsi" w:hAnsiTheme="minorHAnsi"/>
          <w:rPrChange w:id="760" w:author="Ola Darłak" w:date="2014-09-18T08:18:00Z">
            <w:rPr>
              <w:sz w:val="24"/>
              <w:szCs w:val="24"/>
            </w:rPr>
          </w:rPrChange>
        </w:rPr>
        <w:t xml:space="preserve"> wynosi „0,00”.</w:t>
      </w:r>
    </w:p>
    <w:p w:rsidR="00547B28" w:rsidRPr="00B858EA" w:rsidRDefault="00547B28" w:rsidP="00883D96">
      <w:pPr>
        <w:spacing w:line="240" w:lineRule="auto"/>
        <w:ind w:left="386"/>
        <w:rPr>
          <w:rFonts w:asciiTheme="minorHAnsi" w:hAnsiTheme="minorHAnsi"/>
          <w:bCs/>
          <w:rPrChange w:id="761" w:author="Ola Darłak" w:date="2014-09-18T08:18:00Z">
            <w:rPr>
              <w:bCs/>
              <w:sz w:val="24"/>
              <w:szCs w:val="24"/>
            </w:rPr>
          </w:rPrChange>
        </w:rPr>
      </w:pPr>
    </w:p>
    <w:p w:rsidR="0032666F" w:rsidRPr="00B858EA" w:rsidRDefault="00547B28" w:rsidP="00883D96">
      <w:pPr>
        <w:spacing w:line="240" w:lineRule="auto"/>
        <w:ind w:left="386"/>
        <w:rPr>
          <w:rFonts w:asciiTheme="minorHAnsi" w:hAnsiTheme="minorHAnsi"/>
          <w:rPrChange w:id="76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Cs/>
          <w:rPrChange w:id="763" w:author="Ola Darłak" w:date="2014-09-18T08:18:00Z">
            <w:rPr>
              <w:bCs/>
              <w:sz w:val="24"/>
              <w:szCs w:val="24"/>
            </w:rPr>
          </w:rPrChange>
        </w:rPr>
        <w:t xml:space="preserve">Mając na uwadze powyższe oraz fakt, iż </w:t>
      </w:r>
      <w:r w:rsidRPr="00B858EA">
        <w:rPr>
          <w:rFonts w:asciiTheme="minorHAnsi" w:hAnsiTheme="minorHAnsi"/>
          <w:rPrChange w:id="764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="0032666F" w:rsidRPr="00B858EA">
        <w:rPr>
          <w:rFonts w:asciiTheme="minorHAnsi" w:hAnsiTheme="minorHAnsi"/>
          <w:rPrChange w:id="765" w:author="Ola Darłak" w:date="2014-09-18T08:18:00Z">
            <w:rPr>
              <w:sz w:val="24"/>
              <w:szCs w:val="24"/>
            </w:rPr>
          </w:rPrChange>
        </w:rPr>
        <w:t xml:space="preserve">przypadku projektów </w:t>
      </w:r>
      <w:r w:rsidRPr="00B858EA">
        <w:rPr>
          <w:rFonts w:asciiTheme="minorHAnsi" w:hAnsiTheme="minorHAnsi"/>
          <w:rPrChange w:id="766" w:author="Ola Darłak" w:date="2014-09-18T08:18:00Z">
            <w:rPr>
              <w:sz w:val="24"/>
              <w:szCs w:val="24"/>
            </w:rPr>
          </w:rPrChange>
        </w:rPr>
        <w:t xml:space="preserve">realizowanych w ramach </w:t>
      </w:r>
      <w:r w:rsidR="0032666F" w:rsidRPr="00B858EA">
        <w:rPr>
          <w:rFonts w:asciiTheme="minorHAnsi" w:hAnsiTheme="minorHAnsi"/>
          <w:rPrChange w:id="767" w:author="Ola Darłak" w:date="2014-09-18T08:18:00Z">
            <w:rPr>
              <w:sz w:val="24"/>
              <w:szCs w:val="24"/>
            </w:rPr>
          </w:rPrChange>
        </w:rPr>
        <w:t>PT RPO</w:t>
      </w:r>
      <w:del w:id="768" w:author="Ola Darłak" w:date="2014-09-18T09:22:00Z">
        <w:r w:rsidR="0032666F" w:rsidRPr="00B858EA" w:rsidDel="00446C9B">
          <w:rPr>
            <w:rFonts w:asciiTheme="minorHAnsi" w:hAnsiTheme="minorHAnsi"/>
            <w:rPrChange w:id="769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="0032666F" w:rsidRPr="00B858EA">
        <w:rPr>
          <w:rFonts w:asciiTheme="minorHAnsi" w:hAnsiTheme="minorHAnsi"/>
          <w:rPrChange w:id="770" w:author="Ola Darłak" w:date="2014-09-18T08:18:00Z">
            <w:rPr>
              <w:sz w:val="24"/>
              <w:szCs w:val="24"/>
            </w:rPr>
          </w:rPrChange>
        </w:rPr>
        <w:t xml:space="preserve">, gdy Jednostka realizująca Projekt/Beneficjent przedkłada wniosek o płatność spełniający funkcję rozliczenia wydatkowanej dotacji rozwojowej/dotacji celowej </w:t>
      </w:r>
      <w:r w:rsidR="009002DC" w:rsidRPr="00B858EA">
        <w:rPr>
          <w:rFonts w:asciiTheme="minorHAnsi" w:hAnsiTheme="minorHAnsi"/>
          <w:rPrChange w:id="771" w:author="Ola Darłak" w:date="2014-09-18T08:18:00Z">
            <w:rPr>
              <w:sz w:val="24"/>
              <w:szCs w:val="24"/>
            </w:rPr>
          </w:rPrChange>
        </w:rPr>
        <w:t>-</w:t>
      </w:r>
      <w:r w:rsidR="0032666F" w:rsidRPr="00B858EA">
        <w:rPr>
          <w:rFonts w:asciiTheme="minorHAnsi" w:hAnsiTheme="minorHAnsi"/>
          <w:rPrChange w:id="772" w:author="Ola Darłak" w:date="2014-09-18T08:18:00Z">
            <w:rPr>
              <w:sz w:val="24"/>
              <w:szCs w:val="24"/>
            </w:rPr>
          </w:rPrChange>
        </w:rPr>
        <w:t xml:space="preserve"> kwota do wypłaty w ramach płatności pośredniej</w:t>
      </w:r>
      <w:r w:rsidR="001A6BDD" w:rsidRPr="00B858EA">
        <w:rPr>
          <w:rFonts w:asciiTheme="minorHAnsi" w:hAnsiTheme="minorHAnsi"/>
          <w:rPrChange w:id="773" w:author="Ola Darłak" w:date="2014-09-18T08:18:00Z">
            <w:rPr>
              <w:sz w:val="24"/>
              <w:szCs w:val="24"/>
            </w:rPr>
          </w:rPrChange>
        </w:rPr>
        <w:t>/końcowej</w:t>
      </w:r>
      <w:r w:rsidR="0032666F" w:rsidRPr="00B858EA">
        <w:rPr>
          <w:rFonts w:asciiTheme="minorHAnsi" w:hAnsiTheme="minorHAnsi"/>
          <w:rPrChange w:id="774" w:author="Ola Darłak" w:date="2014-09-18T08:18:00Z">
            <w:rPr>
              <w:sz w:val="24"/>
              <w:szCs w:val="24"/>
            </w:rPr>
          </w:rPrChange>
        </w:rPr>
        <w:t xml:space="preserve"> wynosi „0,00”. </w:t>
      </w:r>
    </w:p>
    <w:p w:rsidR="002A00BB" w:rsidRPr="00B858EA" w:rsidRDefault="002A00BB" w:rsidP="00883D96">
      <w:pPr>
        <w:spacing w:line="240" w:lineRule="auto"/>
        <w:ind w:left="386"/>
        <w:rPr>
          <w:rFonts w:asciiTheme="minorHAnsi" w:hAnsiTheme="minorHAnsi"/>
          <w:rPrChange w:id="775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Theme="minorHAnsi" w:hAnsiTheme="minorHAnsi"/>
          <w:b/>
          <w:i/>
          <w:rPrChange w:id="776" w:author="Ola Darłak" w:date="2014-09-18T08:18:00Z">
            <w:rPr>
              <w:b/>
              <w:i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777" w:author="Ola Darłak" w:date="2014-09-18T08:18:00Z">
            <w:rPr>
              <w:sz w:val="24"/>
              <w:szCs w:val="24"/>
            </w:rPr>
          </w:rPrChange>
        </w:rPr>
        <w:t xml:space="preserve">10d. </w:t>
      </w:r>
      <w:r w:rsidRPr="00B858EA">
        <w:rPr>
          <w:rFonts w:asciiTheme="minorHAnsi" w:hAnsiTheme="minorHAnsi"/>
          <w:b/>
          <w:rPrChange w:id="778" w:author="Ola Darłak" w:date="2014-09-18T08:18:00Z">
            <w:rPr>
              <w:b/>
              <w:sz w:val="24"/>
              <w:szCs w:val="24"/>
            </w:rPr>
          </w:rPrChange>
        </w:rPr>
        <w:t>Płatność zaliczkowa</w:t>
      </w:r>
      <w:r w:rsidRPr="00B858EA">
        <w:rPr>
          <w:rFonts w:asciiTheme="minorHAnsi" w:hAnsiTheme="minorHAnsi"/>
          <w:rPrChange w:id="779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i/>
          <w:rPrChange w:id="780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35315C" w:rsidRPr="00B858EA" w:rsidRDefault="0035315C" w:rsidP="00F54255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  <w:rPrChange w:id="78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782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783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784" w:author="Ola Darłak" w:date="2014-09-18T09:22:00Z">
        <w:r w:rsidR="00E52FBD" w:rsidRPr="00B858EA" w:rsidDel="00446C9B">
          <w:rPr>
            <w:rFonts w:asciiTheme="minorHAnsi" w:hAnsiTheme="minorHAnsi"/>
            <w:b/>
            <w:rPrChange w:id="785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786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2A00BB" w:rsidRPr="00B858EA" w:rsidRDefault="002A00BB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78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788" w:author="Ola Darłak" w:date="2014-09-18T08:18:00Z">
            <w:rPr>
              <w:sz w:val="24"/>
              <w:szCs w:val="24"/>
            </w:rPr>
          </w:rPrChange>
        </w:rPr>
        <w:t>W przypadku, beneficjentem jest państwowa jednostka budżetowa, finansująca projekt ze środków zabezpieczonych w budżecie danej jednostki, kwota do wypłaty w ramach zaliczki wynosi „0,00”.</w:t>
      </w:r>
    </w:p>
    <w:p w:rsidR="00772FA2" w:rsidRPr="00B858EA" w:rsidRDefault="009002DC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78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Cs/>
          <w:rPrChange w:id="790" w:author="Ola Darłak" w:date="2014-09-18T08:18:00Z">
            <w:rPr>
              <w:bCs/>
              <w:sz w:val="24"/>
              <w:szCs w:val="24"/>
            </w:rPr>
          </w:rPrChange>
        </w:rPr>
        <w:t>W związku z powyższym dla</w:t>
      </w:r>
      <w:r w:rsidR="002A00BB" w:rsidRPr="00B858EA">
        <w:rPr>
          <w:rFonts w:asciiTheme="minorHAnsi" w:hAnsiTheme="minorHAnsi"/>
          <w:b/>
          <w:bCs/>
          <w:rPrChange w:id="791" w:author="Ola Darłak" w:date="2014-09-18T08:18:00Z">
            <w:rPr>
              <w:b/>
              <w:bCs/>
              <w:sz w:val="24"/>
              <w:szCs w:val="24"/>
            </w:rPr>
          </w:rPrChange>
        </w:rPr>
        <w:t xml:space="preserve"> </w:t>
      </w:r>
      <w:r w:rsidR="0032666F" w:rsidRPr="00B858EA">
        <w:rPr>
          <w:rFonts w:asciiTheme="minorHAnsi" w:hAnsiTheme="minorHAnsi"/>
          <w:rPrChange w:id="792" w:author="Ola Darłak" w:date="2014-09-18T08:18:00Z">
            <w:rPr>
              <w:sz w:val="24"/>
              <w:szCs w:val="24"/>
            </w:rPr>
          </w:rPrChange>
        </w:rPr>
        <w:t xml:space="preserve"> projektów realizowanych w ramach PT RPO </w:t>
      </w:r>
      <w:del w:id="793" w:author="Ola Darłak" w:date="2014-09-18T09:23:00Z">
        <w:r w:rsidR="0032666F" w:rsidRPr="00B858EA" w:rsidDel="00446C9B">
          <w:rPr>
            <w:rFonts w:asciiTheme="minorHAnsi" w:hAnsiTheme="minorHAnsi"/>
            <w:rPrChange w:id="794" w:author="Ola Darłak" w:date="2014-09-18T08:18:00Z">
              <w:rPr>
                <w:sz w:val="24"/>
                <w:szCs w:val="24"/>
              </w:rPr>
            </w:rPrChange>
          </w:rPr>
          <w:delText>WD</w:delText>
        </w:r>
        <w:r w:rsidR="002A00BB" w:rsidRPr="00B858EA" w:rsidDel="00446C9B">
          <w:rPr>
            <w:rFonts w:asciiTheme="minorHAnsi" w:hAnsiTheme="minorHAnsi"/>
            <w:rPrChange w:id="795" w:author="Ola Darłak" w:date="2014-09-18T08:18:00Z">
              <w:rPr>
                <w:sz w:val="24"/>
                <w:szCs w:val="24"/>
              </w:rPr>
            </w:rPrChange>
          </w:rPr>
          <w:delText xml:space="preserve"> </w:delText>
        </w:r>
      </w:del>
      <w:r w:rsidRPr="00B858EA">
        <w:rPr>
          <w:rFonts w:asciiTheme="minorHAnsi" w:hAnsiTheme="minorHAnsi"/>
          <w:bCs/>
          <w:rPrChange w:id="796" w:author="Ola Darłak" w:date="2014-09-18T08:18:00Z">
            <w:rPr>
              <w:bCs/>
              <w:sz w:val="24"/>
              <w:szCs w:val="24"/>
            </w:rPr>
          </w:rPrChange>
        </w:rPr>
        <w:t>(ze środków zabezpieczonych w budżecie danej jednostki)</w:t>
      </w:r>
      <w:r w:rsidR="0032666F" w:rsidRPr="00B858EA">
        <w:rPr>
          <w:rFonts w:asciiTheme="minorHAnsi" w:hAnsiTheme="minorHAnsi"/>
          <w:rPrChange w:id="797" w:author="Ola Darłak" w:date="2014-09-18T08:18:00Z">
            <w:rPr>
              <w:sz w:val="24"/>
              <w:szCs w:val="24"/>
            </w:rPr>
          </w:rPrChange>
        </w:rPr>
        <w:t xml:space="preserve"> należy wpisać „0,00”.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Theme="minorHAnsi" w:hAnsiTheme="minorHAnsi"/>
          <w:b/>
          <w:i/>
          <w:rPrChange w:id="798" w:author="Ola Darłak" w:date="2014-09-18T08:18:00Z">
            <w:rPr>
              <w:b/>
              <w:i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799" w:author="Ola Darłak" w:date="2014-09-18T08:18:00Z">
            <w:rPr>
              <w:sz w:val="24"/>
              <w:szCs w:val="24"/>
            </w:rPr>
          </w:rPrChange>
        </w:rPr>
        <w:t xml:space="preserve">10e. </w:t>
      </w:r>
      <w:r w:rsidRPr="00B858EA">
        <w:rPr>
          <w:rFonts w:asciiTheme="minorHAnsi" w:hAnsiTheme="minorHAnsi"/>
          <w:b/>
          <w:rPrChange w:id="800" w:author="Ola Darłak" w:date="2014-09-18T08:18:00Z">
            <w:rPr>
              <w:b/>
              <w:sz w:val="24"/>
              <w:szCs w:val="24"/>
            </w:rPr>
          </w:rPrChange>
        </w:rPr>
        <w:t>Nierozliczone środki przekazane w ramach zaliczki</w:t>
      </w:r>
      <w:r w:rsidRPr="00B858EA">
        <w:rPr>
          <w:rFonts w:asciiTheme="minorHAnsi" w:hAnsiTheme="minorHAnsi"/>
          <w:rPrChange w:id="801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i/>
          <w:rPrChange w:id="802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35315C" w:rsidRPr="00B858EA" w:rsidRDefault="0035315C" w:rsidP="00F54255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  <w:rPrChange w:id="803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804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805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806" w:author="Ola Darłak" w:date="2014-09-18T09:23:00Z">
        <w:r w:rsidR="00E52FBD" w:rsidRPr="00B858EA" w:rsidDel="00446C9B">
          <w:rPr>
            <w:rFonts w:asciiTheme="minorHAnsi" w:hAnsiTheme="minorHAnsi"/>
            <w:b/>
            <w:rPrChange w:id="807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808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1A6BDD" w:rsidRPr="00B858EA" w:rsidRDefault="001A6BDD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rPrChange w:id="809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rPrChange w:id="81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811" w:author="Ola Darłak" w:date="2014-09-18T08:18:00Z">
            <w:rPr>
              <w:sz w:val="24"/>
              <w:szCs w:val="24"/>
            </w:rPr>
          </w:rPrChange>
        </w:rPr>
        <w:t>W przypadku projektów realizowanych w ramach PT RPO</w:t>
      </w:r>
      <w:del w:id="812" w:author="Ola Darłak" w:date="2014-09-18T09:23:00Z">
        <w:r w:rsidRPr="00B858EA" w:rsidDel="00446C9B">
          <w:rPr>
            <w:rFonts w:asciiTheme="minorHAnsi" w:hAnsiTheme="minorHAnsi"/>
            <w:rPrChange w:id="813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="001A6BDD" w:rsidRPr="00B858EA">
        <w:rPr>
          <w:rFonts w:asciiTheme="minorHAnsi" w:hAnsiTheme="minorHAnsi"/>
          <w:rPrChange w:id="814" w:author="Ola Darłak" w:date="2014-09-18T08:18:00Z">
            <w:rPr>
              <w:sz w:val="24"/>
              <w:szCs w:val="24"/>
            </w:rPr>
          </w:rPrChange>
        </w:rPr>
        <w:t>, gdzie Jednostka realizująca Projekt/Beneficjent nie otrzymuje środków w farmie zaliczki</w:t>
      </w:r>
      <w:r w:rsidRPr="00B858EA">
        <w:rPr>
          <w:rFonts w:asciiTheme="minorHAnsi" w:hAnsiTheme="minorHAnsi"/>
          <w:rPrChange w:id="815" w:author="Ola Darłak" w:date="2014-09-18T08:18:00Z">
            <w:rPr>
              <w:sz w:val="24"/>
              <w:szCs w:val="24"/>
            </w:rPr>
          </w:rPrChange>
        </w:rPr>
        <w:t xml:space="preserve"> należy wpisać „0,00”.</w:t>
      </w:r>
    </w:p>
    <w:p w:rsidR="00883D96" w:rsidRPr="00B858EA" w:rsidRDefault="00883D96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86"/>
        <w:rPr>
          <w:rFonts w:asciiTheme="minorHAnsi" w:hAnsiTheme="minorHAnsi"/>
          <w:rPrChange w:id="816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b/>
          <w:i/>
          <w:rPrChange w:id="817" w:author="Ola Darłak" w:date="2014-09-18T08:18:00Z">
            <w:rPr>
              <w:b/>
              <w:i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color w:val="000000"/>
          <w:rPrChange w:id="818" w:author="Ola Darłak" w:date="2014-09-18T08:18:00Z">
            <w:rPr>
              <w:color w:val="000000"/>
              <w:sz w:val="24"/>
              <w:szCs w:val="24"/>
            </w:rPr>
          </w:rPrChange>
        </w:rPr>
        <w:t xml:space="preserve">10f. </w:t>
      </w:r>
      <w:r w:rsidRPr="00B858EA">
        <w:rPr>
          <w:rFonts w:asciiTheme="minorHAnsi" w:hAnsiTheme="minorHAnsi"/>
          <w:b/>
          <w:rPrChange w:id="819" w:author="Ola Darłak" w:date="2014-09-18T08:18:00Z">
            <w:rPr>
              <w:b/>
              <w:sz w:val="24"/>
              <w:szCs w:val="24"/>
            </w:rPr>
          </w:rPrChange>
        </w:rPr>
        <w:t>Ogólna kwota do wypłaty</w:t>
      </w:r>
      <w:r w:rsidRPr="00B858EA">
        <w:rPr>
          <w:rFonts w:asciiTheme="minorHAnsi" w:hAnsiTheme="minorHAnsi"/>
          <w:rPrChange w:id="820" w:author="Ola Darłak" w:date="2014-09-18T08:18:00Z">
            <w:rPr>
              <w:sz w:val="24"/>
              <w:szCs w:val="24"/>
            </w:rPr>
          </w:rPrChange>
        </w:rPr>
        <w:t xml:space="preserve"> (suma poz. 10c. oraz 10d.) </w:t>
      </w:r>
      <w:r w:rsidRPr="00B858EA">
        <w:rPr>
          <w:rFonts w:asciiTheme="minorHAnsi" w:hAnsiTheme="minorHAnsi"/>
          <w:b/>
          <w:i/>
          <w:rPrChange w:id="821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35315C" w:rsidRPr="00B858EA" w:rsidRDefault="0035315C" w:rsidP="00F54255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  <w:rPrChange w:id="822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823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E52FBD" w:rsidRPr="00B858EA">
        <w:rPr>
          <w:rFonts w:asciiTheme="minorHAnsi" w:hAnsiTheme="minorHAnsi"/>
          <w:b/>
          <w:rPrChange w:id="824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</w:t>
      </w:r>
      <w:del w:id="825" w:author="Ola Darłak" w:date="2014-09-18T09:23:00Z">
        <w:r w:rsidR="00E52FBD" w:rsidRPr="00B858EA" w:rsidDel="00446C9B">
          <w:rPr>
            <w:rFonts w:asciiTheme="minorHAnsi" w:hAnsiTheme="minorHAnsi"/>
            <w:b/>
            <w:rPrChange w:id="826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827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32666F">
      <w:pPr>
        <w:tabs>
          <w:tab w:val="left" w:pos="7655"/>
        </w:tabs>
        <w:spacing w:after="120" w:line="240" w:lineRule="auto"/>
        <w:ind w:left="454"/>
        <w:rPr>
          <w:rFonts w:asciiTheme="minorHAnsi" w:hAnsiTheme="minorHAnsi"/>
          <w:rPrChange w:id="82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829" w:author="Ola Darłak" w:date="2014-09-18T08:18:00Z">
            <w:rPr>
              <w:sz w:val="24"/>
              <w:szCs w:val="24"/>
            </w:rPr>
          </w:rPrChange>
        </w:rPr>
        <w:t>Należy podać kwotę do wypłaty z podziałem na wydatki bieżące i inwestycyjne.</w:t>
      </w:r>
    </w:p>
    <w:p w:rsidR="0032666F" w:rsidRPr="00B858EA" w:rsidRDefault="0032666F" w:rsidP="00883D96">
      <w:pPr>
        <w:tabs>
          <w:tab w:val="left" w:pos="7655"/>
        </w:tabs>
        <w:spacing w:line="240" w:lineRule="auto"/>
        <w:ind w:left="454"/>
        <w:rPr>
          <w:rFonts w:asciiTheme="minorHAnsi" w:hAnsiTheme="minorHAnsi"/>
          <w:rPrChange w:id="83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831" w:author="Ola Darłak" w:date="2014-09-18T08:18:00Z">
            <w:rPr>
              <w:sz w:val="24"/>
              <w:szCs w:val="24"/>
            </w:rPr>
          </w:rPrChange>
        </w:rPr>
        <w:t xml:space="preserve">W przypadku projektów </w:t>
      </w:r>
      <w:r w:rsidR="00152C8F" w:rsidRPr="00B858EA">
        <w:rPr>
          <w:rFonts w:asciiTheme="minorHAnsi" w:hAnsiTheme="minorHAnsi"/>
          <w:rPrChange w:id="832" w:author="Ola Darłak" w:date="2014-09-18T08:18:00Z">
            <w:rPr>
              <w:sz w:val="24"/>
              <w:szCs w:val="24"/>
            </w:rPr>
          </w:rPrChange>
        </w:rPr>
        <w:t xml:space="preserve">realizowanych w ramach </w:t>
      </w:r>
      <w:r w:rsidRPr="00B858EA">
        <w:rPr>
          <w:rFonts w:asciiTheme="minorHAnsi" w:hAnsiTheme="minorHAnsi"/>
          <w:rPrChange w:id="833" w:author="Ola Darłak" w:date="2014-09-18T08:18:00Z">
            <w:rPr>
              <w:sz w:val="24"/>
              <w:szCs w:val="24"/>
            </w:rPr>
          </w:rPrChange>
        </w:rPr>
        <w:t xml:space="preserve">PT RPO </w:t>
      </w:r>
      <w:del w:id="834" w:author="Ola Darłak" w:date="2014-09-18T10:41:00Z">
        <w:r w:rsidRPr="00B858EA" w:rsidDel="002001D7">
          <w:rPr>
            <w:rFonts w:asciiTheme="minorHAnsi" w:hAnsiTheme="minorHAnsi"/>
            <w:rPrChange w:id="835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836" w:author="Ola Darłak" w:date="2014-09-18T08:18:00Z">
            <w:rPr>
              <w:sz w:val="24"/>
              <w:szCs w:val="24"/>
            </w:rPr>
          </w:rPrChange>
        </w:rPr>
        <w:t xml:space="preserve">, gdy wniosek </w:t>
      </w:r>
      <w:r w:rsidR="001467C6" w:rsidRPr="00B858EA">
        <w:rPr>
          <w:rFonts w:asciiTheme="minorHAnsi" w:hAnsiTheme="minorHAnsi"/>
          <w:rPrChange w:id="837" w:author="Ola Darłak" w:date="2014-09-18T08:18:00Z">
            <w:rPr>
              <w:sz w:val="24"/>
              <w:szCs w:val="24"/>
            </w:rPr>
          </w:rPrChange>
        </w:rPr>
        <w:t xml:space="preserve">o płatność </w:t>
      </w:r>
      <w:r w:rsidRPr="00B858EA">
        <w:rPr>
          <w:rFonts w:asciiTheme="minorHAnsi" w:hAnsiTheme="minorHAnsi"/>
          <w:rPrChange w:id="838" w:author="Ola Darłak" w:date="2014-09-18T08:18:00Z">
            <w:rPr>
              <w:sz w:val="24"/>
              <w:szCs w:val="24"/>
            </w:rPr>
          </w:rPrChange>
        </w:rPr>
        <w:t xml:space="preserve">stanowi rozliczenie </w:t>
      </w:r>
      <w:r w:rsidR="00E52FBD" w:rsidRPr="00B858EA">
        <w:rPr>
          <w:rFonts w:asciiTheme="minorHAnsi" w:hAnsiTheme="minorHAnsi"/>
          <w:rPrChange w:id="839" w:author="Ola Darłak" w:date="2014-09-18T08:18:00Z">
            <w:rPr>
              <w:sz w:val="24"/>
              <w:szCs w:val="24"/>
            </w:rPr>
          </w:rPrChange>
        </w:rPr>
        <w:t xml:space="preserve">poniesionych </w:t>
      </w:r>
      <w:r w:rsidR="001467C6" w:rsidRPr="00B858EA">
        <w:rPr>
          <w:rFonts w:asciiTheme="minorHAnsi" w:hAnsiTheme="minorHAnsi"/>
          <w:rPrChange w:id="840" w:author="Ola Darłak" w:date="2014-09-18T08:18:00Z">
            <w:rPr>
              <w:sz w:val="24"/>
              <w:szCs w:val="24"/>
            </w:rPr>
          </w:rPrChange>
        </w:rPr>
        <w:t xml:space="preserve">na bieżąco </w:t>
      </w:r>
      <w:r w:rsidRPr="00B858EA">
        <w:rPr>
          <w:rFonts w:asciiTheme="minorHAnsi" w:hAnsiTheme="minorHAnsi"/>
          <w:rPrChange w:id="841" w:author="Ola Darłak" w:date="2014-09-18T08:18:00Z">
            <w:rPr>
              <w:sz w:val="24"/>
              <w:szCs w:val="24"/>
            </w:rPr>
          </w:rPrChange>
        </w:rPr>
        <w:t xml:space="preserve">wydatków - </w:t>
      </w:r>
      <w:r w:rsidR="009002DC" w:rsidRPr="00B858EA">
        <w:rPr>
          <w:rFonts w:asciiTheme="minorHAnsi" w:hAnsiTheme="minorHAnsi"/>
          <w:rPrChange w:id="842" w:author="Ola Darłak" w:date="2014-09-18T08:18:00Z">
            <w:rPr>
              <w:sz w:val="24"/>
              <w:szCs w:val="24"/>
            </w:rPr>
          </w:rPrChange>
        </w:rPr>
        <w:t xml:space="preserve">kwota do wypłaty wynosi </w:t>
      </w:r>
      <w:r w:rsidR="009002DC" w:rsidRPr="00B858EA">
        <w:rPr>
          <w:rFonts w:asciiTheme="minorHAnsi" w:hAnsiTheme="minorHAnsi"/>
          <w:bCs/>
          <w:rPrChange w:id="843" w:author="Ola Darłak" w:date="2014-09-18T08:18:00Z">
            <w:rPr>
              <w:bCs/>
              <w:sz w:val="24"/>
              <w:szCs w:val="24"/>
            </w:rPr>
          </w:rPrChange>
        </w:rPr>
        <w:t>„0,00”</w:t>
      </w:r>
      <w:r w:rsidR="009002DC" w:rsidRPr="00B858EA">
        <w:rPr>
          <w:rFonts w:asciiTheme="minorHAnsi" w:hAnsiTheme="minorHAnsi"/>
          <w:rPrChange w:id="844" w:author="Ola Darłak" w:date="2014-09-18T08:18:00Z">
            <w:rPr>
              <w:sz w:val="24"/>
              <w:szCs w:val="24"/>
            </w:rPr>
          </w:rPrChange>
        </w:rPr>
        <w:t>.</w:t>
      </w:r>
    </w:p>
    <w:p w:rsidR="00883D96" w:rsidRPr="00B858EA" w:rsidRDefault="00883D96" w:rsidP="00883D96">
      <w:pPr>
        <w:tabs>
          <w:tab w:val="left" w:pos="7655"/>
        </w:tabs>
        <w:spacing w:line="240" w:lineRule="auto"/>
        <w:ind w:left="454"/>
        <w:rPr>
          <w:rFonts w:asciiTheme="minorHAnsi" w:hAnsiTheme="minorHAnsi"/>
          <w:rPrChange w:id="845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Theme="minorHAnsi" w:hAnsiTheme="minorHAnsi"/>
          <w:color w:val="000000"/>
          <w:rPrChange w:id="846" w:author="Ola Darłak" w:date="2014-09-18T08:18:00Z">
            <w:rPr>
              <w:color w:val="000000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color w:val="000000"/>
          <w:rPrChange w:id="847" w:author="Ola Darłak" w:date="2014-09-18T08:18:00Z">
            <w:rPr>
              <w:color w:val="000000"/>
              <w:sz w:val="24"/>
              <w:szCs w:val="24"/>
            </w:rPr>
          </w:rPrChange>
        </w:rPr>
        <w:t xml:space="preserve">10g. </w:t>
      </w:r>
      <w:r w:rsidRPr="00B858EA">
        <w:rPr>
          <w:rFonts w:asciiTheme="minorHAnsi" w:hAnsiTheme="minorHAnsi"/>
          <w:b/>
          <w:color w:val="000000"/>
          <w:rPrChange w:id="848" w:author="Ola Darłak" w:date="2014-09-18T08:18:00Z">
            <w:rPr>
              <w:b/>
              <w:color w:val="000000"/>
              <w:sz w:val="24"/>
              <w:szCs w:val="24"/>
            </w:rPr>
          </w:rPrChange>
        </w:rPr>
        <w:t>Kwota przypisana do zwrotu</w:t>
      </w:r>
      <w:r w:rsidRPr="00B858EA">
        <w:rPr>
          <w:rFonts w:asciiTheme="minorHAnsi" w:hAnsiTheme="minorHAnsi"/>
          <w:color w:val="000000"/>
          <w:rPrChange w:id="849" w:author="Ola Darłak" w:date="2014-09-18T08:18:00Z">
            <w:rPr>
              <w:color w:val="000000"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i/>
          <w:rPrChange w:id="850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E52FBD" w:rsidRPr="00B858EA" w:rsidRDefault="00E52FBD" w:rsidP="00E52FBD">
      <w:pPr>
        <w:pStyle w:val="Akapitzlist1"/>
        <w:autoSpaceDE w:val="0"/>
        <w:autoSpaceDN w:val="0"/>
        <w:adjustRightInd w:val="0"/>
        <w:spacing w:after="120" w:line="240" w:lineRule="auto"/>
        <w:ind w:left="425"/>
        <w:rPr>
          <w:rFonts w:asciiTheme="minorHAnsi" w:hAnsiTheme="minorHAnsi"/>
          <w:b/>
          <w:rPrChange w:id="85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852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 oraz w przypadku, gdy wniosek o płatność ze względu na stwierdzone błędy/uchybienia nie może zostać zatwierdzony przez IZ RPO</w:t>
      </w:r>
      <w:del w:id="853" w:author="Ola Darłak" w:date="2014-09-18T09:23:00Z">
        <w:r w:rsidRPr="00B858EA" w:rsidDel="00446C9B">
          <w:rPr>
            <w:rFonts w:asciiTheme="minorHAnsi" w:hAnsiTheme="minorHAnsi"/>
            <w:b/>
            <w:rPrChange w:id="854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b/>
          <w:rPrChange w:id="855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32666F" w:rsidP="00E52FBD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Theme="minorHAnsi" w:hAnsiTheme="minorHAnsi"/>
          <w:iCs/>
          <w:rPrChange w:id="856" w:author="Ola Darłak" w:date="2014-09-18T08:18:00Z">
            <w:rPr>
              <w:iCs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color w:val="000000"/>
          <w:rPrChange w:id="857" w:author="Ola Darłak" w:date="2014-09-18T08:18:00Z">
            <w:rPr>
              <w:color w:val="000000"/>
              <w:sz w:val="24"/>
              <w:szCs w:val="24"/>
            </w:rPr>
          </w:rPrChange>
        </w:rPr>
        <w:t xml:space="preserve">Występuje w sytuacji, gdy Jednostka realizująca Projekt/Beneficjent przedkłada wniosek spełniający funkcję rozliczenia, gdzie kwota </w:t>
      </w:r>
      <w:r w:rsidR="008C79A2" w:rsidRPr="00B858EA">
        <w:rPr>
          <w:rFonts w:asciiTheme="minorHAnsi" w:hAnsiTheme="minorHAnsi"/>
          <w:color w:val="000000"/>
          <w:rPrChange w:id="858" w:author="Ola Darłak" w:date="2014-09-18T08:18:00Z">
            <w:rPr>
              <w:color w:val="000000"/>
              <w:sz w:val="24"/>
              <w:szCs w:val="24"/>
            </w:rPr>
          </w:rPrChange>
        </w:rPr>
        <w:t>stanowiąca rozliczenie poniesionych wydatków</w:t>
      </w:r>
      <w:r w:rsidR="00093F45" w:rsidRPr="00B858EA">
        <w:rPr>
          <w:rFonts w:asciiTheme="minorHAnsi" w:hAnsiTheme="minorHAnsi"/>
          <w:color w:val="000000"/>
          <w:rPrChange w:id="859" w:author="Ola Darłak" w:date="2014-09-18T08:18:00Z">
            <w:rPr>
              <w:color w:val="000000"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color w:val="000000"/>
          <w:rPrChange w:id="860" w:author="Ola Darłak" w:date="2014-09-18T08:18:00Z">
            <w:rPr>
              <w:color w:val="000000"/>
              <w:sz w:val="24"/>
              <w:szCs w:val="24"/>
            </w:rPr>
          </w:rPrChange>
        </w:rPr>
        <w:t>(poz. 10</w:t>
      </w:r>
      <w:r w:rsidR="008C79A2" w:rsidRPr="00B858EA">
        <w:rPr>
          <w:rFonts w:asciiTheme="minorHAnsi" w:hAnsiTheme="minorHAnsi"/>
          <w:color w:val="000000"/>
          <w:rPrChange w:id="861" w:author="Ola Darłak" w:date="2014-09-18T08:18:00Z">
            <w:rPr>
              <w:color w:val="000000"/>
              <w:sz w:val="24"/>
              <w:szCs w:val="24"/>
            </w:rPr>
          </w:rPrChange>
        </w:rPr>
        <w:t>.1</w:t>
      </w:r>
      <w:r w:rsidRPr="00B858EA">
        <w:rPr>
          <w:rFonts w:asciiTheme="minorHAnsi" w:hAnsiTheme="minorHAnsi"/>
          <w:color w:val="000000"/>
          <w:rPrChange w:id="862" w:author="Ola Darłak" w:date="2014-09-18T08:18:00Z">
            <w:rPr>
              <w:color w:val="000000"/>
              <w:sz w:val="24"/>
              <w:szCs w:val="24"/>
            </w:rPr>
          </w:rPrChange>
        </w:rPr>
        <w:t xml:space="preserve">) jest wyższa niż kwota wydatków odpowiadających dofinansowaniu (po autoryzacji) (poz. 10a). Kwota do </w:t>
      </w:r>
      <w:r w:rsidRPr="00B858EA">
        <w:rPr>
          <w:rFonts w:asciiTheme="minorHAnsi" w:hAnsiTheme="minorHAnsi"/>
          <w:color w:val="000000"/>
          <w:rPrChange w:id="863" w:author="Ola Darłak" w:date="2014-09-18T08:18:00Z">
            <w:rPr>
              <w:color w:val="000000"/>
              <w:sz w:val="24"/>
              <w:szCs w:val="24"/>
            </w:rPr>
          </w:rPrChange>
        </w:rPr>
        <w:lastRenderedPageBreak/>
        <w:t>zwrotu stanowi różnicę pomiędzy poz. 10</w:t>
      </w:r>
      <w:r w:rsidR="008C79A2" w:rsidRPr="00B858EA">
        <w:rPr>
          <w:rFonts w:asciiTheme="minorHAnsi" w:hAnsiTheme="minorHAnsi"/>
          <w:color w:val="000000"/>
          <w:rPrChange w:id="864" w:author="Ola Darłak" w:date="2014-09-18T08:18:00Z">
            <w:rPr>
              <w:color w:val="000000"/>
              <w:sz w:val="24"/>
              <w:szCs w:val="24"/>
            </w:rPr>
          </w:rPrChange>
        </w:rPr>
        <w:t>.1</w:t>
      </w:r>
      <w:r w:rsidRPr="00B858EA">
        <w:rPr>
          <w:rFonts w:asciiTheme="minorHAnsi" w:hAnsiTheme="minorHAnsi"/>
          <w:color w:val="000000"/>
          <w:rPrChange w:id="865" w:author="Ola Darłak" w:date="2014-09-18T08:18:00Z">
            <w:rPr>
              <w:color w:val="000000"/>
              <w:sz w:val="24"/>
              <w:szCs w:val="24"/>
            </w:rPr>
          </w:rPrChange>
        </w:rPr>
        <w:t xml:space="preserve"> i poz. 10a oraz</w:t>
      </w:r>
      <w:r w:rsidRPr="00B858EA">
        <w:rPr>
          <w:rFonts w:asciiTheme="minorHAnsi" w:hAnsiTheme="minorHAnsi"/>
          <w:iCs/>
          <w:rPrChange w:id="866" w:author="Ola Darłak" w:date="2014-09-18T08:18:00Z">
            <w:rPr>
              <w:iCs/>
              <w:sz w:val="24"/>
              <w:szCs w:val="24"/>
            </w:rPr>
          </w:rPrChange>
        </w:rPr>
        <w:t xml:space="preserve"> podawana jest w podziale na wydatki bieżące i inwestycyjne.</w:t>
      </w:r>
    </w:p>
    <w:p w:rsidR="0032666F" w:rsidRPr="00B858EA" w:rsidRDefault="0032666F" w:rsidP="00883D9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color w:val="000000"/>
          <w:rPrChange w:id="867" w:author="Ola Darłak" w:date="2014-09-18T08:18:00Z">
            <w:rPr>
              <w:color w:val="000000"/>
              <w:sz w:val="24"/>
              <w:szCs w:val="24"/>
            </w:rPr>
          </w:rPrChange>
        </w:rPr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rPrChange w:id="86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869" w:author="Ola Darłak" w:date="2014-09-18T08:18:00Z">
            <w:rPr>
              <w:b/>
              <w:sz w:val="24"/>
              <w:szCs w:val="24"/>
            </w:rPr>
          </w:rPrChange>
        </w:rPr>
        <w:t>Zestawienie dokumentów</w:t>
      </w:r>
      <w:r w:rsidRPr="00B858EA">
        <w:rPr>
          <w:rFonts w:asciiTheme="minorHAnsi" w:hAnsiTheme="minorHAnsi"/>
          <w:rPrChange w:id="870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32666F" w:rsidRPr="00B858EA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b/>
          <w:rPrChange w:id="87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872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sprawozdawczą.</w:t>
      </w:r>
    </w:p>
    <w:p w:rsidR="0032666F" w:rsidRPr="00B858EA" w:rsidRDefault="0032666F">
      <w:pPr>
        <w:spacing w:after="120" w:line="240" w:lineRule="auto"/>
        <w:ind w:left="357"/>
        <w:rPr>
          <w:rFonts w:asciiTheme="minorHAnsi" w:hAnsiTheme="minorHAnsi"/>
          <w:rPrChange w:id="87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874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875" w:author="Ola Darłak" w:date="2014-09-18T08:18:00Z">
            <w:rPr>
              <w:b/>
              <w:sz w:val="24"/>
              <w:szCs w:val="24"/>
            </w:rPr>
          </w:rPrChange>
        </w:rPr>
        <w:t>części A</w:t>
      </w:r>
      <w:r w:rsidRPr="00B858EA">
        <w:rPr>
          <w:rFonts w:asciiTheme="minorHAnsi" w:hAnsiTheme="minorHAnsi"/>
          <w:rPrChange w:id="876" w:author="Ola Darłak" w:date="2014-09-18T08:18:00Z">
            <w:rPr>
              <w:sz w:val="24"/>
              <w:szCs w:val="24"/>
            </w:rPr>
          </w:rPrChange>
        </w:rPr>
        <w:t xml:space="preserve"> Jednostka realizująca Projekt/Beneficjent przedstawia dokumenty poświadczające </w:t>
      </w:r>
      <w:r w:rsidRPr="00B858EA">
        <w:rPr>
          <w:rFonts w:asciiTheme="minorHAnsi" w:hAnsiTheme="minorHAnsi"/>
          <w:b/>
          <w:u w:val="single"/>
          <w:rPrChange w:id="877" w:author="Ola Darłak" w:date="2014-09-18T08:18:00Z">
            <w:rPr>
              <w:b/>
              <w:sz w:val="24"/>
              <w:szCs w:val="24"/>
              <w:u w:val="single"/>
            </w:rPr>
          </w:rPrChange>
        </w:rPr>
        <w:t xml:space="preserve">poniesione wydatki </w:t>
      </w:r>
      <w:r w:rsidRPr="00B858EA">
        <w:rPr>
          <w:rFonts w:asciiTheme="minorHAnsi" w:hAnsiTheme="minorHAnsi"/>
          <w:rPrChange w:id="878" w:author="Ola Darłak" w:date="2014-09-18T08:18:00Z">
            <w:rPr>
              <w:sz w:val="24"/>
              <w:szCs w:val="24"/>
            </w:rPr>
          </w:rPrChange>
        </w:rPr>
        <w:t>w okresie podanym w poz. 1 wniosku o płatność.</w:t>
      </w:r>
    </w:p>
    <w:p w:rsidR="00AA4130" w:rsidRPr="00B858EA" w:rsidRDefault="0032666F" w:rsidP="00883D96">
      <w:pPr>
        <w:pStyle w:val="Akapitzlist1"/>
        <w:spacing w:line="240" w:lineRule="auto"/>
        <w:ind w:left="357"/>
        <w:rPr>
          <w:rFonts w:asciiTheme="minorHAnsi" w:hAnsiTheme="minorHAnsi"/>
          <w:rPrChange w:id="87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880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881" w:author="Ola Darłak" w:date="2014-09-18T08:18:00Z">
            <w:rPr>
              <w:b/>
              <w:sz w:val="24"/>
              <w:szCs w:val="24"/>
            </w:rPr>
          </w:rPrChange>
        </w:rPr>
        <w:t>części B</w:t>
      </w:r>
      <w:r w:rsidRPr="00B858EA">
        <w:rPr>
          <w:rFonts w:asciiTheme="minorHAnsi" w:hAnsiTheme="minorHAnsi"/>
          <w:rPrChange w:id="882" w:author="Ola Darłak" w:date="2014-09-18T08:18:00Z">
            <w:rPr>
              <w:sz w:val="24"/>
              <w:szCs w:val="24"/>
            </w:rPr>
          </w:rPrChange>
        </w:rPr>
        <w:t xml:space="preserve"> Jednostka realizująca Projekt/Beneficjent przedstawia dokumenty potwierdzające </w:t>
      </w:r>
      <w:r w:rsidRPr="00B858EA">
        <w:rPr>
          <w:rFonts w:asciiTheme="minorHAnsi" w:hAnsiTheme="minorHAnsi"/>
          <w:b/>
          <w:u w:val="single"/>
          <w:rPrChange w:id="883" w:author="Ola Darłak" w:date="2014-09-18T08:18:00Z">
            <w:rPr>
              <w:b/>
              <w:sz w:val="24"/>
              <w:szCs w:val="24"/>
              <w:u w:val="single"/>
            </w:rPr>
          </w:rPrChange>
        </w:rPr>
        <w:t xml:space="preserve">wydatki </w:t>
      </w:r>
      <w:r w:rsidRPr="00B858EA">
        <w:rPr>
          <w:rFonts w:asciiTheme="minorHAnsi" w:hAnsiTheme="minorHAnsi"/>
          <w:b/>
          <w:bCs/>
          <w:u w:val="single"/>
          <w:rPrChange w:id="884" w:author="Ola Darłak" w:date="2014-09-18T08:18:00Z">
            <w:rPr>
              <w:b/>
              <w:bCs/>
              <w:sz w:val="24"/>
              <w:szCs w:val="24"/>
              <w:u w:val="single"/>
            </w:rPr>
          </w:rPrChange>
        </w:rPr>
        <w:t>poniesione w</w:t>
      </w:r>
      <w:r w:rsidRPr="00B858EA">
        <w:rPr>
          <w:rFonts w:asciiTheme="minorHAnsi" w:hAnsiTheme="minorHAnsi"/>
          <w:b/>
          <w:u w:val="single"/>
          <w:rPrChange w:id="885" w:author="Ola Darłak" w:date="2014-09-18T08:18:00Z">
            <w:rPr>
              <w:b/>
              <w:sz w:val="24"/>
              <w:szCs w:val="24"/>
              <w:u w:val="single"/>
            </w:rPr>
          </w:rPrChange>
        </w:rPr>
        <w:t xml:space="preserve"> poprzednich okresach rozliczeniowych</w:t>
      </w:r>
      <w:r w:rsidRPr="00B858EA">
        <w:rPr>
          <w:rFonts w:asciiTheme="minorHAnsi" w:hAnsiTheme="minorHAnsi"/>
          <w:rPrChange w:id="886" w:author="Ola Darłak" w:date="2014-09-18T08:18:00Z">
            <w:rPr>
              <w:sz w:val="24"/>
              <w:szCs w:val="24"/>
            </w:rPr>
          </w:rPrChange>
        </w:rPr>
        <w:t>, które</w:t>
      </w:r>
      <w:r w:rsidR="00AA4130" w:rsidRPr="00B858EA">
        <w:rPr>
          <w:rFonts w:asciiTheme="minorHAnsi" w:hAnsiTheme="minorHAnsi"/>
          <w:rPrChange w:id="887" w:author="Ola Darłak" w:date="2014-09-18T08:18:00Z">
            <w:rPr>
              <w:sz w:val="24"/>
              <w:szCs w:val="24"/>
            </w:rPr>
          </w:rPrChange>
        </w:rPr>
        <w:t xml:space="preserve"> to</w:t>
      </w:r>
      <w:r w:rsidRPr="00B858EA">
        <w:rPr>
          <w:rFonts w:asciiTheme="minorHAnsi" w:hAnsiTheme="minorHAnsi"/>
          <w:rPrChange w:id="888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b/>
          <w:u w:val="single"/>
          <w:rPrChange w:id="889" w:author="Ola Darłak" w:date="2014-09-18T08:18:00Z">
            <w:rPr>
              <w:b/>
              <w:sz w:val="24"/>
              <w:szCs w:val="24"/>
              <w:u w:val="single"/>
            </w:rPr>
          </w:rPrChange>
        </w:rPr>
        <w:t>nie zostały rozliczone</w:t>
      </w:r>
      <w:r w:rsidRPr="00B858EA">
        <w:rPr>
          <w:rFonts w:asciiTheme="minorHAnsi" w:hAnsiTheme="minorHAnsi"/>
          <w:rPrChange w:id="890" w:author="Ola Darłak" w:date="2014-09-18T08:18:00Z">
            <w:rPr>
              <w:sz w:val="24"/>
              <w:szCs w:val="24"/>
            </w:rPr>
          </w:rPrChange>
        </w:rPr>
        <w:t xml:space="preserve"> w poprzednich wnioskach o płatność. Ma to miejsce między innymi </w:t>
      </w:r>
      <w:del w:id="891" w:author="Ola Darłak" w:date="2014-09-18T08:22:00Z">
        <w:r w:rsidRPr="00B858EA" w:rsidDel="00B858EA">
          <w:rPr>
            <w:rFonts w:asciiTheme="minorHAnsi" w:hAnsiTheme="minorHAnsi"/>
            <w:rPrChange w:id="892" w:author="Ola Darłak" w:date="2014-09-18T08:18:00Z">
              <w:rPr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rPrChange w:id="893" w:author="Ola Darłak" w:date="2014-09-18T08:18:00Z">
            <w:rPr>
              <w:sz w:val="24"/>
              <w:szCs w:val="24"/>
            </w:rPr>
          </w:rPrChange>
        </w:rPr>
        <w:t>w przypadku, gdy</w:t>
      </w:r>
      <w:r w:rsidR="00AA4130" w:rsidRPr="00B858EA">
        <w:rPr>
          <w:rFonts w:asciiTheme="minorHAnsi" w:hAnsiTheme="minorHAnsi"/>
          <w:rPrChange w:id="894" w:author="Ola Darłak" w:date="2014-09-18T08:18:00Z">
            <w:rPr>
              <w:sz w:val="24"/>
              <w:szCs w:val="24"/>
            </w:rPr>
          </w:rPrChange>
        </w:rPr>
        <w:t>:</w:t>
      </w:r>
    </w:p>
    <w:p w:rsidR="00772FA2" w:rsidRPr="00B858EA" w:rsidRDefault="0032666F">
      <w:pPr>
        <w:pStyle w:val="Akapitzlist1"/>
        <w:numPr>
          <w:ilvl w:val="0"/>
          <w:numId w:val="15"/>
        </w:numPr>
        <w:spacing w:line="240" w:lineRule="auto"/>
        <w:rPr>
          <w:rFonts w:asciiTheme="minorHAnsi" w:hAnsiTheme="minorHAnsi"/>
          <w:rPrChange w:id="89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896" w:author="Ola Darłak" w:date="2014-09-18T08:18:00Z">
            <w:rPr>
              <w:sz w:val="24"/>
              <w:szCs w:val="24"/>
            </w:rPr>
          </w:rPrChange>
        </w:rPr>
        <w:t xml:space="preserve">zaistniały wątpliwości IZ RPO </w:t>
      </w:r>
      <w:del w:id="897" w:author="Ola Darłak" w:date="2014-09-18T09:23:00Z">
        <w:r w:rsidRPr="00B858EA" w:rsidDel="00446C9B">
          <w:rPr>
            <w:rFonts w:asciiTheme="minorHAnsi" w:hAnsiTheme="minorHAnsi"/>
            <w:rPrChange w:id="898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899" w:author="Ola Darłak" w:date="2014-09-18T08:18:00Z">
            <w:rPr>
              <w:sz w:val="24"/>
              <w:szCs w:val="24"/>
            </w:rPr>
          </w:rPrChange>
        </w:rPr>
        <w:t xml:space="preserve"> co do poniesionych wydatków lub przedstawionych dokumentów i zostały one wyjaśnione na korzyść Jednostki realizującej Projekt/Beneficjenta</w:t>
      </w:r>
      <w:r w:rsidR="00AA4130" w:rsidRPr="00B858EA">
        <w:rPr>
          <w:rFonts w:asciiTheme="minorHAnsi" w:hAnsiTheme="minorHAnsi"/>
          <w:rPrChange w:id="900" w:author="Ola Darłak" w:date="2014-09-18T08:18:00Z">
            <w:rPr>
              <w:sz w:val="24"/>
              <w:szCs w:val="24"/>
            </w:rPr>
          </w:rPrChange>
        </w:rPr>
        <w:t>;</w:t>
      </w:r>
      <w:r w:rsidRPr="00B858EA">
        <w:rPr>
          <w:rFonts w:asciiTheme="minorHAnsi" w:hAnsiTheme="minorHAnsi"/>
          <w:rPrChange w:id="901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772FA2" w:rsidRPr="00B858EA" w:rsidRDefault="0032666F">
      <w:pPr>
        <w:pStyle w:val="Akapitzlist1"/>
        <w:numPr>
          <w:ilvl w:val="0"/>
          <w:numId w:val="15"/>
        </w:numPr>
        <w:spacing w:line="240" w:lineRule="auto"/>
        <w:rPr>
          <w:rFonts w:asciiTheme="minorHAnsi" w:hAnsiTheme="minorHAnsi"/>
          <w:rPrChange w:id="90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03" w:author="Ola Darłak" w:date="2014-09-18T08:18:00Z">
            <w:rPr>
              <w:sz w:val="24"/>
              <w:szCs w:val="24"/>
            </w:rPr>
          </w:rPrChange>
        </w:rPr>
        <w:t>dany wydatek kwalifikowalny został pominięty przez Jednostkę realizującą Projekt/Beneficjenta przy poprzednich wnioskach o płatność</w:t>
      </w:r>
      <w:r w:rsidR="00AA4130" w:rsidRPr="00B858EA">
        <w:rPr>
          <w:rFonts w:asciiTheme="minorHAnsi" w:hAnsiTheme="minorHAnsi"/>
          <w:rPrChange w:id="904" w:author="Ola Darłak" w:date="2014-09-18T08:18:00Z">
            <w:rPr>
              <w:sz w:val="24"/>
              <w:szCs w:val="24"/>
            </w:rPr>
          </w:rPrChange>
        </w:rPr>
        <w:t>;</w:t>
      </w:r>
      <w:r w:rsidRPr="00B858EA">
        <w:rPr>
          <w:rFonts w:asciiTheme="minorHAnsi" w:hAnsiTheme="minorHAnsi"/>
          <w:rPrChange w:id="905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772FA2" w:rsidRPr="00B858EA" w:rsidRDefault="0032666F">
      <w:pPr>
        <w:pStyle w:val="Akapitzlist1"/>
        <w:numPr>
          <w:ilvl w:val="0"/>
          <w:numId w:val="15"/>
        </w:numPr>
        <w:spacing w:line="240" w:lineRule="auto"/>
        <w:rPr>
          <w:rFonts w:asciiTheme="minorHAnsi" w:hAnsiTheme="minorHAnsi"/>
          <w:rPrChange w:id="90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07" w:author="Ola Darłak" w:date="2014-09-18T08:18:00Z">
            <w:rPr>
              <w:sz w:val="24"/>
              <w:szCs w:val="24"/>
            </w:rPr>
          </w:rPrChange>
        </w:rPr>
        <w:t xml:space="preserve">faktura płacona była w częściach i nie została ujęta we wcześniejszym wniosku </w:t>
      </w:r>
      <w:r w:rsidR="00772FA2" w:rsidRPr="00B858EA">
        <w:rPr>
          <w:rFonts w:asciiTheme="minorHAnsi" w:hAnsiTheme="minorHAnsi"/>
          <w:rPrChange w:id="908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909" w:author="Ola Darłak" w:date="2014-09-18T08:18:00Z">
            <w:rPr>
              <w:sz w:val="24"/>
              <w:szCs w:val="24"/>
            </w:rPr>
          </w:rPrChange>
        </w:rPr>
        <w:t>o płatność.</w:t>
      </w:r>
    </w:p>
    <w:p w:rsidR="00772FA2" w:rsidRPr="00B858EA" w:rsidRDefault="00772FA2">
      <w:pPr>
        <w:pStyle w:val="Akapitzlist1"/>
        <w:spacing w:line="240" w:lineRule="auto"/>
        <w:ind w:left="0"/>
        <w:rPr>
          <w:rFonts w:asciiTheme="minorHAnsi" w:hAnsiTheme="minorHAnsi"/>
          <w:rPrChange w:id="910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91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12" w:author="Ola Darłak" w:date="2014-09-18T08:18:00Z">
            <w:rPr>
              <w:sz w:val="24"/>
              <w:szCs w:val="24"/>
            </w:rPr>
          </w:rPrChange>
        </w:rPr>
        <w:t>Wszystkie poniesione wydatki należy</w:t>
      </w:r>
      <w:r w:rsidR="00DA3B22" w:rsidRPr="00B858EA">
        <w:rPr>
          <w:rFonts w:asciiTheme="minorHAnsi" w:hAnsiTheme="minorHAnsi"/>
          <w:rPrChange w:id="913" w:author="Ola Darłak" w:date="2014-09-18T08:18:00Z">
            <w:rPr>
              <w:sz w:val="24"/>
              <w:szCs w:val="24"/>
            </w:rPr>
          </w:rPrChange>
        </w:rPr>
        <w:t xml:space="preserve"> ująć w zestawieniu dokumentów </w:t>
      </w:r>
      <w:r w:rsidRPr="00B858EA">
        <w:rPr>
          <w:rFonts w:asciiTheme="minorHAnsi" w:hAnsiTheme="minorHAnsi"/>
          <w:rPrChange w:id="914" w:author="Ola Darłak" w:date="2014-09-18T08:18:00Z">
            <w:rPr>
              <w:sz w:val="24"/>
              <w:szCs w:val="24"/>
            </w:rPr>
          </w:rPrChange>
        </w:rPr>
        <w:t>z podziałem na kategorie wydatków (zgodnie z aktualnym harmo</w:t>
      </w:r>
      <w:r w:rsidR="00DA3B22" w:rsidRPr="00B858EA">
        <w:rPr>
          <w:rFonts w:asciiTheme="minorHAnsi" w:hAnsiTheme="minorHAnsi"/>
          <w:rPrChange w:id="915" w:author="Ola Darłak" w:date="2014-09-18T08:18:00Z">
            <w:rPr>
              <w:sz w:val="24"/>
              <w:szCs w:val="24"/>
            </w:rPr>
          </w:rPrChange>
        </w:rPr>
        <w:t xml:space="preserve">nogramem rzeczowo-finansowym). </w:t>
      </w:r>
    </w:p>
    <w:p w:rsidR="00DA3B22" w:rsidRPr="00B858EA" w:rsidRDefault="00DA3B22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916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91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18" w:author="Ola Darłak" w:date="2014-09-18T08:18:00Z">
            <w:rPr>
              <w:sz w:val="24"/>
              <w:szCs w:val="24"/>
            </w:rPr>
          </w:rPrChange>
        </w:rPr>
        <w:t xml:space="preserve">W przypadku, gdy jeden dokument księgowy dotyczy kilku kategorii wydatków należy w poz. 11 powołać się na ten dokument przy każdej z kategorii, ujmując w poszczególnych kolumnach (od </w:t>
      </w:r>
      <w:r w:rsidR="000C4D2B" w:rsidRPr="00B858EA">
        <w:rPr>
          <w:rFonts w:asciiTheme="minorHAnsi" w:hAnsiTheme="minorHAnsi"/>
          <w:rPrChange w:id="919" w:author="Ola Darłak" w:date="2014-09-18T08:18:00Z">
            <w:rPr>
              <w:sz w:val="24"/>
              <w:szCs w:val="24"/>
            </w:rPr>
          </w:rPrChange>
        </w:rPr>
        <w:t>8</w:t>
      </w:r>
      <w:r w:rsidR="00DA3B22" w:rsidRPr="00B858EA">
        <w:rPr>
          <w:rFonts w:asciiTheme="minorHAnsi" w:hAnsiTheme="minorHAnsi"/>
          <w:rPrChange w:id="920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921" w:author="Ola Darłak" w:date="2014-09-18T08:18:00Z">
            <w:rPr>
              <w:sz w:val="24"/>
              <w:szCs w:val="24"/>
            </w:rPr>
          </w:rPrChange>
        </w:rPr>
        <w:t>-</w:t>
      </w:r>
      <w:r w:rsidR="00DA3B22" w:rsidRPr="00B858EA">
        <w:rPr>
          <w:rFonts w:asciiTheme="minorHAnsi" w:hAnsiTheme="minorHAnsi"/>
          <w:rPrChange w:id="922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923" w:author="Ola Darłak" w:date="2014-09-18T08:18:00Z">
            <w:rPr>
              <w:sz w:val="24"/>
              <w:szCs w:val="24"/>
            </w:rPr>
          </w:rPrChange>
        </w:rPr>
        <w:t xml:space="preserve">11) kwoty przypisane do konkretnej kategorii wydatku. </w:t>
      </w: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924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b/>
          <w:rPrChange w:id="925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926" w:author="Ola Darłak" w:date="2014-09-18T08:18:00Z">
            <w:rPr>
              <w:b/>
              <w:sz w:val="24"/>
              <w:szCs w:val="24"/>
            </w:rPr>
          </w:rPrChange>
        </w:rPr>
        <w:t>W zestawieniu dokumentów potwierdzających poniesione wydatki należy wskazać:</w:t>
      </w:r>
    </w:p>
    <w:p w:rsidR="0032666F" w:rsidRPr="00B858EA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92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28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929" w:author="Ola Darłak" w:date="2014-09-18T08:18:00Z">
            <w:rPr>
              <w:b/>
              <w:sz w:val="24"/>
              <w:szCs w:val="24"/>
            </w:rPr>
          </w:rPrChange>
        </w:rPr>
        <w:t xml:space="preserve"> kolumnie 1 - </w:t>
      </w:r>
      <w:r w:rsidRPr="00B858EA">
        <w:rPr>
          <w:rFonts w:asciiTheme="minorHAnsi" w:hAnsiTheme="minorHAnsi"/>
          <w:rPrChange w:id="930" w:author="Ola Darłak" w:date="2014-09-18T08:18:00Z">
            <w:rPr>
              <w:sz w:val="24"/>
              <w:szCs w:val="24"/>
            </w:rPr>
          </w:rPrChange>
        </w:rPr>
        <w:t>numer dokumentu potwierdzającego wydatkowanie środków;</w:t>
      </w:r>
    </w:p>
    <w:p w:rsidR="0032666F" w:rsidRPr="00B858EA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93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32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933" w:author="Ola Darłak" w:date="2014-09-18T08:18:00Z">
            <w:rPr>
              <w:b/>
              <w:sz w:val="24"/>
              <w:szCs w:val="24"/>
            </w:rPr>
          </w:rPrChange>
        </w:rPr>
        <w:t xml:space="preserve">kolumnie 2 - </w:t>
      </w:r>
      <w:r w:rsidRPr="00B858EA">
        <w:rPr>
          <w:rFonts w:asciiTheme="minorHAnsi" w:hAnsiTheme="minorHAnsi"/>
          <w:rPrChange w:id="934" w:author="Ola Darłak" w:date="2014-09-18T08:18:00Z">
            <w:rPr>
              <w:sz w:val="24"/>
              <w:szCs w:val="24"/>
            </w:rPr>
          </w:rPrChange>
        </w:rPr>
        <w:t>numer księgowy lub ewidencyjny dokumentu</w:t>
      </w:r>
      <w:r w:rsidR="00AA4130" w:rsidRPr="00B858EA">
        <w:rPr>
          <w:rFonts w:asciiTheme="minorHAnsi" w:hAnsiTheme="minorHAnsi"/>
          <w:rPrChange w:id="935" w:author="Ola Darłak" w:date="2014-09-18T08:18:00Z">
            <w:rPr>
              <w:sz w:val="24"/>
              <w:szCs w:val="24"/>
            </w:rPr>
          </w:rPrChange>
        </w:rPr>
        <w:t xml:space="preserve"> (wykazanego w kolumnie 1)</w:t>
      </w:r>
      <w:r w:rsidRPr="00B858EA">
        <w:rPr>
          <w:rFonts w:asciiTheme="minorHAnsi" w:hAnsiTheme="minorHAnsi"/>
          <w:rPrChange w:id="936" w:author="Ola Darłak" w:date="2014-09-18T08:18:00Z">
            <w:rPr>
              <w:sz w:val="24"/>
              <w:szCs w:val="24"/>
            </w:rPr>
          </w:rPrChange>
        </w:rPr>
        <w:t>, nadany przez osobę prowadzącą ewidencję księgową lub księgi rachunkowe;</w:t>
      </w:r>
    </w:p>
    <w:p w:rsidR="0032666F" w:rsidRPr="00B858EA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93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38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939" w:author="Ola Darłak" w:date="2014-09-18T08:18:00Z">
            <w:rPr>
              <w:b/>
              <w:sz w:val="24"/>
              <w:szCs w:val="24"/>
            </w:rPr>
          </w:rPrChange>
        </w:rPr>
        <w:t xml:space="preserve">kolumnie 3 - </w:t>
      </w:r>
      <w:r w:rsidRPr="00B858EA">
        <w:rPr>
          <w:rFonts w:asciiTheme="minorHAnsi" w:hAnsiTheme="minorHAnsi"/>
          <w:rPrChange w:id="940" w:author="Ola Darłak" w:date="2014-09-18T08:18:00Z">
            <w:rPr>
              <w:sz w:val="24"/>
              <w:szCs w:val="24"/>
            </w:rPr>
          </w:rPrChange>
        </w:rPr>
        <w:t>datę wystawienia dokumentu;</w:t>
      </w:r>
    </w:p>
    <w:p w:rsidR="0032666F" w:rsidRPr="00B858EA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94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42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943" w:author="Ola Darłak" w:date="2014-09-18T08:18:00Z">
            <w:rPr>
              <w:b/>
              <w:sz w:val="24"/>
              <w:szCs w:val="24"/>
            </w:rPr>
          </w:rPrChange>
        </w:rPr>
        <w:t xml:space="preserve">kolumnie 4 - </w:t>
      </w:r>
      <w:r w:rsidRPr="00B858EA">
        <w:rPr>
          <w:rFonts w:asciiTheme="minorHAnsi" w:hAnsiTheme="minorHAnsi"/>
          <w:rPrChange w:id="944" w:author="Ola Darłak" w:date="2014-09-18T08:18:00Z">
            <w:rPr>
              <w:sz w:val="24"/>
              <w:szCs w:val="24"/>
            </w:rPr>
          </w:rPrChange>
        </w:rPr>
        <w:t>daty uregulowania płatności wynikającej z przedstawionego dokumentu księgowego; jeżeli płatność była dokonana w więcej niż jednym terminie należy podać wszystkie daty dla całego dokumentu.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94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46" w:author="Ola Darłak" w:date="2014-09-18T08:18:00Z">
            <w:rPr>
              <w:sz w:val="24"/>
              <w:szCs w:val="24"/>
            </w:rPr>
          </w:rPrChange>
        </w:rPr>
        <w:t xml:space="preserve">W zestawieniu mogą zostać ujęte </w:t>
      </w:r>
      <w:r w:rsidRPr="00B858EA">
        <w:rPr>
          <w:rFonts w:asciiTheme="minorHAnsi" w:hAnsiTheme="minorHAnsi"/>
          <w:u w:val="single"/>
          <w:rPrChange w:id="947" w:author="Ola Darłak" w:date="2014-09-18T08:18:00Z">
            <w:rPr>
              <w:sz w:val="24"/>
              <w:szCs w:val="24"/>
              <w:u w:val="single"/>
            </w:rPr>
          </w:rPrChange>
        </w:rPr>
        <w:t>wyłącznie w całości zapłacone</w:t>
      </w:r>
      <w:r w:rsidRPr="00B858EA">
        <w:rPr>
          <w:rFonts w:asciiTheme="minorHAnsi" w:hAnsiTheme="minorHAnsi"/>
          <w:rPrChange w:id="948" w:author="Ola Darłak" w:date="2014-09-18T08:18:00Z">
            <w:rPr>
              <w:sz w:val="24"/>
              <w:szCs w:val="24"/>
            </w:rPr>
          </w:rPrChange>
        </w:rPr>
        <w:t xml:space="preserve"> dokumenty. Jeżeli przykładowo, faktura była płacona ratami, należy wskazać wszystkie daty płatności za daną fakturę i dołączyć potwierdzone za zgodność z oryginałem kserokopie dowodów zapłaty dokumentujące uiszczenie wszystkich rat.</w:t>
      </w:r>
      <w:ins w:id="949" w:author="Ola Darłak" w:date="2014-09-18T08:45:00Z">
        <w:r w:rsidR="00B06180">
          <w:rPr>
            <w:rFonts w:asciiTheme="minorHAnsi" w:hAnsiTheme="minorHAnsi"/>
          </w:rPr>
          <w:t xml:space="preserve"> Zasada ta odnosi się także do wydatków osobowych (</w:t>
        </w:r>
      </w:ins>
      <w:ins w:id="950" w:author="Ola Darłak" w:date="2014-09-18T08:46:00Z">
        <w:r w:rsidR="00B06180">
          <w:rPr>
            <w:rFonts w:asciiTheme="minorHAnsi" w:hAnsiTheme="minorHAnsi"/>
          </w:rPr>
          <w:t>należy</w:t>
        </w:r>
      </w:ins>
      <w:ins w:id="951" w:author="Ola Darłak" w:date="2014-09-18T08:45:00Z">
        <w:r w:rsidR="00B06180">
          <w:rPr>
            <w:rFonts w:asciiTheme="minorHAnsi" w:hAnsiTheme="minorHAnsi"/>
          </w:rPr>
          <w:t xml:space="preserve"> </w:t>
        </w:r>
      </w:ins>
      <w:ins w:id="952" w:author="Ola Darłak" w:date="2014-09-18T08:46:00Z">
        <w:r w:rsidR="00B06180">
          <w:rPr>
            <w:rFonts w:asciiTheme="minorHAnsi" w:hAnsiTheme="minorHAnsi"/>
          </w:rPr>
          <w:t>wykazać daty zapłaty wynagrodzenia, zaliczki na podatek osobowy, składek na ubezpieczenia społeczne).</w:t>
        </w:r>
      </w:ins>
    </w:p>
    <w:p w:rsidR="00EC0872" w:rsidRPr="00667A18" w:rsidRDefault="00B06180" w:rsidP="00EC0872">
      <w:pPr>
        <w:autoSpaceDE w:val="0"/>
        <w:autoSpaceDN w:val="0"/>
        <w:adjustRightInd w:val="0"/>
        <w:spacing w:after="120" w:line="240" w:lineRule="auto"/>
        <w:ind w:left="709"/>
        <w:rPr>
          <w:ins w:id="953" w:author="Ola Darłak" w:date="2014-09-18T08:42:00Z"/>
          <w:rFonts w:asciiTheme="minorHAnsi" w:hAnsiTheme="minorHAnsi"/>
        </w:rPr>
      </w:pPr>
      <w:ins w:id="954" w:author="Ola Darłak" w:date="2014-09-18T08:42:00Z">
        <w:r>
          <w:rPr>
            <w:rFonts w:asciiTheme="minorHAnsi" w:hAnsiTheme="minorHAnsi"/>
          </w:rPr>
          <w:lastRenderedPageBreak/>
          <w:t xml:space="preserve">Odstępstwem od powyższej zasady </w:t>
        </w:r>
      </w:ins>
      <w:ins w:id="955" w:author="Ola Darłak" w:date="2014-09-18T08:48:00Z">
        <w:r>
          <w:rPr>
            <w:rFonts w:asciiTheme="minorHAnsi" w:hAnsiTheme="minorHAnsi"/>
          </w:rPr>
          <w:t>jest</w:t>
        </w:r>
      </w:ins>
      <w:ins w:id="956" w:author="Ola Darłak" w:date="2014-09-18T08:49:00Z">
        <w:r w:rsidR="00EC0872">
          <w:rPr>
            <w:rFonts w:asciiTheme="minorHAnsi" w:hAnsiTheme="minorHAnsi"/>
          </w:rPr>
          <w:t xml:space="preserve"> </w:t>
        </w:r>
      </w:ins>
      <w:ins w:id="957" w:author="Ola Darłak" w:date="2014-09-18T08:51:00Z">
        <w:r w:rsidR="00EC0872">
          <w:rPr>
            <w:rFonts w:asciiTheme="minorHAnsi" w:hAnsiTheme="minorHAnsi"/>
          </w:rPr>
          <w:t>możliwość</w:t>
        </w:r>
      </w:ins>
      <w:ins w:id="958" w:author="Ola Darłak" w:date="2014-09-18T08:49:00Z">
        <w:r w:rsidR="00EC0872">
          <w:rPr>
            <w:rFonts w:asciiTheme="minorHAnsi" w:hAnsiTheme="minorHAnsi"/>
          </w:rPr>
          <w:t xml:space="preserve"> </w:t>
        </w:r>
      </w:ins>
      <w:ins w:id="959" w:author="Ola Darłak" w:date="2014-09-18T08:51:00Z">
        <w:r w:rsidR="00EC0872">
          <w:rPr>
            <w:rFonts w:asciiTheme="minorHAnsi" w:hAnsiTheme="minorHAnsi"/>
          </w:rPr>
          <w:t xml:space="preserve">ujęcia List płac, w których wykazywane </w:t>
        </w:r>
      </w:ins>
      <w:ins w:id="960" w:author="Ola Darłak" w:date="2014-09-18T08:56:00Z">
        <w:r w:rsidR="00EC0872">
          <w:rPr>
            <w:rFonts w:asciiTheme="minorHAnsi" w:hAnsiTheme="minorHAnsi"/>
          </w:rPr>
          <w:t>są</w:t>
        </w:r>
      </w:ins>
      <w:ins w:id="961" w:author="Ola Darłak" w:date="2014-09-18T08:51:00Z">
        <w:r w:rsidR="00EC0872">
          <w:rPr>
            <w:rFonts w:asciiTheme="minorHAnsi" w:hAnsiTheme="minorHAnsi"/>
          </w:rPr>
          <w:t xml:space="preserve"> potrącenia komornicze</w:t>
        </w:r>
      </w:ins>
      <w:ins w:id="962" w:author="Ola Darłak" w:date="2014-09-18T08:56:00Z">
        <w:r w:rsidR="00EC0872">
          <w:rPr>
            <w:rFonts w:asciiTheme="minorHAnsi" w:hAnsiTheme="minorHAnsi"/>
          </w:rPr>
          <w:t xml:space="preserve">. </w:t>
        </w:r>
      </w:ins>
      <w:ins w:id="963" w:author="Ola Darłak" w:date="2014-09-18T08:49:00Z">
        <w:r w:rsidR="00EC0872">
          <w:rPr>
            <w:rFonts w:asciiTheme="minorHAnsi" w:hAnsiTheme="minorHAnsi"/>
          </w:rPr>
          <w:t>W takim przypadku I</w:t>
        </w:r>
      </w:ins>
      <w:ins w:id="964" w:author="Ola Darłak" w:date="2014-09-18T08:50:00Z">
        <w:r w:rsidR="00EC0872">
          <w:rPr>
            <w:rFonts w:asciiTheme="minorHAnsi" w:hAnsiTheme="minorHAnsi"/>
          </w:rPr>
          <w:t>Z</w:t>
        </w:r>
      </w:ins>
      <w:ins w:id="965" w:author="Ola Darłak" w:date="2014-09-18T08:49:00Z">
        <w:r w:rsidR="00EC0872">
          <w:rPr>
            <w:rFonts w:asciiTheme="minorHAnsi" w:hAnsiTheme="minorHAnsi"/>
          </w:rPr>
          <w:t xml:space="preserve"> RPO dopuszcza</w:t>
        </w:r>
      </w:ins>
      <w:ins w:id="966" w:author="Ola Darłak" w:date="2014-09-18T08:56:00Z">
        <w:r w:rsidR="00EC0872">
          <w:rPr>
            <w:rFonts w:asciiTheme="minorHAnsi" w:hAnsiTheme="minorHAnsi"/>
          </w:rPr>
          <w:t xml:space="preserve"> częściowe rozliczanie dokumentów</w:t>
        </w:r>
      </w:ins>
      <w:ins w:id="967" w:author="Ola Darłak" w:date="2014-09-18T08:57:00Z">
        <w:r w:rsidR="00EC0872">
          <w:rPr>
            <w:rFonts w:asciiTheme="minorHAnsi" w:hAnsiTheme="minorHAnsi"/>
          </w:rPr>
          <w:t>.</w:t>
        </w:r>
      </w:ins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96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69" w:author="Ola Darłak" w:date="2014-09-18T08:18:00Z">
            <w:rPr>
              <w:sz w:val="24"/>
              <w:szCs w:val="24"/>
            </w:rPr>
          </w:rPrChange>
        </w:rPr>
        <w:t>W przypadku delegacji, gdy rozliczenie delegacji wymaga zwrotu niewykorzystanej zaliczki do kasy/na konto projektu – za datę zapłaty należy przyjąć datę zwrotu pozostałej kwoty do kasy/na konto projektu.</w:t>
      </w:r>
    </w:p>
    <w:p w:rsidR="0032666F" w:rsidRDefault="0032666F">
      <w:pPr>
        <w:autoSpaceDE w:val="0"/>
        <w:autoSpaceDN w:val="0"/>
        <w:adjustRightInd w:val="0"/>
        <w:spacing w:after="120" w:line="240" w:lineRule="auto"/>
        <w:ind w:left="709"/>
        <w:rPr>
          <w:ins w:id="970" w:author="Ola Darłak" w:date="2014-09-18T08:42:00Z"/>
          <w:rFonts w:asciiTheme="minorHAnsi" w:hAnsiTheme="minorHAnsi"/>
        </w:rPr>
      </w:pPr>
      <w:r w:rsidRPr="00B858EA">
        <w:rPr>
          <w:rFonts w:asciiTheme="minorHAnsi" w:hAnsiTheme="minorHAnsi"/>
          <w:rPrChange w:id="971" w:author="Ola Darłak" w:date="2014-09-18T08:18:00Z">
            <w:rPr>
              <w:sz w:val="24"/>
              <w:szCs w:val="24"/>
            </w:rPr>
          </w:rPrChange>
        </w:rPr>
        <w:t xml:space="preserve">W przypadku delegacji, gdy rozliczenie delegacji wymaga wyrównania i wypłaty dodatkowych środków pracownikowi - za datę zapłaty należy przyjąć datę wypłacenia odpowiedniej kwoty pracownikowi (zwrot środków na konto pracownika).  </w:t>
      </w:r>
    </w:p>
    <w:p w:rsidR="00B06180" w:rsidRPr="00B858EA" w:rsidDel="00B06180" w:rsidRDefault="00B06180">
      <w:pPr>
        <w:autoSpaceDE w:val="0"/>
        <w:autoSpaceDN w:val="0"/>
        <w:adjustRightInd w:val="0"/>
        <w:spacing w:after="120" w:line="240" w:lineRule="auto"/>
        <w:ind w:left="709"/>
        <w:rPr>
          <w:del w:id="972" w:author="Ola Darłak" w:date="2014-09-18T08:42:00Z"/>
          <w:rFonts w:asciiTheme="minorHAnsi" w:hAnsiTheme="minorHAnsi"/>
          <w:rPrChange w:id="973" w:author="Ola Darłak" w:date="2014-09-18T08:18:00Z">
            <w:rPr>
              <w:del w:id="974" w:author="Ola Darłak" w:date="2014-09-18T08:42:00Z"/>
              <w:sz w:val="24"/>
              <w:szCs w:val="24"/>
            </w:rPr>
          </w:rPrChange>
        </w:rPr>
      </w:pPr>
    </w:p>
    <w:p w:rsidR="0032666F" w:rsidRPr="00B858EA" w:rsidDel="002548EA" w:rsidRDefault="0032666F">
      <w:pPr>
        <w:autoSpaceDE w:val="0"/>
        <w:autoSpaceDN w:val="0"/>
        <w:adjustRightInd w:val="0"/>
        <w:spacing w:after="120" w:line="240" w:lineRule="auto"/>
        <w:ind w:left="709"/>
        <w:rPr>
          <w:del w:id="975" w:author="Ola Darłak" w:date="2014-09-18T11:35:00Z"/>
          <w:rFonts w:asciiTheme="minorHAnsi" w:hAnsiTheme="minorHAnsi"/>
          <w:b/>
          <w:rPrChange w:id="976" w:author="Ola Darłak" w:date="2014-09-18T08:18:00Z">
            <w:rPr>
              <w:del w:id="977" w:author="Ola Darłak" w:date="2014-09-18T11:35:00Z"/>
              <w:b/>
              <w:sz w:val="24"/>
              <w:szCs w:val="24"/>
            </w:rPr>
          </w:rPrChange>
        </w:rPr>
      </w:pPr>
      <w:bookmarkStart w:id="978" w:name="_GoBack"/>
      <w:bookmarkEnd w:id="978"/>
      <w:del w:id="979" w:author="Ola Darłak" w:date="2014-09-18T11:35:00Z">
        <w:r w:rsidRPr="00B858EA" w:rsidDel="002548EA">
          <w:rPr>
            <w:rFonts w:asciiTheme="minorHAnsi" w:hAnsiTheme="minorHAnsi"/>
            <w:b/>
            <w:rPrChange w:id="980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Dokument, który nie został w całości zapłacony nie może być umieszczany we wniosku </w:delText>
        </w:r>
        <w:r w:rsidRPr="00B858EA" w:rsidDel="002548EA">
          <w:rPr>
            <w:rFonts w:asciiTheme="minorHAnsi" w:hAnsiTheme="minorHAnsi"/>
            <w:b/>
            <w:rPrChange w:id="981" w:author="Ola Darłak" w:date="2014-09-18T08:18:00Z">
              <w:rPr>
                <w:b/>
                <w:sz w:val="24"/>
                <w:szCs w:val="24"/>
              </w:rPr>
            </w:rPrChange>
          </w:rPr>
          <w:br/>
          <w:delText>o płatność.</w:delText>
        </w:r>
      </w:del>
    </w:p>
    <w:p w:rsidR="00772FA2" w:rsidRPr="00B858EA" w:rsidRDefault="0032666F" w:rsidP="00453B7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rPr>
          <w:ins w:id="982" w:author="oladarlak" w:date="2012-08-21T13:44:00Z"/>
          <w:rFonts w:asciiTheme="minorHAnsi" w:hAnsiTheme="minorHAnsi"/>
          <w:rPrChange w:id="983" w:author="Ola Darłak" w:date="2014-09-18T08:18:00Z">
            <w:rPr>
              <w:ins w:id="984" w:author="oladarlak" w:date="2012-08-21T13:44:00Z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985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986" w:author="Ola Darłak" w:date="2014-09-18T08:18:00Z">
            <w:rPr>
              <w:b/>
              <w:sz w:val="24"/>
              <w:szCs w:val="24"/>
            </w:rPr>
          </w:rPrChange>
        </w:rPr>
        <w:t xml:space="preserve">kolumnie 5 - </w:t>
      </w:r>
      <w:r w:rsidRPr="00B858EA">
        <w:rPr>
          <w:rFonts w:asciiTheme="minorHAnsi" w:hAnsiTheme="minorHAnsi"/>
          <w:rPrChange w:id="987" w:author="Ola Darłak" w:date="2014-09-18T08:18:00Z">
            <w:rPr>
              <w:sz w:val="24"/>
              <w:szCs w:val="24"/>
            </w:rPr>
          </w:rPrChange>
        </w:rPr>
        <w:t xml:space="preserve">nazwę towaru lub usługi wykazaną w odpowiedniej pozycji </w:t>
      </w:r>
      <w:r w:rsidR="00772FA2" w:rsidRPr="00B858EA">
        <w:rPr>
          <w:rFonts w:asciiTheme="minorHAnsi" w:hAnsiTheme="minorHAnsi"/>
          <w:rPrChange w:id="988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989" w:author="Ola Darłak" w:date="2014-09-18T08:18:00Z">
            <w:rPr>
              <w:sz w:val="24"/>
              <w:szCs w:val="24"/>
            </w:rPr>
          </w:rPrChange>
        </w:rPr>
        <w:t>w przedstawianym dokumencie księgowym. Opis towaru/usługi powinien być na tyle szczegółowy, aby pozwalał na jednoznaczne zidentyfikowanie, jakiej usługi lub towaru dana pozycja dotyczy. W przypadku gdy zapisy dokumentu są zbyt ogólne należy rozszerzyć opis nazwy towaru/usługi w zestawieniu wydatków. Dodatkowe informacje należy podać w nawiasie po wpisaniu dokładnej nazwy towaru/usługi widniejącej na dokumencie księgowym.</w:t>
      </w:r>
    </w:p>
    <w:p w:rsidR="00397981" w:rsidRPr="00B858EA" w:rsidRDefault="00397981">
      <w:pPr>
        <w:autoSpaceDE w:val="0"/>
        <w:autoSpaceDN w:val="0"/>
        <w:adjustRightInd w:val="0"/>
        <w:spacing w:line="240" w:lineRule="auto"/>
        <w:ind w:left="709"/>
        <w:rPr>
          <w:ins w:id="990" w:author="oladarlak" w:date="2012-08-21T15:21:00Z"/>
          <w:rFonts w:asciiTheme="minorHAnsi" w:hAnsiTheme="minorHAnsi"/>
          <w:rPrChange w:id="991" w:author="Ola Darłak" w:date="2014-09-18T08:18:00Z">
            <w:rPr>
              <w:ins w:id="992" w:author="oladarlak" w:date="2012-08-21T15:21:00Z"/>
              <w:sz w:val="24"/>
              <w:szCs w:val="24"/>
            </w:rPr>
          </w:rPrChange>
        </w:rPr>
        <w:pPrChange w:id="993" w:author="oladarlak" w:date="2012-08-21T15:21:00Z">
          <w:pPr>
            <w:numPr>
              <w:numId w:val="4"/>
            </w:numPr>
            <w:autoSpaceDE w:val="0"/>
            <w:autoSpaceDN w:val="0"/>
            <w:adjustRightInd w:val="0"/>
            <w:spacing w:line="240" w:lineRule="auto"/>
            <w:ind w:left="709" w:hanging="360"/>
          </w:pPr>
        </w:pPrChange>
      </w:pPr>
    </w:p>
    <w:p w:rsidR="005430C0" w:rsidRPr="00B858EA" w:rsidRDefault="005430C0">
      <w:pPr>
        <w:autoSpaceDE w:val="0"/>
        <w:autoSpaceDN w:val="0"/>
        <w:adjustRightInd w:val="0"/>
        <w:spacing w:line="240" w:lineRule="auto"/>
        <w:ind w:left="349"/>
        <w:rPr>
          <w:ins w:id="994" w:author="oladarlak" w:date="2012-08-21T13:44:00Z"/>
          <w:rFonts w:asciiTheme="minorHAnsi" w:hAnsiTheme="minorHAnsi"/>
          <w:b/>
          <w:rPrChange w:id="995" w:author="Ola Darłak" w:date="2014-09-18T08:18:00Z">
            <w:rPr>
              <w:ins w:id="996" w:author="oladarlak" w:date="2012-08-21T13:44:00Z"/>
              <w:sz w:val="24"/>
              <w:szCs w:val="24"/>
            </w:rPr>
          </w:rPrChange>
        </w:rPr>
        <w:pPrChange w:id="997" w:author="oladarlak" w:date="2012-08-21T15:21:00Z">
          <w:pPr>
            <w:numPr>
              <w:numId w:val="4"/>
            </w:numPr>
            <w:autoSpaceDE w:val="0"/>
            <w:autoSpaceDN w:val="0"/>
            <w:adjustRightInd w:val="0"/>
            <w:spacing w:line="240" w:lineRule="auto"/>
            <w:ind w:left="709" w:hanging="360"/>
          </w:pPr>
        </w:pPrChange>
      </w:pPr>
      <w:ins w:id="998" w:author="oladarlak" w:date="2012-08-21T15:21:00Z">
        <w:r w:rsidRPr="00B858EA">
          <w:rPr>
            <w:rFonts w:asciiTheme="minorHAnsi" w:hAnsiTheme="minorHAnsi"/>
            <w:b/>
            <w:rPrChange w:id="999" w:author="Ola Darłak" w:date="2014-09-18T08:18:00Z">
              <w:rPr>
                <w:sz w:val="24"/>
                <w:szCs w:val="24"/>
              </w:rPr>
            </w:rPrChange>
          </w:rPr>
          <w:t>UWAGA:</w:t>
        </w:r>
      </w:ins>
    </w:p>
    <w:p w:rsidR="00397981" w:rsidRPr="00B858EA" w:rsidRDefault="00397981">
      <w:pPr>
        <w:autoSpaceDE w:val="0"/>
        <w:autoSpaceDN w:val="0"/>
        <w:adjustRightInd w:val="0"/>
        <w:spacing w:line="240" w:lineRule="auto"/>
        <w:ind w:left="709" w:hanging="360"/>
        <w:rPr>
          <w:rFonts w:asciiTheme="minorHAnsi" w:hAnsiTheme="minorHAnsi"/>
          <w:rPrChange w:id="1000" w:author="Ola Darłak" w:date="2014-09-18T08:18:00Z">
            <w:rPr>
              <w:sz w:val="24"/>
              <w:szCs w:val="24"/>
            </w:rPr>
          </w:rPrChange>
        </w:rPr>
        <w:pPrChange w:id="1001" w:author="oladarlak" w:date="2012-08-21T15:17:00Z">
          <w:pPr>
            <w:numPr>
              <w:numId w:val="4"/>
            </w:numPr>
            <w:autoSpaceDE w:val="0"/>
            <w:autoSpaceDN w:val="0"/>
            <w:adjustRightInd w:val="0"/>
            <w:spacing w:line="240" w:lineRule="auto"/>
            <w:ind w:left="709" w:hanging="360"/>
          </w:pPr>
        </w:pPrChange>
      </w:pPr>
      <w:ins w:id="1002" w:author="oladarlak" w:date="2012-08-21T13:47:00Z">
        <w:r w:rsidRPr="00B858EA">
          <w:rPr>
            <w:rFonts w:asciiTheme="minorHAnsi" w:hAnsiTheme="minorHAnsi"/>
            <w:rPrChange w:id="1003" w:author="Ola Darłak" w:date="2014-09-18T08:18:00Z">
              <w:rPr>
                <w:sz w:val="24"/>
                <w:szCs w:val="24"/>
              </w:rPr>
            </w:rPrChange>
          </w:rPr>
          <w:t>Jeżeli do dokumentu księgowego</w:t>
        </w:r>
        <w:r w:rsidR="005430C0" w:rsidRPr="00B858EA">
          <w:rPr>
            <w:rFonts w:asciiTheme="minorHAnsi" w:hAnsiTheme="minorHAnsi"/>
            <w:rPrChange w:id="1004" w:author="Ola Darłak" w:date="2014-09-18T08:18:00Z">
              <w:rPr>
                <w:sz w:val="24"/>
                <w:szCs w:val="24"/>
              </w:rPr>
            </w:rPrChange>
          </w:rPr>
          <w:t xml:space="preserve"> zost</w:t>
        </w:r>
      </w:ins>
      <w:ins w:id="1005" w:author="oladarlak" w:date="2012-08-21T15:14:00Z">
        <w:r w:rsidR="005430C0" w:rsidRPr="00B858EA">
          <w:rPr>
            <w:rFonts w:asciiTheme="minorHAnsi" w:hAnsiTheme="minorHAnsi"/>
            <w:rPrChange w:id="1006" w:author="Ola Darłak" w:date="2014-09-18T08:18:00Z">
              <w:rPr>
                <w:sz w:val="24"/>
                <w:szCs w:val="24"/>
              </w:rPr>
            </w:rPrChange>
          </w:rPr>
          <w:t>a</w:t>
        </w:r>
      </w:ins>
      <w:ins w:id="1007" w:author="oladarlak" w:date="2012-08-21T13:47:00Z">
        <w:r w:rsidRPr="00B858EA">
          <w:rPr>
            <w:rFonts w:asciiTheme="minorHAnsi" w:hAnsiTheme="minorHAnsi"/>
            <w:rPrChange w:id="1008" w:author="Ola Darłak" w:date="2014-09-18T08:18:00Z">
              <w:rPr>
                <w:sz w:val="24"/>
                <w:szCs w:val="24"/>
              </w:rPr>
            </w:rPrChange>
          </w:rPr>
          <w:t>nie wystawiona nota korygująca</w:t>
        </w:r>
      </w:ins>
      <w:ins w:id="1009" w:author="oladarlak" w:date="2012-08-21T15:15:00Z">
        <w:r w:rsidR="005430C0" w:rsidRPr="00B858EA">
          <w:rPr>
            <w:rFonts w:asciiTheme="minorHAnsi" w:hAnsiTheme="minorHAnsi"/>
            <w:rPrChange w:id="1010" w:author="Ola Darłak" w:date="2014-09-18T08:18:00Z">
              <w:rPr>
                <w:sz w:val="24"/>
                <w:szCs w:val="24"/>
              </w:rPr>
            </w:rPrChange>
          </w:rPr>
          <w:t xml:space="preserve"> nazwę towaru lub usł</w:t>
        </w:r>
      </w:ins>
      <w:ins w:id="1011" w:author="oladarlak" w:date="2012-08-21T15:16:00Z">
        <w:r w:rsidR="005430C0" w:rsidRPr="00B858EA">
          <w:rPr>
            <w:rFonts w:asciiTheme="minorHAnsi" w:hAnsiTheme="minorHAnsi"/>
            <w:rPrChange w:id="1012" w:author="Ola Darłak" w:date="2014-09-18T08:18:00Z">
              <w:rPr>
                <w:sz w:val="24"/>
                <w:szCs w:val="24"/>
              </w:rPr>
            </w:rPrChange>
          </w:rPr>
          <w:t>u</w:t>
        </w:r>
      </w:ins>
      <w:ins w:id="1013" w:author="oladarlak" w:date="2012-08-21T15:15:00Z">
        <w:r w:rsidR="005430C0" w:rsidRPr="00B858EA">
          <w:rPr>
            <w:rFonts w:asciiTheme="minorHAnsi" w:hAnsiTheme="minorHAnsi"/>
            <w:rPrChange w:id="1014" w:author="Ola Darłak" w:date="2014-09-18T08:18:00Z">
              <w:rPr>
                <w:sz w:val="24"/>
                <w:szCs w:val="24"/>
              </w:rPr>
            </w:rPrChange>
          </w:rPr>
          <w:t xml:space="preserve">gi </w:t>
        </w:r>
      </w:ins>
      <w:ins w:id="1015" w:author="oladarlak" w:date="2012-08-21T15:22:00Z">
        <w:r w:rsidR="005430C0" w:rsidRPr="00B858EA">
          <w:rPr>
            <w:rFonts w:asciiTheme="minorHAnsi" w:hAnsiTheme="minorHAnsi"/>
            <w:rPrChange w:id="1016" w:author="Ola Darłak" w:date="2014-09-18T08:18:00Z">
              <w:rPr>
                <w:sz w:val="24"/>
                <w:szCs w:val="24"/>
              </w:rPr>
            </w:rPrChange>
          </w:rPr>
          <w:t xml:space="preserve">wprowadzane dane </w:t>
        </w:r>
      </w:ins>
      <w:ins w:id="1017" w:author="oladarlak" w:date="2012-08-21T15:15:00Z">
        <w:r w:rsidR="005430C0" w:rsidRPr="00B858EA">
          <w:rPr>
            <w:rFonts w:asciiTheme="minorHAnsi" w:hAnsiTheme="minorHAnsi"/>
            <w:rPrChange w:id="1018" w:author="Ola Darłak" w:date="2014-09-18T08:18:00Z">
              <w:rPr>
                <w:sz w:val="24"/>
                <w:szCs w:val="24"/>
              </w:rPr>
            </w:rPrChange>
          </w:rPr>
          <w:t>należy wpisać</w:t>
        </w:r>
      </w:ins>
      <w:ins w:id="1019" w:author="oladarlak" w:date="2012-08-21T15:18:00Z">
        <w:r w:rsidR="005430C0" w:rsidRPr="00B858EA">
          <w:rPr>
            <w:rFonts w:asciiTheme="minorHAnsi" w:hAnsiTheme="minorHAnsi"/>
            <w:rPrChange w:id="1020" w:author="Ola Darłak" w:date="2014-09-18T08:18:00Z">
              <w:rPr>
                <w:sz w:val="24"/>
                <w:szCs w:val="24"/>
              </w:rPr>
            </w:rPrChange>
          </w:rPr>
          <w:t xml:space="preserve"> </w:t>
        </w:r>
      </w:ins>
      <w:ins w:id="1021" w:author="oladarlak" w:date="2012-08-21T15:20:00Z">
        <w:r w:rsidR="005430C0" w:rsidRPr="00B858EA">
          <w:rPr>
            <w:rFonts w:asciiTheme="minorHAnsi" w:hAnsiTheme="minorHAnsi"/>
            <w:rPrChange w:id="1022" w:author="Ola Darłak" w:date="2014-09-18T08:18:00Z">
              <w:rPr>
                <w:sz w:val="24"/>
                <w:szCs w:val="24"/>
              </w:rPr>
            </w:rPrChange>
          </w:rPr>
          <w:t>zgodn</w:t>
        </w:r>
      </w:ins>
      <w:ins w:id="1023" w:author="oladarlak" w:date="2012-08-21T15:22:00Z">
        <w:r w:rsidR="005430C0" w:rsidRPr="00B858EA">
          <w:rPr>
            <w:rFonts w:asciiTheme="minorHAnsi" w:hAnsiTheme="minorHAnsi"/>
            <w:rPrChange w:id="1024" w:author="Ola Darłak" w:date="2014-09-18T08:18:00Z">
              <w:rPr>
                <w:sz w:val="24"/>
                <w:szCs w:val="24"/>
              </w:rPr>
            </w:rPrChange>
          </w:rPr>
          <w:t>ie</w:t>
        </w:r>
      </w:ins>
      <w:ins w:id="1025" w:author="oladarlak" w:date="2012-08-21T15:20:00Z">
        <w:r w:rsidR="005430C0" w:rsidRPr="00B858EA">
          <w:rPr>
            <w:rFonts w:asciiTheme="minorHAnsi" w:hAnsiTheme="minorHAnsi"/>
            <w:rPrChange w:id="1026" w:author="Ola Darłak" w:date="2014-09-18T08:18:00Z">
              <w:rPr>
                <w:sz w:val="24"/>
                <w:szCs w:val="24"/>
              </w:rPr>
            </w:rPrChange>
          </w:rPr>
          <w:t xml:space="preserve"> z </w:t>
        </w:r>
      </w:ins>
      <w:ins w:id="1027" w:author="oladarlak" w:date="2012-08-21T15:22:00Z">
        <w:r w:rsidR="005430C0" w:rsidRPr="00B858EA">
          <w:rPr>
            <w:rFonts w:asciiTheme="minorHAnsi" w:hAnsiTheme="minorHAnsi"/>
            <w:rPrChange w:id="1028" w:author="Ola Darłak" w:date="2014-09-18T08:18:00Z">
              <w:rPr>
                <w:sz w:val="24"/>
                <w:szCs w:val="24"/>
              </w:rPr>
            </w:rPrChange>
          </w:rPr>
          <w:t xml:space="preserve">dołączoną </w:t>
        </w:r>
      </w:ins>
      <w:ins w:id="1029" w:author="oladarlak" w:date="2012-08-21T15:20:00Z">
        <w:r w:rsidR="005430C0" w:rsidRPr="00B858EA">
          <w:rPr>
            <w:rFonts w:asciiTheme="minorHAnsi" w:hAnsiTheme="minorHAnsi"/>
            <w:rPrChange w:id="1030" w:author="Ola Darłak" w:date="2014-09-18T08:18:00Z">
              <w:rPr>
                <w:sz w:val="24"/>
                <w:szCs w:val="24"/>
              </w:rPr>
            </w:rPrChange>
          </w:rPr>
          <w:t>notą</w:t>
        </w:r>
      </w:ins>
      <w:ins w:id="1031" w:author="oladarlak" w:date="2012-08-21T15:22:00Z">
        <w:r w:rsidR="005430C0" w:rsidRPr="00B858EA">
          <w:rPr>
            <w:rFonts w:asciiTheme="minorHAnsi" w:hAnsiTheme="minorHAnsi"/>
            <w:rPrChange w:id="1032" w:author="Ola Darłak" w:date="2014-09-18T08:18:00Z">
              <w:rPr>
                <w:sz w:val="24"/>
                <w:szCs w:val="24"/>
              </w:rPr>
            </w:rPrChange>
          </w:rPr>
          <w:t>.</w:t>
        </w:r>
      </w:ins>
    </w:p>
    <w:p w:rsidR="00453B73" w:rsidRPr="00B858EA" w:rsidRDefault="00453B73" w:rsidP="00453B73">
      <w:pPr>
        <w:autoSpaceDE w:val="0"/>
        <w:autoSpaceDN w:val="0"/>
        <w:adjustRightInd w:val="0"/>
        <w:spacing w:line="240" w:lineRule="auto"/>
        <w:ind w:left="349"/>
        <w:rPr>
          <w:rFonts w:asciiTheme="minorHAnsi" w:hAnsiTheme="minorHAnsi"/>
          <w:rPrChange w:id="1033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BB204D">
      <w:pPr>
        <w:autoSpaceDE w:val="0"/>
        <w:autoSpaceDN w:val="0"/>
        <w:adjustRightInd w:val="0"/>
        <w:spacing w:after="120" w:line="240" w:lineRule="auto"/>
        <w:ind w:left="349"/>
        <w:rPr>
          <w:rFonts w:asciiTheme="minorHAnsi" w:hAnsiTheme="minorHAnsi"/>
          <w:rPrChange w:id="103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035" w:author="Ola Darłak" w:date="2014-09-18T08:18:00Z">
            <w:rPr>
              <w:sz w:val="24"/>
              <w:szCs w:val="24"/>
            </w:rPr>
          </w:rPrChange>
        </w:rPr>
        <w:t>Np.</w:t>
      </w: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618"/>
        <w:gridCol w:w="1134"/>
        <w:gridCol w:w="992"/>
        <w:gridCol w:w="992"/>
        <w:gridCol w:w="826"/>
      </w:tblGrid>
      <w:tr w:rsidR="0032666F" w:rsidRPr="00B858EA">
        <w:trPr>
          <w:cantSplit/>
          <w:trHeight w:val="19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36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37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>nr dokumentu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38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39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40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41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042" w:author="Ola Darłak" w:date="2014-09-18T08:25:00Z">
              <w:r w:rsidR="00B858EA" w:rsidRPr="00E937A7">
                <w:rPr>
                  <w:rFonts w:asciiTheme="minorHAnsi" w:hAnsiTheme="minorHAnsi"/>
                  <w:b/>
                  <w:sz w:val="20"/>
                  <w:szCs w:val="20"/>
                </w:rPr>
                <w:t>brutto</w:t>
              </w:r>
              <w:r w:rsidR="00B858EA" w:rsidRPr="00B858EA">
                <w:rPr>
                  <w:rFonts w:asciiTheme="minorHAnsi" w:hAnsiTheme="minorHAnsi"/>
                  <w:b/>
                  <w:sz w:val="20"/>
                  <w:szCs w:val="20"/>
                </w:rPr>
                <w:t xml:space="preserve"> </w:t>
              </w:r>
            </w:ins>
            <w:r w:rsidRPr="00B858EA">
              <w:rPr>
                <w:rFonts w:asciiTheme="minorHAnsi" w:hAnsiTheme="minorHAnsi"/>
                <w:b/>
                <w:sz w:val="20"/>
                <w:szCs w:val="20"/>
                <w:rPrChange w:id="1043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044" w:author="Ola Darłak" w:date="2014-09-18T08:25:00Z">
              <w:r w:rsidRPr="00B858EA" w:rsidDel="00B858EA">
                <w:rPr>
                  <w:rFonts w:asciiTheme="minorHAnsi" w:hAnsiTheme="minorHAnsi"/>
                  <w:b/>
                  <w:sz w:val="20"/>
                  <w:szCs w:val="20"/>
                  <w:rPrChange w:id="1045" w:author="Ola Darłak" w:date="2014-09-18T08:23:00Z">
                    <w:rPr>
                      <w:b/>
                      <w:sz w:val="24"/>
                      <w:szCs w:val="24"/>
                    </w:rPr>
                  </w:rPrChange>
                </w:rPr>
                <w:delText>brutto/kwota brutto  pozycji</w:delText>
              </w:r>
            </w:del>
          </w:p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46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47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48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49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050" w:author="Ola Darłak" w:date="2014-09-18T08:25:00Z">
              <w:r w:rsidR="00B858EA" w:rsidRPr="002F48DE">
                <w:rPr>
                  <w:rFonts w:asciiTheme="minorHAnsi" w:hAnsiTheme="minorHAnsi"/>
                  <w:b/>
                  <w:sz w:val="20"/>
                  <w:szCs w:val="20"/>
                </w:rPr>
                <w:t>netto</w:t>
              </w:r>
              <w:r w:rsidR="00B858EA" w:rsidRPr="00B858EA">
                <w:rPr>
                  <w:rFonts w:asciiTheme="minorHAnsi" w:hAnsiTheme="minorHAnsi"/>
                  <w:b/>
                  <w:sz w:val="20"/>
                  <w:szCs w:val="20"/>
                </w:rPr>
                <w:t xml:space="preserve"> </w:t>
              </w:r>
            </w:ins>
            <w:r w:rsidRPr="00B858EA">
              <w:rPr>
                <w:rFonts w:asciiTheme="minorHAnsi" w:hAnsiTheme="minorHAnsi"/>
                <w:b/>
                <w:sz w:val="20"/>
                <w:szCs w:val="20"/>
                <w:rPrChange w:id="1051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052" w:author="Ola Darłak" w:date="2014-09-18T08:25:00Z">
              <w:r w:rsidRPr="00B858EA" w:rsidDel="00B858EA">
                <w:rPr>
                  <w:rFonts w:asciiTheme="minorHAnsi" w:hAnsiTheme="minorHAnsi"/>
                  <w:b/>
                  <w:sz w:val="20"/>
                  <w:szCs w:val="20"/>
                  <w:rPrChange w:id="1053" w:author="Ola Darłak" w:date="2014-09-18T08:23:00Z">
                    <w:rPr>
                      <w:b/>
                      <w:sz w:val="24"/>
                      <w:szCs w:val="24"/>
                    </w:rPr>
                  </w:rPrChange>
                </w:rPr>
                <w:delText>netto/kwota netto  pozycji</w:delText>
              </w:r>
            </w:del>
          </w:p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54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55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56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57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 xml:space="preserve">kwota  wydatków kwalifikowalnych </w:t>
            </w:r>
            <w:r w:rsidRPr="00B858EA">
              <w:rPr>
                <w:rFonts w:asciiTheme="minorHAnsi" w:hAnsiTheme="minorHAnsi"/>
                <w:b/>
                <w:sz w:val="20"/>
                <w:szCs w:val="20"/>
                <w:rPrChange w:id="1058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59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60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>w tym VAT</w:t>
            </w:r>
          </w:p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061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62" w:author="Ola Darłak" w:date="2014-09-18T08:23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</w:tr>
      <w:tr w:rsidR="0032666F" w:rsidRPr="00B858EA">
        <w:trPr>
          <w:cantSplit/>
          <w:trHeight w:val="27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63" w:author="Ola Darłak" w:date="2014-09-18T08:23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64" w:author="Ola Darłak" w:date="2014-09-18T08:23:00Z">
                  <w:rPr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65" w:author="Ola Darłak" w:date="2014-09-18T08:23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66" w:author="Ola Darłak" w:date="2014-09-18T08:23:00Z">
                  <w:rPr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67" w:author="Ola Darłak" w:date="2014-09-18T08:23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68" w:author="Ola Darłak" w:date="2014-09-18T08:23:00Z">
                  <w:rPr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69" w:author="Ola Darłak" w:date="2014-09-18T08:23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70" w:author="Ola Darłak" w:date="2014-09-18T08:23:00Z">
                  <w:rPr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71" w:author="Ola Darłak" w:date="2014-09-18T08:23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72" w:author="Ola Darłak" w:date="2014-09-18T08:23:00Z">
                  <w:rPr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73" w:author="Ola Darłak" w:date="2014-09-18T08:23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74" w:author="Ola Darłak" w:date="2014-09-18T08:23:00Z">
                  <w:rPr>
                    <w:sz w:val="24"/>
                    <w:szCs w:val="24"/>
                  </w:rPr>
                </w:rPrChange>
              </w:rPr>
              <w:t>9</w:t>
            </w:r>
          </w:p>
        </w:tc>
      </w:tr>
      <w:tr w:rsidR="0032666F" w:rsidRPr="00B858EA">
        <w:trPr>
          <w:trHeight w:val="1159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75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76" w:author="Ola Darłak" w:date="2014-09-18T08:23:00Z">
                  <w:rPr>
                    <w:sz w:val="20"/>
                    <w:szCs w:val="20"/>
                  </w:rPr>
                </w:rPrChange>
              </w:rPr>
              <w:t>FV121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  <w:rPrChange w:id="1077" w:author="Ola Darłak" w:date="2014-09-18T08:23:00Z">
                  <w:rPr>
                    <w:b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078" w:author="Ola Darłak" w:date="2014-09-18T08:23:00Z">
                  <w:rPr>
                    <w:b/>
                    <w:sz w:val="20"/>
                    <w:szCs w:val="20"/>
                  </w:rPr>
                </w:rPrChange>
              </w:rPr>
              <w:t>Usługa gastronomiczna</w:t>
            </w:r>
          </w:p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rPrChange w:id="1079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80" w:author="Ola Darłak" w:date="2014-09-18T08:23:00Z">
                  <w:rPr>
                    <w:sz w:val="20"/>
                    <w:szCs w:val="20"/>
                  </w:rPr>
                </w:rPrChange>
              </w:rPr>
              <w:t xml:space="preserve">(świadczenie usług cateringowych na posiedzeniu KM RPO </w:t>
            </w:r>
            <w:del w:id="1081" w:author="Ola Darłak" w:date="2014-09-18T09:23:00Z">
              <w:r w:rsidRPr="00B858EA" w:rsidDel="00446C9B">
                <w:rPr>
                  <w:rFonts w:asciiTheme="minorHAnsi" w:hAnsiTheme="minorHAnsi"/>
                  <w:sz w:val="20"/>
                  <w:szCs w:val="20"/>
                  <w:rPrChange w:id="1082" w:author="Ola Darłak" w:date="2014-09-18T08:23:00Z">
                    <w:rPr>
                      <w:sz w:val="20"/>
                      <w:szCs w:val="20"/>
                    </w:rPr>
                  </w:rPrChange>
                </w:rPr>
                <w:delText>WD</w:delText>
              </w:r>
            </w:del>
            <w:r w:rsidRPr="00B858EA">
              <w:rPr>
                <w:rFonts w:asciiTheme="minorHAnsi" w:hAnsiTheme="minorHAnsi"/>
                <w:sz w:val="20"/>
                <w:szCs w:val="20"/>
                <w:rPrChange w:id="1083" w:author="Ola Darłak" w:date="2014-09-18T08:23:00Z">
                  <w:rPr>
                    <w:sz w:val="20"/>
                    <w:szCs w:val="20"/>
                  </w:rPr>
                </w:rPrChange>
              </w:rPr>
              <w:t xml:space="preserve"> w dniu 30.01.2010r. dla 60 osób)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84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85" w:author="Ola Darłak" w:date="2014-09-18T08:23:00Z">
                  <w:rPr>
                    <w:sz w:val="20"/>
                    <w:szCs w:val="20"/>
                  </w:rPr>
                </w:rPrChange>
              </w:rPr>
              <w:t>1</w:t>
            </w:r>
            <w:r w:rsidR="00E23A0F" w:rsidRPr="00B858EA">
              <w:rPr>
                <w:rFonts w:asciiTheme="minorHAnsi" w:hAnsiTheme="minorHAnsi"/>
                <w:sz w:val="20"/>
                <w:szCs w:val="20"/>
                <w:rPrChange w:id="1086" w:author="Ola Darłak" w:date="2014-09-18T08:23:00Z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B858EA">
              <w:rPr>
                <w:rFonts w:asciiTheme="minorHAnsi" w:hAnsiTheme="minorHAnsi"/>
                <w:sz w:val="20"/>
                <w:szCs w:val="20"/>
                <w:rPrChange w:id="1087" w:author="Ola Darłak" w:date="2014-09-18T08:23:00Z">
                  <w:rPr>
                    <w:sz w:val="20"/>
                    <w:szCs w:val="20"/>
                  </w:rPr>
                </w:rPrChange>
              </w:rPr>
              <w:t>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88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89" w:author="Ola Darłak" w:date="2014-09-18T08:23:00Z">
                  <w:rPr>
                    <w:sz w:val="20"/>
                    <w:szCs w:val="20"/>
                  </w:rPr>
                </w:rPrChange>
              </w:rPr>
              <w:t>819,67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90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91" w:author="Ola Darłak" w:date="2014-09-18T08:23:00Z">
                  <w:rPr>
                    <w:sz w:val="20"/>
                    <w:szCs w:val="20"/>
                  </w:rPr>
                </w:rPrChange>
              </w:rPr>
              <w:t>1 000,00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92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93" w:author="Ola Darłak" w:date="2014-09-18T08:23:00Z">
                  <w:rPr>
                    <w:sz w:val="20"/>
                    <w:szCs w:val="20"/>
                  </w:rPr>
                </w:rPrChange>
              </w:rPr>
              <w:t>180,33</w:t>
            </w:r>
          </w:p>
        </w:tc>
      </w:tr>
      <w:tr w:rsidR="0032666F" w:rsidRPr="00B858EA">
        <w:trPr>
          <w:trHeight w:val="1984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094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095" w:author="Ola Darłak" w:date="2014-09-18T08:23:00Z">
                  <w:rPr>
                    <w:sz w:val="20"/>
                    <w:szCs w:val="20"/>
                  </w:rPr>
                </w:rPrChange>
              </w:rPr>
              <w:lastRenderedPageBreak/>
              <w:t>FV122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096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097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t>FAKTURA ZA SZKOLENIE ZGODNIE Z UMOWĄ NR MD-K/2139/09 WYKONANE W DNIACH 17-18.09.2009 R.</w:t>
            </w:r>
          </w:p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rPrChange w:id="1098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09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 xml:space="preserve">(„Zasady planowania w budżecie jednostek samorządu </w:t>
            </w:r>
            <w:r w:rsidR="00CE549E"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terytorialnego</w:t>
            </w: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1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 xml:space="preserve"> dochodów i wydatków związanych </w:t>
            </w:r>
            <w:r w:rsidR="00772FA2"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2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3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 xml:space="preserve">z realizacją projektów dofinansowywanych </w:t>
            </w:r>
            <w:r w:rsidR="00772FA2"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4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z funduszy strukturalnych”; 12 osób)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06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7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7 000,00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08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0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7 000,00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10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11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7 000,00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12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13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0,00</w:t>
            </w:r>
          </w:p>
        </w:tc>
      </w:tr>
      <w:tr w:rsidR="0032666F" w:rsidRPr="00B858EA">
        <w:trPr>
          <w:trHeight w:val="1545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14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115" w:author="Ola Darłak" w:date="2014-09-18T08:23:00Z">
                  <w:rPr>
                    <w:sz w:val="20"/>
                    <w:szCs w:val="20"/>
                  </w:rPr>
                </w:rPrChange>
              </w:rPr>
              <w:t>FV123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16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17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t>Jan Nowak</w:t>
            </w:r>
          </w:p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rPrChange w:id="1118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1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Warszawa</w:t>
            </w:r>
          </w:p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rPrChange w:id="112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1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SZKOLENIE DLA AMIZ</w:t>
            </w:r>
          </w:p>
          <w:p w:rsidR="0032666F" w:rsidRPr="00B858EA" w:rsidRDefault="0032666F" w:rsidP="00AE1CDE">
            <w:pPr>
              <w:spacing w:line="240" w:lineRule="auto"/>
              <w:ind w:left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rPrChange w:id="1122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3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(</w:t>
            </w:r>
            <w:r w:rsidR="005875AF"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4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 xml:space="preserve">szkolenie informatyczne: </w:t>
            </w: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 xml:space="preserve">„Analiza </w:t>
            </w:r>
            <w:r w:rsidR="00772FA2"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6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7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 xml:space="preserve">i modelowanie procesów biznesowych </w:t>
            </w:r>
            <w:r w:rsidR="00772FA2"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8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2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z wykorzystaniem języka UML”)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3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31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363,60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32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33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363,60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34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3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363,60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36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37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0,00</w:t>
            </w:r>
          </w:p>
        </w:tc>
      </w:tr>
      <w:tr w:rsidR="0032666F" w:rsidRPr="00B858EA">
        <w:trPr>
          <w:trHeight w:val="1503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38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139" w:author="Ola Darłak" w:date="2014-09-18T08:23:00Z">
                  <w:rPr>
                    <w:sz w:val="20"/>
                    <w:szCs w:val="20"/>
                  </w:rPr>
                </w:rPrChange>
              </w:rPr>
              <w:t>FV124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446C9B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lang w:eastAsia="pl-PL"/>
                <w:rPrChange w:id="1140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</w:pPr>
            <w:r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41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t xml:space="preserve">Wynajem </w:t>
            </w:r>
            <w:r w:rsidR="00D14029"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42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t>s</w:t>
            </w:r>
            <w:r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43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t>ali z obsługą cateringową</w:t>
            </w:r>
            <w:r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44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/>
                <w:sz w:val="20"/>
                <w:szCs w:val="20"/>
                <w:lang w:eastAsia="pl-PL"/>
                <w:rPrChange w:id="1145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  <w:t>(</w:t>
            </w:r>
            <w:r w:rsidR="005875AF" w:rsidRPr="00B858EA">
              <w:rPr>
                <w:rFonts w:asciiTheme="minorHAnsi" w:hAnsiTheme="minorHAnsi"/>
                <w:sz w:val="20"/>
                <w:szCs w:val="20"/>
                <w:lang w:eastAsia="pl-PL"/>
                <w:rPrChange w:id="1146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  <w:t xml:space="preserve">usługa </w:t>
            </w:r>
            <w:r w:rsidR="007A22D6" w:rsidRPr="00B858EA">
              <w:rPr>
                <w:rFonts w:asciiTheme="minorHAnsi" w:hAnsiTheme="minorHAnsi"/>
                <w:sz w:val="20"/>
                <w:szCs w:val="20"/>
                <w:lang w:eastAsia="pl-PL"/>
                <w:rPrChange w:id="1147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  <w:t xml:space="preserve">podczas szkolenia </w:t>
            </w:r>
            <w:r w:rsidRPr="00B858EA">
              <w:rPr>
                <w:rFonts w:asciiTheme="minorHAnsi" w:hAnsiTheme="minorHAnsi"/>
                <w:sz w:val="20"/>
                <w:szCs w:val="20"/>
                <w:lang w:eastAsia="pl-PL"/>
                <w:rPrChange w:id="1148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  <w:t xml:space="preserve">dla beneficjentów RPO </w:t>
            </w:r>
            <w:del w:id="1149" w:author="Ola Darłak" w:date="2014-09-18T09:23:00Z">
              <w:r w:rsidRPr="00B858EA" w:rsidDel="00446C9B">
                <w:rPr>
                  <w:rFonts w:asciiTheme="minorHAnsi" w:hAnsiTheme="minorHAnsi"/>
                  <w:sz w:val="20"/>
                  <w:szCs w:val="20"/>
                  <w:lang w:eastAsia="pl-PL"/>
                  <w:rPrChange w:id="1150" w:author="Ola Darłak" w:date="2014-09-18T08:23:00Z">
                    <w:rPr>
                      <w:sz w:val="20"/>
                      <w:szCs w:val="20"/>
                      <w:lang w:eastAsia="pl-PL"/>
                    </w:rPr>
                  </w:rPrChange>
                </w:rPr>
                <w:delText xml:space="preserve">WD </w:delText>
              </w:r>
            </w:del>
            <w:r w:rsidRPr="00B858EA">
              <w:rPr>
                <w:rFonts w:asciiTheme="minorHAnsi" w:hAnsiTheme="minorHAnsi"/>
                <w:sz w:val="20"/>
                <w:szCs w:val="20"/>
                <w:lang w:eastAsia="pl-PL"/>
                <w:rPrChange w:id="1151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  <w:t xml:space="preserve">z zakresu naboru w trybie konkursowym do działania 2.2 „Rozwój usług elektronicznych” RPO </w:t>
            </w:r>
            <w:del w:id="1152" w:author="Ola Darłak" w:date="2014-09-18T09:23:00Z">
              <w:r w:rsidRPr="00B858EA" w:rsidDel="00446C9B">
                <w:rPr>
                  <w:rFonts w:asciiTheme="minorHAnsi" w:hAnsiTheme="minorHAnsi"/>
                  <w:sz w:val="20"/>
                  <w:szCs w:val="20"/>
                  <w:lang w:eastAsia="pl-PL"/>
                  <w:rPrChange w:id="1153" w:author="Ola Darłak" w:date="2014-09-18T08:23:00Z">
                    <w:rPr>
                      <w:sz w:val="20"/>
                      <w:szCs w:val="20"/>
                      <w:lang w:eastAsia="pl-PL"/>
                    </w:rPr>
                  </w:rPrChange>
                </w:rPr>
                <w:delText xml:space="preserve">WD </w:delText>
              </w:r>
            </w:del>
            <w:r w:rsidRPr="00B858EA">
              <w:rPr>
                <w:rFonts w:asciiTheme="minorHAnsi" w:hAnsiTheme="minorHAnsi"/>
                <w:sz w:val="20"/>
                <w:szCs w:val="20"/>
                <w:lang w:eastAsia="pl-PL"/>
                <w:rPrChange w:id="1154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  <w:t>– 24.03.2009)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5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56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3 350,00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57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58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2 745,90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5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6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3 350,00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61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62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604,10</w:t>
            </w:r>
          </w:p>
        </w:tc>
      </w:tr>
      <w:tr w:rsidR="0032666F" w:rsidRPr="00B858EA">
        <w:trPr>
          <w:trHeight w:val="99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240A4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63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164" w:author="Ola Darłak" w:date="2014-09-18T08:23:00Z">
                  <w:rPr>
                    <w:sz w:val="20"/>
                    <w:szCs w:val="20"/>
                  </w:rPr>
                </w:rPrChange>
              </w:rPr>
              <w:t>FV125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FA272D">
            <w:pPr>
              <w:spacing w:line="240" w:lineRule="auto"/>
              <w:ind w:left="4"/>
              <w:jc w:val="left"/>
              <w:rPr>
                <w:rFonts w:asciiTheme="minorHAnsi" w:hAnsiTheme="minorHAnsi"/>
                <w:sz w:val="20"/>
                <w:szCs w:val="20"/>
                <w:lang w:eastAsia="pl-PL"/>
                <w:rPrChange w:id="1165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</w:pPr>
            <w:r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66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t>SZKOLENIE</w:t>
            </w:r>
            <w:r w:rsidRPr="00B858EA">
              <w:rPr>
                <w:rFonts w:asciiTheme="minorHAnsi" w:hAnsiTheme="minorHAnsi" w:cs="Arial"/>
                <w:b/>
                <w:color w:val="000000"/>
                <w:sz w:val="20"/>
                <w:szCs w:val="20"/>
                <w:rPrChange w:id="1167" w:author="Ola Darłak" w:date="2014-09-18T08:23:00Z">
                  <w:rPr>
                    <w:rFonts w:cs="Arial"/>
                    <w:b/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/>
                <w:sz w:val="20"/>
                <w:szCs w:val="20"/>
                <w:lang w:eastAsia="pl-PL"/>
                <w:rPrChange w:id="1168" w:author="Ola Darłak" w:date="2014-09-18T08:23:00Z">
                  <w:rPr>
                    <w:sz w:val="20"/>
                    <w:szCs w:val="20"/>
                    <w:lang w:eastAsia="pl-PL"/>
                  </w:rPr>
                </w:rPrChange>
              </w:rPr>
              <w:t>(Szkolenie pt. „Finanse publiczne w praktyce po nowelizacji” przeprowadzone w dniach 26-27.02.2009 (33 osoby) oraz 05-06.03.2009 (32 osoby)).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6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7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13 800,00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71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72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13 800,00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73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74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13 800,00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7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76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0,00</w:t>
            </w:r>
          </w:p>
        </w:tc>
      </w:tr>
      <w:tr w:rsidR="0032666F" w:rsidRPr="00B858EA">
        <w:trPr>
          <w:trHeight w:val="1045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7A53E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77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178" w:author="Ola Darłak" w:date="2014-09-18T08:23:00Z">
                  <w:rPr>
                    <w:sz w:val="20"/>
                    <w:szCs w:val="20"/>
                  </w:rPr>
                </w:rPrChange>
              </w:rPr>
              <w:t>FV126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FA272D">
            <w:pPr>
              <w:spacing w:line="240" w:lineRule="auto"/>
              <w:ind w:left="4"/>
              <w:jc w:val="left"/>
              <w:rPr>
                <w:rFonts w:asciiTheme="minorHAnsi" w:hAnsiTheme="minorHAnsi"/>
                <w:color w:val="000000"/>
                <w:sz w:val="20"/>
                <w:szCs w:val="20"/>
                <w:rPrChange w:id="1179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color w:val="000000"/>
                <w:sz w:val="20"/>
                <w:szCs w:val="20"/>
                <w:rPrChange w:id="1180" w:author="Ola Darłak" w:date="2014-09-18T08:23:00Z">
                  <w:rPr>
                    <w:b/>
                    <w:color w:val="000000"/>
                    <w:sz w:val="20"/>
                    <w:szCs w:val="20"/>
                  </w:rPr>
                </w:rPrChange>
              </w:rPr>
              <w:t>Bieżące wsparcie eksperckie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181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(wykonanie </w:t>
            </w:r>
            <w:r w:rsidR="00772FA2" w:rsidRPr="00B858EA">
              <w:rPr>
                <w:rFonts w:asciiTheme="minorHAnsi" w:hAnsiTheme="minorHAnsi"/>
                <w:color w:val="000000"/>
                <w:sz w:val="20"/>
                <w:szCs w:val="20"/>
                <w:rPrChange w:id="1182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183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>1 opinii w zakresie występowania pomocy publicznej w projekcie)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84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8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1 412,76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86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87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1 158,00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88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8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1 412,76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19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191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254,76</w:t>
            </w:r>
          </w:p>
        </w:tc>
      </w:tr>
      <w:tr w:rsidR="0032666F" w:rsidRPr="00B858EA">
        <w:trPr>
          <w:trHeight w:val="818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7A53E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192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193" w:author="Ola Darłak" w:date="2014-09-18T08:23:00Z">
                  <w:rPr>
                    <w:sz w:val="20"/>
                    <w:szCs w:val="20"/>
                  </w:rPr>
                </w:rPrChange>
              </w:rPr>
              <w:t>FV127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FA272D">
            <w:pPr>
              <w:spacing w:line="240" w:lineRule="auto"/>
              <w:ind w:left="4"/>
              <w:jc w:val="left"/>
              <w:rPr>
                <w:rFonts w:asciiTheme="minorHAnsi" w:hAnsiTheme="minorHAnsi"/>
                <w:color w:val="000000"/>
                <w:sz w:val="20"/>
                <w:szCs w:val="20"/>
                <w:rPrChange w:id="1194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color w:val="000000"/>
                <w:sz w:val="20"/>
                <w:szCs w:val="20"/>
                <w:rPrChange w:id="1195" w:author="Ola Darłak" w:date="2014-09-18T08:23:00Z">
                  <w:rPr>
                    <w:b/>
                    <w:color w:val="000000"/>
                    <w:sz w:val="20"/>
                    <w:szCs w:val="20"/>
                  </w:rPr>
                </w:rPrChange>
              </w:rPr>
              <w:t>Administrowanie bazą danych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196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 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197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br/>
              <w:t>(</w:t>
            </w:r>
            <w:r w:rsidR="008C79A2" w:rsidRPr="00B858EA">
              <w:rPr>
                <w:rFonts w:asciiTheme="minorHAnsi" w:hAnsiTheme="minorHAnsi"/>
                <w:color w:val="000000"/>
                <w:sz w:val="20"/>
                <w:szCs w:val="20"/>
                <w:rPrChange w:id="1198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dot. 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199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>Baz</w:t>
            </w:r>
            <w:r w:rsidR="008C79A2" w:rsidRPr="00B858EA">
              <w:rPr>
                <w:rFonts w:asciiTheme="minorHAnsi" w:hAnsiTheme="minorHAnsi"/>
                <w:color w:val="000000"/>
                <w:sz w:val="20"/>
                <w:szCs w:val="20"/>
                <w:rPrChange w:id="1200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>y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201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Projektów Systemowych, 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202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br/>
              <w:t>polegające na aktualizacji bazy)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03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04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5 000,00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0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06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4 098,36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07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08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5 000,00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0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1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901,64</w:t>
            </w:r>
          </w:p>
        </w:tc>
      </w:tr>
      <w:tr w:rsidR="0032666F" w:rsidRPr="00B858EA">
        <w:trPr>
          <w:trHeight w:val="99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B858EA" w:rsidRDefault="0032666F" w:rsidP="002D77F0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211" w:author="Ola Darłak" w:date="2014-09-18T08:23:00Z">
                  <w:rPr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212" w:author="Ola Darłak" w:date="2014-09-18T08:23:00Z">
                  <w:rPr>
                    <w:sz w:val="20"/>
                    <w:szCs w:val="20"/>
                  </w:rPr>
                </w:rPrChange>
              </w:rPr>
              <w:t>FV128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7E5971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000000"/>
                <w:sz w:val="20"/>
                <w:szCs w:val="20"/>
                <w:rPrChange w:id="1213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color w:val="000000"/>
                <w:sz w:val="20"/>
                <w:szCs w:val="20"/>
                <w:rPrChange w:id="1214" w:author="Ola Darłak" w:date="2014-09-18T08:23:00Z">
                  <w:rPr>
                    <w:b/>
                    <w:color w:val="000000"/>
                    <w:sz w:val="20"/>
                    <w:szCs w:val="20"/>
                  </w:rPr>
                </w:rPrChange>
              </w:rPr>
              <w:t>Tłumaczenie dokumentów z j. angielskiego na j.</w:t>
            </w:r>
            <w:r w:rsidR="00C1143C" w:rsidRPr="00B858EA">
              <w:rPr>
                <w:rFonts w:asciiTheme="minorHAnsi" w:hAnsiTheme="minorHAnsi"/>
                <w:b/>
                <w:color w:val="000000"/>
                <w:sz w:val="20"/>
                <w:szCs w:val="20"/>
                <w:rPrChange w:id="1215" w:author="Ola Darłak" w:date="2014-09-18T08:23:00Z">
                  <w:rPr>
                    <w:b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B858EA">
              <w:rPr>
                <w:rFonts w:asciiTheme="minorHAnsi" w:hAnsiTheme="minorHAnsi"/>
                <w:b/>
                <w:color w:val="000000"/>
                <w:sz w:val="20"/>
                <w:szCs w:val="20"/>
                <w:rPrChange w:id="1216" w:author="Ola Darłak" w:date="2014-09-18T08:23:00Z">
                  <w:rPr>
                    <w:b/>
                    <w:color w:val="000000"/>
                    <w:sz w:val="20"/>
                    <w:szCs w:val="20"/>
                  </w:rPr>
                </w:rPrChange>
              </w:rPr>
              <w:t>polski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217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218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br/>
              <w:t>(dot. dokumentów administracji publicznej i samorządowej, Uni</w:t>
            </w:r>
            <w:r w:rsidR="007E5971" w:rsidRPr="00B858EA">
              <w:rPr>
                <w:rFonts w:asciiTheme="minorHAnsi" w:hAnsiTheme="minorHAnsi"/>
                <w:color w:val="000000"/>
                <w:sz w:val="20"/>
                <w:szCs w:val="20"/>
                <w:rPrChange w:id="1219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>i</w:t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220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Europejskiej, oraz zarządzania i wdrażania funduszy strukturalnych, w tym zagadnień związanych z programami operacyjnymi, komitetami monitorującymi, sprawozdawczością, ewaluacją. Zgodnie </w:t>
            </w:r>
            <w:r w:rsidR="00772FA2" w:rsidRPr="00B858EA">
              <w:rPr>
                <w:rFonts w:asciiTheme="minorHAnsi" w:hAnsiTheme="minorHAnsi"/>
                <w:color w:val="000000"/>
                <w:sz w:val="20"/>
                <w:szCs w:val="20"/>
                <w:rPrChange w:id="1221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br/>
            </w:r>
            <w:r w:rsidRPr="00B858EA">
              <w:rPr>
                <w:rFonts w:asciiTheme="minorHAnsi" w:hAnsiTheme="minorHAnsi"/>
                <w:color w:val="000000"/>
                <w:sz w:val="20"/>
                <w:szCs w:val="20"/>
                <w:rPrChange w:id="1222" w:author="Ola Darłak" w:date="2014-09-18T08:23:00Z">
                  <w:rPr>
                    <w:color w:val="000000"/>
                    <w:sz w:val="20"/>
                    <w:szCs w:val="20"/>
                  </w:rPr>
                </w:rPrChange>
              </w:rPr>
              <w:t>z treścią umowy nr DN-Z/ZP.081-87/08)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23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24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738,10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25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26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605,00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27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28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738,10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AE1CDE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rPrChange w:id="1229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 w:cs="Arial"/>
                <w:color w:val="000000"/>
                <w:sz w:val="20"/>
                <w:szCs w:val="20"/>
                <w:rPrChange w:id="1230" w:author="Ola Darłak" w:date="2014-09-18T08:23:00Z">
                  <w:rPr>
                    <w:rFonts w:cs="Arial"/>
                    <w:color w:val="000000"/>
                    <w:sz w:val="20"/>
                    <w:szCs w:val="20"/>
                  </w:rPr>
                </w:rPrChange>
              </w:rPr>
              <w:t>133,10</w:t>
            </w:r>
          </w:p>
        </w:tc>
      </w:tr>
    </w:tbl>
    <w:p w:rsidR="0032666F" w:rsidRPr="00B858EA" w:rsidRDefault="0032666F" w:rsidP="00883D96">
      <w:pPr>
        <w:autoSpaceDE w:val="0"/>
        <w:autoSpaceDN w:val="0"/>
        <w:adjustRightInd w:val="0"/>
        <w:spacing w:line="240" w:lineRule="auto"/>
        <w:ind w:left="349"/>
        <w:rPr>
          <w:rFonts w:asciiTheme="minorHAnsi" w:hAnsiTheme="minorHAnsi"/>
          <w:rPrChange w:id="1231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BB204D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b/>
          <w:rPrChange w:id="1232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33" w:author="Ola Darłak" w:date="2014-09-18T08:18:00Z">
            <w:rPr>
              <w:sz w:val="24"/>
              <w:szCs w:val="24"/>
            </w:rPr>
          </w:rPrChange>
        </w:rPr>
        <w:t xml:space="preserve">- </w:t>
      </w:r>
      <w:r w:rsidR="00F63AD4" w:rsidRPr="00B858EA">
        <w:rPr>
          <w:rFonts w:asciiTheme="minorHAnsi" w:hAnsiTheme="minorHAnsi"/>
          <w:b/>
          <w:rPrChange w:id="1234" w:author="Ola Darłak" w:date="2014-09-18T08:18:00Z">
            <w:rPr>
              <w:b/>
              <w:sz w:val="24"/>
              <w:szCs w:val="24"/>
            </w:rPr>
          </w:rPrChange>
        </w:rPr>
        <w:t>w sytuacji szkoleń</w:t>
      </w:r>
      <w:r w:rsidR="007E5971" w:rsidRPr="00B858EA">
        <w:rPr>
          <w:rFonts w:asciiTheme="minorHAnsi" w:hAnsiTheme="minorHAnsi"/>
          <w:b/>
          <w:rPrChange w:id="1235" w:author="Ola Darłak" w:date="2014-09-18T08:18:00Z">
            <w:rPr>
              <w:b/>
              <w:sz w:val="24"/>
              <w:szCs w:val="24"/>
            </w:rPr>
          </w:rPrChange>
        </w:rPr>
        <w:t xml:space="preserve"> zamkniętych dla</w:t>
      </w:r>
      <w:r w:rsidR="00F63AD4" w:rsidRPr="00B858EA">
        <w:rPr>
          <w:rFonts w:asciiTheme="minorHAnsi" w:hAnsiTheme="minorHAnsi"/>
          <w:b/>
          <w:rPrChange w:id="1236" w:author="Ola Darłak" w:date="2014-09-18T08:18:00Z">
            <w:rPr>
              <w:b/>
              <w:sz w:val="24"/>
              <w:szCs w:val="24"/>
            </w:rPr>
          </w:rPrChange>
        </w:rPr>
        <w:t xml:space="preserve"> pracowników zaangażowanych w zarządzanie </w:t>
      </w:r>
      <w:r w:rsidR="004565A4" w:rsidRPr="00B858EA">
        <w:rPr>
          <w:rFonts w:asciiTheme="minorHAnsi" w:hAnsiTheme="minorHAnsi"/>
          <w:b/>
          <w:rPrChange w:id="1237" w:author="Ola Darłak" w:date="2014-09-18T08:18:00Z">
            <w:rPr>
              <w:b/>
              <w:sz w:val="24"/>
              <w:szCs w:val="24"/>
            </w:rPr>
          </w:rPrChange>
        </w:rPr>
        <w:br/>
      </w:r>
      <w:r w:rsidR="00F63AD4" w:rsidRPr="00B858EA">
        <w:rPr>
          <w:rFonts w:asciiTheme="minorHAnsi" w:hAnsiTheme="minorHAnsi"/>
          <w:b/>
          <w:rPrChange w:id="1238" w:author="Ola Darłak" w:date="2014-09-18T08:18:00Z">
            <w:rPr>
              <w:b/>
              <w:sz w:val="24"/>
              <w:szCs w:val="24"/>
            </w:rPr>
          </w:rPrChange>
        </w:rPr>
        <w:t xml:space="preserve">i wdrażanie RPO </w:t>
      </w:r>
      <w:del w:id="1239" w:author="Ola Darłak" w:date="2014-09-18T09:24:00Z">
        <w:r w:rsidR="00F63AD4" w:rsidRPr="00B858EA" w:rsidDel="00446C9B">
          <w:rPr>
            <w:rFonts w:asciiTheme="minorHAnsi" w:hAnsiTheme="minorHAnsi"/>
            <w:b/>
            <w:rPrChange w:id="1240" w:author="Ola Darłak" w:date="2014-09-18T08:18:00Z">
              <w:rPr>
                <w:b/>
                <w:sz w:val="24"/>
                <w:szCs w:val="24"/>
              </w:rPr>
            </w:rPrChange>
          </w:rPr>
          <w:delText>WD</w:delText>
        </w:r>
      </w:del>
      <w:r w:rsidR="00F63AD4" w:rsidRPr="00B858EA">
        <w:rPr>
          <w:rFonts w:asciiTheme="minorHAnsi" w:hAnsiTheme="minorHAnsi"/>
          <w:b/>
          <w:rPrChange w:id="1241" w:author="Ola Darłak" w:date="2014-09-18T08:18:00Z">
            <w:rPr>
              <w:b/>
              <w:sz w:val="24"/>
              <w:szCs w:val="24"/>
            </w:rPr>
          </w:rPrChange>
        </w:rPr>
        <w:t xml:space="preserve"> oraz pracowników beneficjentów PT RPO </w:t>
      </w:r>
      <w:del w:id="1242" w:author="Ola Darłak" w:date="2014-09-18T09:24:00Z">
        <w:r w:rsidR="00F63AD4" w:rsidRPr="00B858EA" w:rsidDel="00446C9B">
          <w:rPr>
            <w:rFonts w:asciiTheme="minorHAnsi" w:hAnsiTheme="minorHAnsi"/>
            <w:b/>
            <w:rPrChange w:id="1243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WD </w:delText>
        </w:r>
      </w:del>
      <w:r w:rsidR="00F63AD4" w:rsidRPr="00B858EA">
        <w:rPr>
          <w:rFonts w:asciiTheme="minorHAnsi" w:hAnsiTheme="minorHAnsi"/>
          <w:b/>
          <w:rPrChange w:id="1244" w:author="Ola Darłak" w:date="2014-09-18T08:18:00Z">
            <w:rPr>
              <w:b/>
              <w:sz w:val="24"/>
              <w:szCs w:val="24"/>
            </w:rPr>
          </w:rPrChange>
        </w:rPr>
        <w:t xml:space="preserve">należy dołączyć osobny załącznik z wykazem osób odbywających dane szkolenie (lista osób wraz </w:t>
      </w:r>
      <w:r w:rsidR="004565A4" w:rsidRPr="00B858EA">
        <w:rPr>
          <w:rFonts w:asciiTheme="minorHAnsi" w:hAnsiTheme="minorHAnsi"/>
          <w:b/>
          <w:rPrChange w:id="1245" w:author="Ola Darłak" w:date="2014-09-18T08:18:00Z">
            <w:rPr>
              <w:b/>
              <w:sz w:val="24"/>
              <w:szCs w:val="24"/>
            </w:rPr>
          </w:rPrChange>
        </w:rPr>
        <w:br/>
      </w:r>
      <w:r w:rsidR="00F63AD4" w:rsidRPr="00B858EA">
        <w:rPr>
          <w:rFonts w:asciiTheme="minorHAnsi" w:hAnsiTheme="minorHAnsi"/>
          <w:b/>
          <w:rPrChange w:id="1246" w:author="Ola Darłak" w:date="2014-09-18T08:18:00Z">
            <w:rPr>
              <w:b/>
              <w:sz w:val="24"/>
              <w:szCs w:val="24"/>
            </w:rPr>
          </w:rPrChange>
        </w:rPr>
        <w:t xml:space="preserve">z symbolem Wydziału). 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  <w:rPrChange w:id="124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48" w:author="Ola Darłak" w:date="2014-09-18T08:18:00Z">
            <w:rPr>
              <w:sz w:val="24"/>
              <w:szCs w:val="24"/>
            </w:rPr>
          </w:rPrChange>
        </w:rPr>
        <w:lastRenderedPageBreak/>
        <w:t xml:space="preserve">- jeżeli wydatki objęte daną fakturą/innym dokumentem księgowym o równoważnej wartości dowodowej dotyczą jednego rodzaju asortymentu, stanowią wydatki kwalifikowalne i wszystkie pozycje z faktury objęte są identyczną stawką VAT, możliwe jest podanie zbiorczej nazwy bez konieczności przepisywania wszystkich pozycji </w:t>
      </w:r>
      <w:r w:rsidR="009E08C5" w:rsidRPr="00B858EA">
        <w:rPr>
          <w:rFonts w:asciiTheme="minorHAnsi" w:hAnsiTheme="minorHAnsi"/>
          <w:rPrChange w:id="1249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250" w:author="Ola Darłak" w:date="2014-09-18T08:18:00Z">
            <w:rPr>
              <w:sz w:val="24"/>
              <w:szCs w:val="24"/>
            </w:rPr>
          </w:rPrChange>
        </w:rPr>
        <w:t>z faktury</w:t>
      </w:r>
      <w:r w:rsidR="000E3C4D" w:rsidRPr="00B858EA">
        <w:rPr>
          <w:rFonts w:asciiTheme="minorHAnsi" w:hAnsiTheme="minorHAnsi"/>
          <w:rPrChange w:id="1251" w:author="Ola Darłak" w:date="2014-09-18T08:18:00Z">
            <w:rPr>
              <w:sz w:val="24"/>
              <w:szCs w:val="24"/>
            </w:rPr>
          </w:rPrChange>
        </w:rPr>
        <w:t>/innego dokumentu księgowego o równoważnej wartości dowodowej</w:t>
      </w:r>
      <w:r w:rsidRPr="00B858EA">
        <w:rPr>
          <w:rFonts w:asciiTheme="minorHAnsi" w:hAnsiTheme="minorHAnsi"/>
          <w:rPrChange w:id="1252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772FA2" w:rsidRPr="00B858EA">
        <w:rPr>
          <w:rFonts w:asciiTheme="minorHAnsi" w:hAnsiTheme="minorHAnsi"/>
          <w:rPrChange w:id="1253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254" w:author="Ola Darłak" w:date="2014-09-18T08:18:00Z">
            <w:rPr>
              <w:sz w:val="24"/>
              <w:szCs w:val="24"/>
            </w:rPr>
          </w:rPrChange>
        </w:rPr>
        <w:t xml:space="preserve">(np.: materiały biurowe); 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  <w:rPrChange w:id="125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56" w:author="Ola Darłak" w:date="2014-09-18T08:18:00Z">
            <w:rPr>
              <w:sz w:val="24"/>
              <w:szCs w:val="24"/>
            </w:rPr>
          </w:rPrChange>
        </w:rPr>
        <w:t>- w sytuacji</w:t>
      </w:r>
      <w:r w:rsidR="000E3C4D" w:rsidRPr="00B858EA">
        <w:rPr>
          <w:rFonts w:asciiTheme="minorHAnsi" w:hAnsiTheme="minorHAnsi"/>
          <w:rPrChange w:id="1257" w:author="Ola Darłak" w:date="2014-09-18T08:18:00Z">
            <w:rPr>
              <w:sz w:val="24"/>
              <w:szCs w:val="24"/>
            </w:rPr>
          </w:rPrChange>
        </w:rPr>
        <w:t>,</w:t>
      </w:r>
      <w:r w:rsidRPr="00B858EA">
        <w:rPr>
          <w:rFonts w:asciiTheme="minorHAnsi" w:hAnsiTheme="minorHAnsi"/>
          <w:rPrChange w:id="1258" w:author="Ola Darłak" w:date="2014-09-18T08:18:00Z">
            <w:rPr>
              <w:sz w:val="24"/>
              <w:szCs w:val="24"/>
            </w:rPr>
          </w:rPrChange>
        </w:rPr>
        <w:t xml:space="preserve"> gdy wydatki objęte daną fakturą/innym dokumentem księgowym </w:t>
      </w:r>
      <w:r w:rsidRPr="00B858EA">
        <w:rPr>
          <w:rFonts w:asciiTheme="minorHAnsi" w:hAnsiTheme="minorHAnsi"/>
          <w:rPrChange w:id="1259" w:author="Ola Darłak" w:date="2014-09-18T08:18:00Z">
            <w:rPr>
              <w:sz w:val="24"/>
              <w:szCs w:val="24"/>
            </w:rPr>
          </w:rPrChange>
        </w:rPr>
        <w:br/>
        <w:t>o równoważnej wartości dowodowej mają różne stawki VAT należy je pogrupować,</w:t>
      </w:r>
      <w:r w:rsidR="00C75CA5" w:rsidRPr="00B858EA">
        <w:rPr>
          <w:rFonts w:asciiTheme="minorHAnsi" w:hAnsiTheme="minorHAnsi"/>
          <w:rPrChange w:id="1260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772FA2" w:rsidRPr="00B858EA">
        <w:rPr>
          <w:rFonts w:asciiTheme="minorHAnsi" w:hAnsiTheme="minorHAnsi"/>
          <w:rPrChange w:id="1261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262" w:author="Ola Darłak" w:date="2014-09-18T08:18:00Z">
            <w:rPr>
              <w:sz w:val="24"/>
              <w:szCs w:val="24"/>
            </w:rPr>
          </w:rPrChange>
        </w:rPr>
        <w:t>w odrębnych wierszach, według stawek VAT;</w:t>
      </w:r>
    </w:p>
    <w:p w:rsidR="00751491" w:rsidRPr="00B858EA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126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64" w:author="Ola Darłak" w:date="2014-09-18T08:18:00Z">
            <w:rPr>
              <w:sz w:val="24"/>
              <w:szCs w:val="24"/>
            </w:rPr>
          </w:rPrChange>
        </w:rPr>
        <w:t xml:space="preserve">- w przypadku, gdy z jednej faktury </w:t>
      </w:r>
      <w:r w:rsidRPr="00B858EA">
        <w:rPr>
          <w:rFonts w:asciiTheme="minorHAnsi" w:hAnsiTheme="minorHAnsi"/>
          <w:u w:val="single"/>
          <w:rPrChange w:id="1265" w:author="Ola Darłak" w:date="2014-09-18T08:18:00Z">
            <w:rPr>
              <w:sz w:val="24"/>
              <w:szCs w:val="24"/>
              <w:u w:val="single"/>
            </w:rPr>
          </w:rPrChange>
        </w:rPr>
        <w:t xml:space="preserve">tylko kilka pozycji dotyczy wydatków związanych </w:t>
      </w:r>
      <w:r w:rsidRPr="00B858EA">
        <w:rPr>
          <w:rFonts w:asciiTheme="minorHAnsi" w:hAnsiTheme="minorHAnsi"/>
          <w:u w:val="single"/>
          <w:rPrChange w:id="1266" w:author="Ola Darłak" w:date="2014-09-18T08:18:00Z">
            <w:rPr>
              <w:sz w:val="24"/>
              <w:szCs w:val="24"/>
              <w:u w:val="single"/>
            </w:rPr>
          </w:rPrChange>
        </w:rPr>
        <w:br/>
        <w:t>z danym projektem możliwe jest</w:t>
      </w:r>
      <w:r w:rsidRPr="00B858EA">
        <w:rPr>
          <w:rFonts w:asciiTheme="minorHAnsi" w:hAnsiTheme="minorHAnsi"/>
          <w:rPrChange w:id="1267" w:author="Ola Darłak" w:date="2014-09-18T08:18:00Z">
            <w:rPr>
              <w:sz w:val="24"/>
              <w:szCs w:val="24"/>
            </w:rPr>
          </w:rPrChange>
        </w:rPr>
        <w:t xml:space="preserve"> umieszczenie w zestawieniu zbiorczej nazwy towarów </w:t>
      </w:r>
      <w:r w:rsidRPr="00B858EA">
        <w:rPr>
          <w:rFonts w:asciiTheme="minorHAnsi" w:hAnsiTheme="minorHAnsi"/>
          <w:rPrChange w:id="1268" w:author="Ola Darłak" w:date="2014-09-18T08:18:00Z">
            <w:rPr>
              <w:sz w:val="24"/>
              <w:szCs w:val="24"/>
            </w:rPr>
          </w:rPrChange>
        </w:rPr>
        <w:br/>
        <w:t>z jednego asortymentu ze wskazaniem pozycji wyłączonych (np. materiały biurowe z wył. poz. 12, poz. 17 i poz. 20).</w:t>
      </w:r>
    </w:p>
    <w:p w:rsidR="00751491" w:rsidRPr="00B858EA" w:rsidRDefault="00F143AA">
      <w:pPr>
        <w:spacing w:line="240" w:lineRule="auto"/>
        <w:ind w:left="709" w:right="113"/>
        <w:rPr>
          <w:rFonts w:asciiTheme="minorHAnsi" w:hAnsiTheme="minorHAnsi"/>
          <w:rPrChange w:id="126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70" w:author="Ola Darłak" w:date="2014-09-18T08:18:00Z">
            <w:rPr>
              <w:sz w:val="24"/>
              <w:szCs w:val="24"/>
            </w:rPr>
          </w:rPrChange>
        </w:rPr>
        <w:t xml:space="preserve">Podczas </w:t>
      </w:r>
      <w:r w:rsidR="00AA2E8F" w:rsidRPr="00B858EA">
        <w:rPr>
          <w:rFonts w:asciiTheme="minorHAnsi" w:hAnsiTheme="minorHAnsi"/>
          <w:rPrChange w:id="1271" w:author="Ola Darłak" w:date="2014-09-18T08:18:00Z">
            <w:rPr>
              <w:sz w:val="24"/>
              <w:szCs w:val="24"/>
            </w:rPr>
          </w:rPrChange>
        </w:rPr>
        <w:t>grupowani</w:t>
      </w:r>
      <w:r w:rsidRPr="00B858EA">
        <w:rPr>
          <w:rFonts w:asciiTheme="minorHAnsi" w:hAnsiTheme="minorHAnsi"/>
          <w:rPrChange w:id="1272" w:author="Ola Darłak" w:date="2014-09-18T08:18:00Z">
            <w:rPr>
              <w:sz w:val="24"/>
              <w:szCs w:val="24"/>
            </w:rPr>
          </w:rPrChange>
        </w:rPr>
        <w:t>a</w:t>
      </w:r>
      <w:r w:rsidR="00AA2E8F" w:rsidRPr="00B858EA">
        <w:rPr>
          <w:rFonts w:asciiTheme="minorHAnsi" w:hAnsiTheme="minorHAnsi"/>
          <w:rPrChange w:id="1273" w:author="Ola Darłak" w:date="2014-09-18T08:18:00Z">
            <w:rPr>
              <w:sz w:val="24"/>
              <w:szCs w:val="24"/>
            </w:rPr>
          </w:rPrChange>
        </w:rPr>
        <w:t xml:space="preserve"> pozycji </w:t>
      </w:r>
      <w:r w:rsidRPr="00B858EA">
        <w:rPr>
          <w:rFonts w:asciiTheme="minorHAnsi" w:hAnsiTheme="minorHAnsi"/>
          <w:rPrChange w:id="1274" w:author="Ola Darłak" w:date="2014-09-18T08:18:00Z">
            <w:rPr>
              <w:sz w:val="24"/>
              <w:szCs w:val="24"/>
            </w:rPr>
          </w:rPrChange>
        </w:rPr>
        <w:t xml:space="preserve">z </w:t>
      </w:r>
      <w:r w:rsidR="00AA2E8F" w:rsidRPr="00B858EA">
        <w:rPr>
          <w:rFonts w:asciiTheme="minorHAnsi" w:hAnsiTheme="minorHAnsi"/>
          <w:rPrChange w:id="1275" w:author="Ola Darłak" w:date="2014-09-18T08:18:00Z">
            <w:rPr>
              <w:sz w:val="24"/>
              <w:szCs w:val="24"/>
            </w:rPr>
          </w:rPrChange>
        </w:rPr>
        <w:t>faktur należy</w:t>
      </w:r>
      <w:r w:rsidRPr="00B858EA">
        <w:rPr>
          <w:rFonts w:asciiTheme="minorHAnsi" w:hAnsiTheme="minorHAnsi"/>
          <w:rPrChange w:id="1276" w:author="Ola Darłak" w:date="2014-09-18T08:18:00Z">
            <w:rPr>
              <w:sz w:val="24"/>
              <w:szCs w:val="24"/>
            </w:rPr>
          </w:rPrChange>
        </w:rPr>
        <w:t xml:space="preserve"> pamiętać, iż </w:t>
      </w:r>
      <w:r w:rsidR="000C4D2B" w:rsidRPr="00B858EA">
        <w:rPr>
          <w:rFonts w:asciiTheme="minorHAnsi" w:hAnsiTheme="minorHAnsi"/>
          <w:rPrChange w:id="1277" w:author="Ola Darłak" w:date="2014-09-18T08:18:00Z">
            <w:rPr>
              <w:sz w:val="24"/>
              <w:szCs w:val="24"/>
            </w:rPr>
          </w:rPrChange>
        </w:rPr>
        <w:t xml:space="preserve">dane wprowadzane w </w:t>
      </w:r>
      <w:r w:rsidRPr="00B858EA">
        <w:rPr>
          <w:rFonts w:asciiTheme="minorHAnsi" w:hAnsiTheme="minorHAnsi"/>
          <w:rPrChange w:id="1278" w:author="Ola Darłak" w:date="2014-09-18T08:18:00Z">
            <w:rPr>
              <w:sz w:val="24"/>
              <w:szCs w:val="24"/>
            </w:rPr>
          </w:rPrChange>
        </w:rPr>
        <w:t>kolumnach: 1 (</w:t>
      </w:r>
      <w:r w:rsidR="002228A4" w:rsidRPr="00B858EA">
        <w:rPr>
          <w:rFonts w:asciiTheme="minorHAnsi" w:hAnsiTheme="minorHAnsi"/>
          <w:rPrChange w:id="1279" w:author="Ola Darłak" w:date="2014-09-18T08:18:00Z">
            <w:rPr>
              <w:sz w:val="24"/>
              <w:szCs w:val="24"/>
            </w:rPr>
          </w:rPrChange>
        </w:rPr>
        <w:t>Numer dokumentu), 2 (</w:t>
      </w:r>
      <w:r w:rsidR="004F749B" w:rsidRPr="00B858EA">
        <w:rPr>
          <w:rFonts w:asciiTheme="minorHAnsi" w:hAnsiTheme="minorHAnsi"/>
          <w:rPrChange w:id="1280" w:author="Ola Darłak" w:date="2014-09-18T08:18:00Z">
            <w:rPr>
              <w:sz w:val="24"/>
              <w:szCs w:val="24"/>
            </w:rPr>
          </w:rPrChange>
        </w:rPr>
        <w:t xml:space="preserve">Numer księgowy </w:t>
      </w:r>
      <w:r w:rsidR="002228A4" w:rsidRPr="00B858EA">
        <w:rPr>
          <w:rFonts w:asciiTheme="minorHAnsi" w:hAnsiTheme="minorHAnsi"/>
          <w:rPrChange w:id="1281" w:author="Ola Darłak" w:date="2014-09-18T08:18:00Z">
            <w:rPr>
              <w:sz w:val="24"/>
              <w:szCs w:val="24"/>
            </w:rPr>
          </w:rPrChange>
        </w:rPr>
        <w:t>lub ewidencyjny), 3 (Data  wystawienia dokumentu), 4 (Data/daty zapłaty), 6 (Kwota brutto dokumentu) oraz 7 (Kwota netto dokumentu)</w:t>
      </w:r>
      <w:r w:rsidR="00895A57" w:rsidRPr="00B858EA">
        <w:rPr>
          <w:rFonts w:asciiTheme="minorHAnsi" w:hAnsiTheme="minorHAnsi"/>
          <w:rPrChange w:id="1282" w:author="Ola Darłak" w:date="2014-09-18T08:18:00Z">
            <w:rPr>
              <w:sz w:val="24"/>
              <w:szCs w:val="24"/>
            </w:rPr>
          </w:rPrChange>
        </w:rPr>
        <w:t xml:space="preserve"> będą zawierały te same wartości we wszystkich wierszach dotyczących danego dokumentu księgowego.</w:t>
      </w:r>
    </w:p>
    <w:p w:rsidR="00AA2E8F" w:rsidRPr="00B858EA" w:rsidRDefault="00AA2E8F" w:rsidP="00883D96">
      <w:p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  <w:rPrChange w:id="1283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883D96">
      <w:p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  <w:rPrChange w:id="1284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pStyle w:val="Tekstpodstawowywcity3"/>
        <w:rPr>
          <w:rFonts w:asciiTheme="minorHAnsi" w:hAnsiTheme="minorHAnsi"/>
          <w:rPrChange w:id="1285" w:author="Ola Darłak" w:date="2014-09-18T08:18:00Z">
            <w:rPr>
              <w:rFonts w:ascii="Calibri" w:hAnsi="Calibri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286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t>Sposoby wpisywania kwot w odpowiednich kolumnach (od 6</w:t>
      </w:r>
      <w:r w:rsidR="00C1143C" w:rsidRPr="00B858EA">
        <w:rPr>
          <w:rFonts w:asciiTheme="minorHAnsi" w:hAnsiTheme="minorHAnsi"/>
          <w:rPrChange w:id="1287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t xml:space="preserve"> do </w:t>
      </w:r>
      <w:r w:rsidRPr="00B858EA">
        <w:rPr>
          <w:rFonts w:asciiTheme="minorHAnsi" w:hAnsiTheme="minorHAnsi"/>
          <w:rPrChange w:id="1288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t>11) zostaną przedstawione w przykładach wypełniania tabeli 11 (poniżej);</w:t>
      </w:r>
    </w:p>
    <w:p w:rsidR="0032666F" w:rsidRPr="00B858EA" w:rsidRDefault="0032666F" w:rsidP="009433B8">
      <w:pPr>
        <w:pStyle w:val="Tekstpodstawowy21"/>
        <w:numPr>
          <w:ilvl w:val="0"/>
          <w:numId w:val="4"/>
        </w:numPr>
        <w:tabs>
          <w:tab w:val="left" w:pos="720"/>
        </w:tabs>
        <w:ind w:left="709"/>
        <w:rPr>
          <w:rFonts w:asciiTheme="minorHAnsi" w:hAnsiTheme="minorHAnsi"/>
          <w:sz w:val="22"/>
          <w:szCs w:val="22"/>
          <w:rPrChange w:id="1289" w:author="Ola Darłak" w:date="2014-09-18T08:18:00Z">
            <w:rPr>
              <w:rFonts w:ascii="Calibri" w:hAnsi="Calibri"/>
              <w:szCs w:val="24"/>
            </w:rPr>
          </w:rPrChange>
        </w:rPr>
      </w:pPr>
      <w:r w:rsidRPr="00B858EA">
        <w:rPr>
          <w:rFonts w:asciiTheme="minorHAnsi" w:hAnsiTheme="minorHAnsi"/>
          <w:sz w:val="22"/>
          <w:szCs w:val="22"/>
          <w:rPrChange w:id="1290" w:author="Ola Darłak" w:date="2014-09-18T08:18:00Z">
            <w:rPr>
              <w:rFonts w:ascii="Calibri" w:hAnsi="Calibri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sz w:val="22"/>
          <w:szCs w:val="22"/>
          <w:rPrChange w:id="1291" w:author="Ola Darłak" w:date="2014-09-18T08:18:00Z">
            <w:rPr>
              <w:rFonts w:ascii="Calibri" w:hAnsi="Calibri"/>
              <w:b/>
              <w:szCs w:val="24"/>
            </w:rPr>
          </w:rPrChange>
        </w:rPr>
        <w:t xml:space="preserve">kolumnie 6 - </w:t>
      </w:r>
      <w:r w:rsidRPr="00B858EA">
        <w:rPr>
          <w:rFonts w:asciiTheme="minorHAnsi" w:hAnsiTheme="minorHAnsi"/>
          <w:sz w:val="22"/>
          <w:szCs w:val="22"/>
          <w:rPrChange w:id="1292" w:author="Ola Darłak" w:date="2014-09-18T08:18:00Z">
            <w:rPr>
              <w:rFonts w:ascii="Calibri" w:hAnsi="Calibri"/>
              <w:szCs w:val="24"/>
            </w:rPr>
          </w:rPrChange>
        </w:rPr>
        <w:t xml:space="preserve">kwotę brutto, na którą została wystawiona faktura/inny dokument księgowy o równoważnej wartości dowodowej </w:t>
      </w:r>
    </w:p>
    <w:p w:rsidR="0032666F" w:rsidRPr="00B858EA" w:rsidRDefault="0032666F">
      <w:pPr>
        <w:pStyle w:val="Tekstpodstawowy21"/>
        <w:tabs>
          <w:tab w:val="left" w:pos="720"/>
        </w:tabs>
        <w:ind w:left="709"/>
        <w:rPr>
          <w:rFonts w:asciiTheme="minorHAnsi" w:hAnsiTheme="minorHAnsi"/>
          <w:sz w:val="22"/>
          <w:szCs w:val="22"/>
          <w:rPrChange w:id="1293" w:author="Ola Darłak" w:date="2014-09-18T08:18:00Z">
            <w:rPr>
              <w:rFonts w:asciiTheme="minorHAnsi" w:hAnsiTheme="minorHAnsi"/>
              <w:szCs w:val="24"/>
            </w:rPr>
          </w:rPrChange>
        </w:rPr>
      </w:pPr>
      <w:r w:rsidRPr="00B858EA">
        <w:rPr>
          <w:rFonts w:asciiTheme="minorHAnsi" w:hAnsiTheme="minorHAnsi"/>
          <w:sz w:val="22"/>
          <w:szCs w:val="22"/>
          <w:rPrChange w:id="1294" w:author="Ola Darłak" w:date="2014-09-18T08:18:00Z">
            <w:rPr>
              <w:rFonts w:ascii="Calibri" w:hAnsi="Calibri"/>
              <w:szCs w:val="24"/>
            </w:rPr>
          </w:rPrChange>
        </w:rPr>
        <w:t xml:space="preserve">W przypadku ubiegania się o rozliczenie faktur lub dokumentów księgowych </w:t>
      </w:r>
      <w:r w:rsidRPr="00B858EA">
        <w:rPr>
          <w:rFonts w:asciiTheme="minorHAnsi" w:hAnsiTheme="minorHAnsi"/>
          <w:sz w:val="22"/>
          <w:szCs w:val="22"/>
          <w:rPrChange w:id="1295" w:author="Ola Darłak" w:date="2014-09-18T08:18:00Z">
            <w:rPr>
              <w:rFonts w:ascii="Calibri" w:hAnsi="Calibri"/>
              <w:szCs w:val="24"/>
            </w:rPr>
          </w:rPrChange>
        </w:rPr>
        <w:br/>
        <w:t xml:space="preserve">o równoważnej wartości dowodowej wystawionych w walucie obcej, należy dokonać ich przeliczenia na walutę polską zgodnie z </w:t>
      </w:r>
      <w:r w:rsidR="00290C72" w:rsidRPr="00B858EA">
        <w:rPr>
          <w:rFonts w:asciiTheme="minorHAnsi" w:hAnsiTheme="minorHAnsi"/>
          <w:sz w:val="22"/>
          <w:szCs w:val="22"/>
          <w:rPrChange w:id="1296" w:author="Ola Darłak" w:date="2014-09-18T08:18:00Z">
            <w:rPr>
              <w:rFonts w:ascii="Calibri" w:hAnsi="Calibri"/>
              <w:szCs w:val="24"/>
            </w:rPr>
          </w:rPrChange>
        </w:rPr>
        <w:t xml:space="preserve"> zasadami przyjętymi przez IZ RPO </w:t>
      </w:r>
      <w:del w:id="1297" w:author="Ola Darłak" w:date="2014-09-18T09:01:00Z">
        <w:r w:rsidR="00290C72" w:rsidRPr="00B858EA" w:rsidDel="00D42AF9">
          <w:rPr>
            <w:rFonts w:asciiTheme="minorHAnsi" w:hAnsiTheme="minorHAnsi"/>
            <w:sz w:val="22"/>
            <w:szCs w:val="22"/>
            <w:rPrChange w:id="1298" w:author="Ola Darłak" w:date="2014-09-18T08:18:00Z">
              <w:rPr>
                <w:rFonts w:ascii="Calibri" w:hAnsi="Calibri"/>
                <w:szCs w:val="24"/>
              </w:rPr>
            </w:rPrChange>
          </w:rPr>
          <w:delText>WD</w:delText>
        </w:r>
        <w:r w:rsidR="009002DC" w:rsidRPr="00B858EA" w:rsidDel="00D42AF9">
          <w:rPr>
            <w:rFonts w:asciiTheme="minorHAnsi" w:hAnsiTheme="minorHAnsi"/>
            <w:sz w:val="22"/>
            <w:szCs w:val="22"/>
            <w:rPrChange w:id="1299" w:author="Ola Darłak" w:date="2014-09-18T08:18:00Z">
              <w:rPr>
                <w:rFonts w:asciiTheme="minorHAnsi" w:hAnsiTheme="minorHAnsi"/>
              </w:rPr>
            </w:rPrChange>
          </w:rPr>
          <w:delText xml:space="preserve"> </w:delText>
        </w:r>
      </w:del>
      <w:r w:rsidR="00290C72" w:rsidRPr="00B858EA">
        <w:rPr>
          <w:rFonts w:asciiTheme="minorHAnsi" w:hAnsiTheme="minorHAnsi"/>
          <w:sz w:val="22"/>
          <w:szCs w:val="22"/>
          <w:rPrChange w:id="1300" w:author="Ola Darłak" w:date="2014-09-18T08:18:00Z">
            <w:rPr>
              <w:rFonts w:asciiTheme="minorHAnsi" w:hAnsiTheme="minorHAnsi"/>
            </w:rPr>
          </w:rPrChange>
        </w:rPr>
        <w:t xml:space="preserve">(dostępnymi na stronie internetowej </w:t>
      </w:r>
      <w:r w:rsidR="00290C72" w:rsidRPr="00D42AF9">
        <w:rPr>
          <w:sz w:val="22"/>
          <w:szCs w:val="22"/>
          <w:rPrChange w:id="1301" w:author="Ola Darłak" w:date="2014-09-18T09:01:00Z">
            <w:rPr>
              <w:rStyle w:val="Hipercze"/>
              <w:rFonts w:asciiTheme="minorHAnsi" w:hAnsiTheme="minorHAnsi"/>
            </w:rPr>
          </w:rPrChange>
        </w:rPr>
        <w:t>www.rpo.dolnyslask.pl</w:t>
      </w:r>
      <w:del w:id="1302" w:author="Ola Darłak" w:date="2014-09-18T09:01:00Z">
        <w:r w:rsidR="00290C72" w:rsidRPr="00D42AF9" w:rsidDel="00D42AF9">
          <w:rPr>
            <w:sz w:val="22"/>
            <w:szCs w:val="22"/>
            <w:rPrChange w:id="1303" w:author="Ola Darłak" w:date="2014-09-18T09:01:00Z">
              <w:rPr>
                <w:rStyle w:val="Hipercze"/>
                <w:rFonts w:asciiTheme="minorHAnsi" w:hAnsiTheme="minorHAnsi"/>
              </w:rPr>
            </w:rPrChange>
          </w:rPr>
          <w:delText>/Dokumenty</w:delText>
        </w:r>
        <w:r w:rsidR="00290C72" w:rsidRPr="00B858EA" w:rsidDel="00D42AF9">
          <w:rPr>
            <w:rFonts w:asciiTheme="minorHAnsi" w:hAnsiTheme="minorHAnsi"/>
            <w:sz w:val="22"/>
            <w:szCs w:val="22"/>
            <w:rPrChange w:id="1304" w:author="Ola Darłak" w:date="2014-09-18T08:18:00Z">
              <w:rPr>
                <w:rFonts w:asciiTheme="minorHAnsi" w:hAnsiTheme="minorHAnsi"/>
              </w:rPr>
            </w:rPrChange>
          </w:rPr>
          <w:delText xml:space="preserve"> </w:delText>
        </w:r>
      </w:del>
      <w:del w:id="1305" w:author="Ola Darłak" w:date="2014-09-18T08:26:00Z">
        <w:r w:rsidR="009E08C5" w:rsidRPr="00B858EA" w:rsidDel="00B858EA">
          <w:rPr>
            <w:rFonts w:asciiTheme="minorHAnsi" w:hAnsiTheme="minorHAnsi"/>
            <w:sz w:val="22"/>
            <w:szCs w:val="22"/>
            <w:rPrChange w:id="1306" w:author="Ola Darłak" w:date="2014-09-18T08:18:00Z">
              <w:rPr>
                <w:rFonts w:asciiTheme="minorHAnsi" w:hAnsiTheme="minorHAnsi"/>
              </w:rPr>
            </w:rPrChange>
          </w:rPr>
          <w:br/>
        </w:r>
      </w:del>
      <w:del w:id="1307" w:author="Ola Darłak" w:date="2014-09-18T09:01:00Z">
        <w:r w:rsidR="00290C72" w:rsidRPr="00B858EA" w:rsidDel="00D42AF9">
          <w:rPr>
            <w:rFonts w:asciiTheme="minorHAnsi" w:hAnsiTheme="minorHAnsi"/>
            <w:sz w:val="22"/>
            <w:szCs w:val="22"/>
            <w:rPrChange w:id="1308" w:author="Ola Darłak" w:date="2014-09-18T08:18:00Z">
              <w:rPr>
                <w:rFonts w:asciiTheme="minorHAnsi" w:hAnsiTheme="minorHAnsi"/>
              </w:rPr>
            </w:rPrChange>
          </w:rPr>
          <w:delText>i wytyczne/Wytyczne/Wytyczne IZ RPO WD/Rozliczanie projektów/</w:delText>
        </w:r>
        <w:r w:rsidR="009002DC" w:rsidRPr="00B858EA" w:rsidDel="00D42AF9">
          <w:rPr>
            <w:rFonts w:asciiTheme="minorHAnsi" w:hAnsiTheme="minorHAnsi"/>
            <w:sz w:val="22"/>
            <w:szCs w:val="22"/>
            <w:rPrChange w:id="1309" w:author="Ola Darłak" w:date="2014-09-18T08:18:00Z">
              <w:rPr>
                <w:rFonts w:asciiTheme="minorHAnsi" w:hAnsiTheme="minorHAnsi"/>
              </w:rPr>
            </w:rPrChange>
          </w:rPr>
          <w:delText xml:space="preserve">„Ogólne zasady </w:delText>
        </w:r>
        <w:r w:rsidR="009E08C5" w:rsidRPr="00B858EA" w:rsidDel="00D42AF9">
          <w:rPr>
            <w:rFonts w:asciiTheme="minorHAnsi" w:hAnsiTheme="minorHAnsi"/>
            <w:sz w:val="22"/>
            <w:szCs w:val="22"/>
            <w:rPrChange w:id="1310" w:author="Ola Darłak" w:date="2014-09-18T08:18:00Z">
              <w:rPr>
                <w:rFonts w:asciiTheme="minorHAnsi" w:hAnsiTheme="minorHAnsi"/>
              </w:rPr>
            </w:rPrChange>
          </w:rPr>
          <w:br/>
        </w:r>
        <w:r w:rsidR="009002DC" w:rsidRPr="00B858EA" w:rsidDel="00D42AF9">
          <w:rPr>
            <w:rFonts w:asciiTheme="minorHAnsi" w:hAnsiTheme="minorHAnsi"/>
            <w:sz w:val="22"/>
            <w:szCs w:val="22"/>
            <w:rPrChange w:id="1311" w:author="Ola Darłak" w:date="2014-09-18T08:18:00Z">
              <w:rPr>
                <w:rFonts w:asciiTheme="minorHAnsi" w:hAnsiTheme="minorHAnsi"/>
              </w:rPr>
            </w:rPrChange>
          </w:rPr>
          <w:delText>i jednolit</w:delText>
        </w:r>
        <w:r w:rsidR="00290C72" w:rsidRPr="00B858EA" w:rsidDel="00D42AF9">
          <w:rPr>
            <w:rFonts w:asciiTheme="minorHAnsi" w:hAnsiTheme="minorHAnsi"/>
            <w:sz w:val="22"/>
            <w:szCs w:val="22"/>
            <w:rPrChange w:id="1312" w:author="Ola Darłak" w:date="2014-09-18T08:18:00Z">
              <w:rPr>
                <w:rFonts w:asciiTheme="minorHAnsi" w:hAnsiTheme="minorHAnsi"/>
              </w:rPr>
            </w:rPrChange>
          </w:rPr>
          <w:delText>y mechanizm rozliczania faktur/</w:delText>
        </w:r>
        <w:r w:rsidR="009002DC" w:rsidRPr="00B858EA" w:rsidDel="00D42AF9">
          <w:rPr>
            <w:rFonts w:asciiTheme="minorHAnsi" w:hAnsiTheme="minorHAnsi"/>
            <w:sz w:val="22"/>
            <w:szCs w:val="22"/>
            <w:rPrChange w:id="1313" w:author="Ola Darłak" w:date="2014-09-18T08:18:00Z">
              <w:rPr>
                <w:rFonts w:asciiTheme="minorHAnsi" w:hAnsiTheme="minorHAnsi"/>
              </w:rPr>
            </w:rPrChange>
          </w:rPr>
          <w:delText>innych dokumentów księgowych o równoważnej wartości dowodowej nominowanych w walutach obcych</w:delText>
        </w:r>
        <w:r w:rsidR="00290C72" w:rsidRPr="00B858EA" w:rsidDel="00D42AF9">
          <w:rPr>
            <w:rFonts w:asciiTheme="minorHAnsi" w:hAnsiTheme="minorHAnsi"/>
            <w:sz w:val="22"/>
            <w:szCs w:val="22"/>
            <w:rPrChange w:id="1314" w:author="Ola Darłak" w:date="2014-09-18T08:18:00Z">
              <w:rPr>
                <w:rFonts w:asciiTheme="minorHAnsi" w:hAnsiTheme="minorHAnsi"/>
              </w:rPr>
            </w:rPrChange>
          </w:rPr>
          <w:delText>”</w:delText>
        </w:r>
      </w:del>
      <w:r w:rsidR="00290C72" w:rsidRPr="00B858EA">
        <w:rPr>
          <w:rFonts w:asciiTheme="minorHAnsi" w:hAnsiTheme="minorHAnsi"/>
          <w:sz w:val="22"/>
          <w:szCs w:val="22"/>
          <w:rPrChange w:id="1315" w:author="Ola Darłak" w:date="2014-09-18T08:18:00Z">
            <w:rPr>
              <w:rFonts w:asciiTheme="minorHAnsi" w:hAnsiTheme="minorHAnsi"/>
            </w:rPr>
          </w:rPrChange>
        </w:rPr>
        <w:t>).</w:t>
      </w:r>
    </w:p>
    <w:p w:rsidR="0032666F" w:rsidRPr="00B858EA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131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17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1318" w:author="Ola Darłak" w:date="2014-09-18T08:18:00Z">
            <w:rPr>
              <w:b/>
              <w:sz w:val="24"/>
              <w:szCs w:val="24"/>
            </w:rPr>
          </w:rPrChange>
        </w:rPr>
        <w:t xml:space="preserve">kolumnie 7 - </w:t>
      </w:r>
      <w:r w:rsidRPr="00B858EA">
        <w:rPr>
          <w:rFonts w:asciiTheme="minorHAnsi" w:hAnsiTheme="minorHAnsi"/>
          <w:rPrChange w:id="1319" w:author="Ola Darłak" w:date="2014-09-18T08:18:00Z">
            <w:rPr>
              <w:sz w:val="24"/>
              <w:szCs w:val="24"/>
            </w:rPr>
          </w:rPrChange>
        </w:rPr>
        <w:t xml:space="preserve">kwotę  netto, na którą została wystawiona faktura lub inny dokument księgowy o równoważnej wartości dowodowej </w:t>
      </w:r>
      <w:r w:rsidR="00536E0C" w:rsidRPr="00B858EA">
        <w:rPr>
          <w:rFonts w:asciiTheme="minorHAnsi" w:hAnsiTheme="minorHAnsi"/>
          <w:rPrChange w:id="1320" w:author="Ola Darłak" w:date="2014-09-18T08:18:00Z">
            <w:rPr>
              <w:sz w:val="24"/>
              <w:szCs w:val="24"/>
            </w:rPr>
          </w:rPrChange>
        </w:rPr>
        <w:t>(r</w:t>
      </w:r>
      <w:r w:rsidRPr="00B858EA">
        <w:rPr>
          <w:rFonts w:asciiTheme="minorHAnsi" w:hAnsiTheme="minorHAnsi"/>
          <w:rPrChange w:id="1321" w:author="Ola Darłak" w:date="2014-09-18T08:18:00Z">
            <w:rPr>
              <w:sz w:val="24"/>
              <w:szCs w:val="24"/>
            </w:rPr>
          </w:rPrChange>
        </w:rPr>
        <w:t>óżnica pomiędzy wartościami w kolumnie 6 i 7 wynikać może wyłącznie z podatku VAT</w:t>
      </w:r>
      <w:r w:rsidR="00536E0C" w:rsidRPr="00B858EA">
        <w:rPr>
          <w:rFonts w:asciiTheme="minorHAnsi" w:hAnsiTheme="minorHAnsi"/>
          <w:rPrChange w:id="1322" w:author="Ola Darłak" w:date="2014-09-18T08:18:00Z">
            <w:rPr>
              <w:sz w:val="24"/>
              <w:szCs w:val="24"/>
            </w:rPr>
          </w:rPrChange>
        </w:rPr>
        <w:t>)</w:t>
      </w:r>
      <w:r w:rsidRPr="00B858EA">
        <w:rPr>
          <w:rFonts w:asciiTheme="minorHAnsi" w:hAnsiTheme="minorHAnsi"/>
          <w:rPrChange w:id="1323" w:author="Ola Darłak" w:date="2014-09-18T08:18:00Z">
            <w:rPr>
              <w:sz w:val="24"/>
              <w:szCs w:val="24"/>
            </w:rPr>
          </w:rPrChange>
        </w:rPr>
        <w:t>.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132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25" w:author="Ola Darłak" w:date="2014-09-18T08:18:00Z">
            <w:rPr>
              <w:sz w:val="24"/>
              <w:szCs w:val="24"/>
            </w:rPr>
          </w:rPrChange>
        </w:rPr>
        <w:t xml:space="preserve">W przypadku ubiegania się o rozliczenie faktur lub dokumentów księgowych </w:t>
      </w:r>
      <w:r w:rsidRPr="00B858EA">
        <w:rPr>
          <w:rFonts w:asciiTheme="minorHAnsi" w:hAnsiTheme="minorHAnsi"/>
          <w:rPrChange w:id="1326" w:author="Ola Darłak" w:date="2014-09-18T08:18:00Z">
            <w:rPr>
              <w:sz w:val="24"/>
              <w:szCs w:val="24"/>
            </w:rPr>
          </w:rPrChange>
        </w:rPr>
        <w:br/>
        <w:t xml:space="preserve">o równoważnej wartości dowodowej wystawionych w walucie obcej, należy dokonać ich przeliczenia na walutę polską zgodnie z </w:t>
      </w:r>
      <w:r w:rsidR="009002DC" w:rsidRPr="00B858EA">
        <w:rPr>
          <w:rFonts w:asciiTheme="minorHAnsi" w:hAnsiTheme="minorHAnsi"/>
          <w:rPrChange w:id="1327" w:author="Ola Darłak" w:date="2014-09-18T08:18:00Z">
            <w:rPr>
              <w:sz w:val="24"/>
              <w:szCs w:val="24"/>
            </w:rPr>
          </w:rPrChange>
        </w:rPr>
        <w:t xml:space="preserve">zasadami przyjętymi przez IZ RPO </w:t>
      </w:r>
      <w:del w:id="1328" w:author="Ola Darłak" w:date="2014-09-18T09:01:00Z">
        <w:r w:rsidR="009002DC" w:rsidRPr="00B858EA" w:rsidDel="00D42AF9">
          <w:rPr>
            <w:rFonts w:asciiTheme="minorHAnsi" w:hAnsiTheme="minorHAnsi"/>
            <w:rPrChange w:id="1329" w:author="Ola Darłak" w:date="2014-09-18T08:18:00Z">
              <w:rPr>
                <w:sz w:val="24"/>
                <w:szCs w:val="24"/>
              </w:rPr>
            </w:rPrChange>
          </w:rPr>
          <w:delText xml:space="preserve">WD </w:delText>
        </w:r>
      </w:del>
      <w:r w:rsidR="009002DC" w:rsidRPr="00B858EA">
        <w:rPr>
          <w:rFonts w:asciiTheme="minorHAnsi" w:hAnsiTheme="minorHAnsi"/>
          <w:rPrChange w:id="1330" w:author="Ola Darłak" w:date="2014-09-18T08:18:00Z">
            <w:rPr>
              <w:rFonts w:asciiTheme="minorHAnsi" w:hAnsiTheme="minorHAnsi"/>
              <w:sz w:val="24"/>
              <w:szCs w:val="24"/>
            </w:rPr>
          </w:rPrChange>
        </w:rPr>
        <w:t xml:space="preserve">(dostępnymi na stronie internetowej </w:t>
      </w:r>
      <w:r w:rsidR="00893B19" w:rsidRPr="00D42AF9">
        <w:rPr>
          <w:rPrChange w:id="1331" w:author="Ola Darłak" w:date="2014-09-18T09:01:00Z">
            <w:rPr>
              <w:rStyle w:val="Hipercze"/>
              <w:rFonts w:asciiTheme="minorHAnsi" w:hAnsiTheme="minorHAnsi"/>
              <w:sz w:val="24"/>
              <w:szCs w:val="24"/>
            </w:rPr>
          </w:rPrChange>
        </w:rPr>
        <w:t>www.rpo.dolnyslask.pl</w:t>
      </w:r>
      <w:del w:id="1332" w:author="Ola Darłak" w:date="2014-09-18T09:01:00Z">
        <w:r w:rsidR="00893B19" w:rsidRPr="00D42AF9" w:rsidDel="00D42AF9">
          <w:rPr>
            <w:rPrChange w:id="1333" w:author="Ola Darłak" w:date="2014-09-18T09:01:00Z">
              <w:rPr>
                <w:rStyle w:val="Hipercze"/>
                <w:rFonts w:asciiTheme="minorHAnsi" w:hAnsiTheme="minorHAnsi"/>
                <w:sz w:val="24"/>
                <w:szCs w:val="24"/>
              </w:rPr>
            </w:rPrChange>
          </w:rPr>
          <w:delText>/Dokumenty</w:delText>
        </w:r>
        <w:r w:rsidR="009002DC" w:rsidRPr="00B858EA" w:rsidDel="00D42AF9">
          <w:rPr>
            <w:rFonts w:asciiTheme="minorHAnsi" w:hAnsiTheme="minorHAnsi"/>
            <w:rPrChange w:id="1334" w:author="Ola Darłak" w:date="2014-09-18T08:18:00Z">
              <w:rPr>
                <w:rFonts w:asciiTheme="minorHAnsi" w:hAnsiTheme="minorHAnsi"/>
                <w:sz w:val="24"/>
                <w:szCs w:val="24"/>
              </w:rPr>
            </w:rPrChange>
          </w:rPr>
          <w:delText xml:space="preserve"> </w:delText>
        </w:r>
      </w:del>
      <w:del w:id="1335" w:author="Ola Darłak" w:date="2014-09-18T08:26:00Z">
        <w:r w:rsidR="009E08C5" w:rsidRPr="00B858EA" w:rsidDel="00B858EA">
          <w:rPr>
            <w:rFonts w:asciiTheme="minorHAnsi" w:hAnsiTheme="minorHAnsi"/>
            <w:rPrChange w:id="1336" w:author="Ola Darłak" w:date="2014-09-18T08:18:00Z">
              <w:rPr>
                <w:rFonts w:asciiTheme="minorHAnsi" w:hAnsiTheme="minorHAnsi"/>
                <w:sz w:val="24"/>
                <w:szCs w:val="24"/>
              </w:rPr>
            </w:rPrChange>
          </w:rPr>
          <w:br/>
        </w:r>
      </w:del>
      <w:del w:id="1337" w:author="Ola Darłak" w:date="2014-09-18T09:01:00Z">
        <w:r w:rsidR="009002DC" w:rsidRPr="00B858EA" w:rsidDel="00D42AF9">
          <w:rPr>
            <w:rFonts w:asciiTheme="minorHAnsi" w:hAnsiTheme="minorHAnsi"/>
            <w:rPrChange w:id="1338" w:author="Ola Darłak" w:date="2014-09-18T08:18:00Z">
              <w:rPr>
                <w:rFonts w:asciiTheme="minorHAnsi" w:hAnsiTheme="minorHAnsi"/>
                <w:sz w:val="24"/>
                <w:szCs w:val="24"/>
              </w:rPr>
            </w:rPrChange>
          </w:rPr>
          <w:delText xml:space="preserve">i wytyczne/Wytyczne/Wytyczne IZ RPO WD/Rozliczanie projektów/„Ogólne zasady </w:delText>
        </w:r>
        <w:r w:rsidR="009E08C5" w:rsidRPr="00B858EA" w:rsidDel="00D42AF9">
          <w:rPr>
            <w:rFonts w:asciiTheme="minorHAnsi" w:hAnsiTheme="minorHAnsi"/>
            <w:rPrChange w:id="1339" w:author="Ola Darłak" w:date="2014-09-18T08:18:00Z">
              <w:rPr>
                <w:rFonts w:asciiTheme="minorHAnsi" w:hAnsiTheme="minorHAnsi"/>
                <w:sz w:val="24"/>
                <w:szCs w:val="24"/>
              </w:rPr>
            </w:rPrChange>
          </w:rPr>
          <w:br/>
        </w:r>
        <w:r w:rsidR="009002DC" w:rsidRPr="00B858EA" w:rsidDel="00D42AF9">
          <w:rPr>
            <w:rFonts w:asciiTheme="minorHAnsi" w:hAnsiTheme="minorHAnsi"/>
            <w:rPrChange w:id="1340" w:author="Ola Darłak" w:date="2014-09-18T08:18:00Z">
              <w:rPr>
                <w:rFonts w:asciiTheme="minorHAnsi" w:hAnsiTheme="minorHAnsi"/>
                <w:sz w:val="24"/>
                <w:szCs w:val="24"/>
              </w:rPr>
            </w:rPrChange>
          </w:rPr>
          <w:delText>i jednolity mechanizm rozliczania faktur/innych dokumentów księgowych o równoważnej wartości dowodowej nominowanych w walutach obcych”).</w:delText>
        </w:r>
      </w:del>
    </w:p>
    <w:p w:rsidR="0032666F" w:rsidRPr="00B858EA" w:rsidRDefault="0032666F" w:rsidP="001358D4">
      <w:pPr>
        <w:spacing w:after="120" w:line="240" w:lineRule="auto"/>
        <w:ind w:left="720"/>
        <w:rPr>
          <w:rFonts w:asciiTheme="minorHAnsi" w:hAnsiTheme="minorHAnsi"/>
          <w:rPrChange w:id="134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42" w:author="Ola Darłak" w:date="2014-09-18T08:18:00Z">
            <w:rPr>
              <w:sz w:val="24"/>
              <w:szCs w:val="24"/>
            </w:rPr>
          </w:rPrChange>
        </w:rPr>
        <w:lastRenderedPageBreak/>
        <w:t xml:space="preserve">Dane prezentowane w kolumnach 6 i 7 dotyczyć powinny całości kwot brutto/netto, na jakie opiewają wyszczególnione dokumenty, o ile wspomniane dokumenty potwierdzają poniesienie wydatków kwalifikowalnych rozliczanych danym wnioskiem o płatność – </w:t>
      </w:r>
      <w:r w:rsidRPr="00B858EA">
        <w:rPr>
          <w:rFonts w:asciiTheme="minorHAnsi" w:hAnsiTheme="minorHAnsi"/>
          <w:rPrChange w:id="1343" w:author="Ola Darłak" w:date="2014-09-18T08:18:00Z">
            <w:rPr>
              <w:sz w:val="24"/>
              <w:szCs w:val="24"/>
            </w:rPr>
          </w:rPrChange>
        </w:rPr>
        <w:br/>
        <w:t>w zestawieniu nie należy ujmować dokumentów dotyczących w całości wydatków niekwalifikowalnych.</w:t>
      </w:r>
    </w:p>
    <w:p w:rsidR="0032666F" w:rsidRPr="00B858EA" w:rsidRDefault="0032666F" w:rsidP="009433B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134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45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1346" w:author="Ola Darłak" w:date="2014-09-18T08:18:00Z">
            <w:rPr>
              <w:b/>
              <w:sz w:val="24"/>
              <w:szCs w:val="24"/>
            </w:rPr>
          </w:rPrChange>
        </w:rPr>
        <w:t xml:space="preserve">kolumnie 8 - </w:t>
      </w:r>
      <w:r w:rsidRPr="00B858EA">
        <w:rPr>
          <w:rFonts w:asciiTheme="minorHAnsi" w:hAnsiTheme="minorHAnsi"/>
          <w:rPrChange w:id="1347" w:author="Ola Darłak" w:date="2014-09-18T08:18:00Z">
            <w:rPr>
              <w:sz w:val="24"/>
              <w:szCs w:val="24"/>
            </w:rPr>
          </w:rPrChange>
        </w:rPr>
        <w:t>kwotę wydatków kwalifikowalnych związanych z projektem, rozliczanych danym wnioskiem o płatność</w:t>
      </w:r>
      <w:r w:rsidR="00BE31C0" w:rsidRPr="00B858EA">
        <w:rPr>
          <w:rFonts w:asciiTheme="minorHAnsi" w:hAnsiTheme="minorHAnsi"/>
          <w:rPrChange w:id="1348" w:author="Ola Darłak" w:date="2014-09-18T08:18:00Z">
            <w:rPr>
              <w:sz w:val="24"/>
              <w:szCs w:val="24"/>
            </w:rPr>
          </w:rPrChange>
        </w:rPr>
        <w:t xml:space="preserve"> i odnoszących się do </w:t>
      </w:r>
      <w:r w:rsidR="00536E0C" w:rsidRPr="00B858EA">
        <w:rPr>
          <w:rFonts w:asciiTheme="minorHAnsi" w:hAnsiTheme="minorHAnsi"/>
          <w:rPrChange w:id="1349" w:author="Ola Darłak" w:date="2014-09-18T08:18:00Z">
            <w:rPr>
              <w:sz w:val="24"/>
              <w:szCs w:val="24"/>
            </w:rPr>
          </w:rPrChange>
        </w:rPr>
        <w:t>danej pozycji</w:t>
      </w:r>
      <w:r w:rsidRPr="00B858EA">
        <w:rPr>
          <w:rFonts w:asciiTheme="minorHAnsi" w:hAnsiTheme="minorHAnsi"/>
          <w:rPrChange w:id="1350" w:author="Ola Darłak" w:date="2014-09-18T08:18:00Z">
            <w:rPr>
              <w:sz w:val="24"/>
              <w:szCs w:val="24"/>
            </w:rPr>
          </w:rPrChange>
        </w:rPr>
        <w:t>;</w:t>
      </w:r>
    </w:p>
    <w:p w:rsidR="0032666F" w:rsidRPr="00B858EA" w:rsidRDefault="0032666F" w:rsidP="00883D96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Theme="minorHAnsi" w:hAnsiTheme="minorHAnsi"/>
          <w:rPrChange w:id="135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52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1353" w:author="Ola Darłak" w:date="2014-09-18T08:18:00Z">
            <w:rPr>
              <w:b/>
              <w:sz w:val="24"/>
              <w:szCs w:val="24"/>
            </w:rPr>
          </w:rPrChange>
        </w:rPr>
        <w:t xml:space="preserve">kolumnie 9 - </w:t>
      </w:r>
      <w:r w:rsidRPr="00B858EA">
        <w:rPr>
          <w:rFonts w:asciiTheme="minorHAnsi" w:hAnsiTheme="minorHAnsi"/>
          <w:rPrChange w:id="1354" w:author="Ola Darłak" w:date="2014-09-18T08:18:00Z">
            <w:rPr>
              <w:sz w:val="24"/>
              <w:szCs w:val="24"/>
            </w:rPr>
          </w:rPrChange>
        </w:rPr>
        <w:t>kwotę podatku VAT, uwzględnioną w kolumnie 8, o ile podatek VAT jest kwalifikowalny. W przypadku niekwalifikowalności VAT</w:t>
      </w:r>
      <w:r w:rsidR="00656122" w:rsidRPr="00B858EA">
        <w:rPr>
          <w:rFonts w:asciiTheme="minorHAnsi" w:hAnsiTheme="minorHAnsi"/>
          <w:rPrChange w:id="1355" w:author="Ola Darłak" w:date="2014-09-18T08:18:00Z">
            <w:rPr>
              <w:sz w:val="24"/>
              <w:szCs w:val="24"/>
            </w:rPr>
          </w:rPrChange>
        </w:rPr>
        <w:t xml:space="preserve"> lub</w:t>
      </w:r>
      <w:r w:rsidRPr="00B858EA">
        <w:rPr>
          <w:rFonts w:asciiTheme="minorHAnsi" w:hAnsiTheme="minorHAnsi"/>
          <w:rPrChange w:id="1356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656122" w:rsidRPr="00B858EA">
        <w:rPr>
          <w:rFonts w:asciiTheme="minorHAnsi" w:hAnsiTheme="minorHAnsi"/>
          <w:rPrChange w:id="1357" w:author="Ola Darłak" w:date="2014-09-18T08:18:00Z">
            <w:rPr>
              <w:sz w:val="24"/>
              <w:szCs w:val="24"/>
            </w:rPr>
          </w:rPrChange>
        </w:rPr>
        <w:t xml:space="preserve">gdy dany wydatek nie jest objęty podatkiem VAT </w:t>
      </w:r>
      <w:r w:rsidRPr="00B858EA">
        <w:rPr>
          <w:rFonts w:asciiTheme="minorHAnsi" w:hAnsiTheme="minorHAnsi"/>
          <w:rPrChange w:id="1358" w:author="Ola Darłak" w:date="2014-09-18T08:18:00Z">
            <w:rPr>
              <w:sz w:val="24"/>
              <w:szCs w:val="24"/>
            </w:rPr>
          </w:rPrChange>
        </w:rPr>
        <w:t xml:space="preserve">należy wpisać „0,00” ; </w:t>
      </w:r>
    </w:p>
    <w:p w:rsidR="0032666F" w:rsidRPr="00B858EA" w:rsidRDefault="0032666F" w:rsidP="00A11255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Theme="minorHAnsi" w:hAnsiTheme="minorHAnsi"/>
          <w:rPrChange w:id="135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60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1361" w:author="Ola Darłak" w:date="2014-09-18T08:18:00Z">
            <w:rPr>
              <w:b/>
              <w:sz w:val="24"/>
              <w:szCs w:val="24"/>
            </w:rPr>
          </w:rPrChange>
        </w:rPr>
        <w:t xml:space="preserve">kolumnie 10 - </w:t>
      </w:r>
      <w:r w:rsidRPr="00B858EA">
        <w:rPr>
          <w:rFonts w:asciiTheme="minorHAnsi" w:hAnsiTheme="minorHAnsi"/>
          <w:rPrChange w:id="1362" w:author="Ola Darłak" w:date="2014-09-18T08:18:00Z">
            <w:rPr>
              <w:sz w:val="24"/>
              <w:szCs w:val="24"/>
            </w:rPr>
          </w:rPrChange>
        </w:rPr>
        <w:t xml:space="preserve">kwotę bieżących wydatków kwalifikowanych brutto (np.: gdy wszystkie wydatki są wydatkami bieżącymi, kwota wykazana w kolumnie 10 równa się kwocie </w:t>
      </w:r>
      <w:r w:rsidRPr="00B858EA">
        <w:rPr>
          <w:rFonts w:asciiTheme="minorHAnsi" w:hAnsiTheme="minorHAnsi"/>
          <w:rPrChange w:id="1363" w:author="Ola Darłak" w:date="2014-09-18T08:18:00Z">
            <w:rPr>
              <w:sz w:val="24"/>
              <w:szCs w:val="24"/>
            </w:rPr>
          </w:rPrChange>
        </w:rPr>
        <w:br/>
        <w:t>z kolumny 8);</w:t>
      </w:r>
    </w:p>
    <w:p w:rsidR="0032666F" w:rsidRPr="00B858EA" w:rsidRDefault="0032666F" w:rsidP="00883D96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357"/>
        <w:rPr>
          <w:rFonts w:asciiTheme="minorHAnsi" w:hAnsiTheme="minorHAnsi"/>
          <w:rPrChange w:id="136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65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1366" w:author="Ola Darłak" w:date="2014-09-18T08:18:00Z">
            <w:rPr>
              <w:b/>
              <w:sz w:val="24"/>
              <w:szCs w:val="24"/>
            </w:rPr>
          </w:rPrChange>
        </w:rPr>
        <w:t xml:space="preserve">kolumnie 11 - </w:t>
      </w:r>
      <w:r w:rsidRPr="00B858EA">
        <w:rPr>
          <w:rFonts w:asciiTheme="minorHAnsi" w:hAnsiTheme="minorHAnsi"/>
          <w:rPrChange w:id="1367" w:author="Ola Darłak" w:date="2014-09-18T08:18:00Z">
            <w:rPr>
              <w:sz w:val="24"/>
              <w:szCs w:val="24"/>
            </w:rPr>
          </w:rPrChange>
        </w:rPr>
        <w:t>kwotę inwestycyjnych (majątkowych) wydatków kwalifikowanych brutto.</w:t>
      </w: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  <w:rPrChange w:id="1368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883D96">
      <w:pPr>
        <w:pStyle w:val="Akapitzlist1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rPrChange w:id="136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370" w:author="Ola Darłak" w:date="2014-09-18T08:18:00Z">
            <w:rPr>
              <w:b/>
              <w:sz w:val="24"/>
              <w:szCs w:val="24"/>
            </w:rPr>
          </w:rPrChange>
        </w:rPr>
        <w:t xml:space="preserve">Pole </w:t>
      </w:r>
      <w:r w:rsidRPr="00B858EA">
        <w:rPr>
          <w:rFonts w:asciiTheme="minorHAnsi" w:hAnsiTheme="minorHAnsi"/>
          <w:b/>
          <w:i/>
          <w:rPrChange w:id="1371" w:author="Ola Darłak" w:date="2014-09-18T08:18:00Z">
            <w:rPr>
              <w:b/>
              <w:i/>
              <w:sz w:val="24"/>
              <w:szCs w:val="24"/>
            </w:rPr>
          </w:rPrChange>
        </w:rPr>
        <w:t>Suma ogółem w PLN,</w:t>
      </w:r>
      <w:r w:rsidRPr="00B858EA">
        <w:rPr>
          <w:rFonts w:asciiTheme="minorHAnsi" w:hAnsiTheme="minorHAnsi"/>
          <w:rPrChange w:id="1372" w:author="Ola Darłak" w:date="2014-09-18T08:18:00Z">
            <w:rPr>
              <w:sz w:val="24"/>
              <w:szCs w:val="24"/>
            </w:rPr>
          </w:rPrChange>
        </w:rPr>
        <w:t xml:space="preserve"> w </w:t>
      </w:r>
      <w:r w:rsidRPr="00B858EA">
        <w:rPr>
          <w:rFonts w:asciiTheme="minorHAnsi" w:hAnsiTheme="minorHAnsi"/>
          <w:b/>
          <w:rPrChange w:id="1373" w:author="Ola Darłak" w:date="2014-09-18T08:18:00Z">
            <w:rPr>
              <w:b/>
              <w:sz w:val="24"/>
              <w:szCs w:val="24"/>
            </w:rPr>
          </w:rPrChange>
        </w:rPr>
        <w:t>kolumnach 6, 7, 8, 10 i 11</w:t>
      </w:r>
      <w:r w:rsidRPr="00B858EA">
        <w:rPr>
          <w:rFonts w:asciiTheme="minorHAnsi" w:hAnsiTheme="minorHAnsi"/>
          <w:rPrChange w:id="1374" w:author="Ola Darłak" w:date="2014-09-18T08:18:00Z">
            <w:rPr>
              <w:sz w:val="24"/>
              <w:szCs w:val="24"/>
            </w:rPr>
          </w:rPrChange>
        </w:rPr>
        <w:t xml:space="preserve"> przedstawia odpowiednio sumy: kwot dokumentów brutto, kwot dokumentów netto, kwot wydatków kwalifikowalnych oraz kwot wydatków bieżących i inwestycyjnych wykazanych w poszczególnych polach zestawienia dokumentów, a w </w:t>
      </w:r>
      <w:r w:rsidRPr="00B858EA">
        <w:rPr>
          <w:rFonts w:asciiTheme="minorHAnsi" w:hAnsiTheme="minorHAnsi"/>
          <w:b/>
          <w:rPrChange w:id="1375" w:author="Ola Darłak" w:date="2014-09-18T08:18:00Z">
            <w:rPr>
              <w:b/>
              <w:sz w:val="24"/>
              <w:szCs w:val="24"/>
            </w:rPr>
          </w:rPrChange>
        </w:rPr>
        <w:t xml:space="preserve">kolumnie 9 </w:t>
      </w:r>
      <w:r w:rsidRPr="00B858EA">
        <w:rPr>
          <w:rFonts w:asciiTheme="minorHAnsi" w:hAnsiTheme="minorHAnsi"/>
          <w:rPrChange w:id="1376" w:author="Ola Darłak" w:date="2014-09-18T08:18:00Z">
            <w:rPr>
              <w:sz w:val="24"/>
              <w:szCs w:val="24"/>
            </w:rPr>
          </w:rPrChange>
        </w:rPr>
        <w:t>całkowitą wartość podatku VAT, o ile podatek ten stanowi koszt kwalifikowalny dla beneficjenta. W przypadku, gdy VAT jest niekwalifikowalny dla danego beneficjenta</w:t>
      </w:r>
      <w:r w:rsidR="00367506" w:rsidRPr="00B858EA">
        <w:rPr>
          <w:rFonts w:asciiTheme="minorHAnsi" w:hAnsiTheme="minorHAnsi"/>
          <w:rPrChange w:id="1377" w:author="Ola Darłak" w:date="2014-09-18T08:18:00Z">
            <w:rPr>
              <w:sz w:val="24"/>
              <w:szCs w:val="24"/>
            </w:rPr>
          </w:rPrChange>
        </w:rPr>
        <w:t xml:space="preserve"> lub gdy żaden z wydatków nie jest objęty podatkiem VAT</w:t>
      </w:r>
      <w:r w:rsidRPr="00B858EA">
        <w:rPr>
          <w:rFonts w:asciiTheme="minorHAnsi" w:hAnsiTheme="minorHAnsi"/>
          <w:rPrChange w:id="1378" w:author="Ola Darłak" w:date="2014-09-18T08:18:00Z">
            <w:rPr>
              <w:sz w:val="24"/>
              <w:szCs w:val="24"/>
            </w:rPr>
          </w:rPrChange>
        </w:rPr>
        <w:t xml:space="preserve">, </w:t>
      </w:r>
      <w:r w:rsidR="001358D4" w:rsidRPr="00B858EA">
        <w:rPr>
          <w:rFonts w:asciiTheme="minorHAnsi" w:hAnsiTheme="minorHAnsi"/>
          <w:rPrChange w:id="1379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380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i/>
          <w:rPrChange w:id="1381" w:author="Ola Darłak" w:date="2014-09-18T08:18:00Z">
            <w:rPr>
              <w:i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1382" w:author="Ola Darłak" w:date="2014-09-18T08:18:00Z">
            <w:rPr>
              <w:sz w:val="24"/>
              <w:szCs w:val="24"/>
            </w:rPr>
          </w:rPrChange>
        </w:rPr>
        <w:t>kolumnie 9 wpisuje się „0,00”.</w:t>
      </w:r>
    </w:p>
    <w:p w:rsidR="004565A4" w:rsidRPr="00B858EA" w:rsidRDefault="004565A4" w:rsidP="00DA3B22">
      <w:pPr>
        <w:pStyle w:val="Akapitzlist1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/>
          <w:rPrChange w:id="1383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2666F" w:rsidRPr="00B858EA">
        <w:trPr>
          <w:trHeight w:val="482"/>
        </w:trPr>
        <w:tc>
          <w:tcPr>
            <w:tcW w:w="9540" w:type="dxa"/>
            <w:tcBorders>
              <w:top w:val="single" w:sz="4" w:space="0" w:color="auto"/>
            </w:tcBorders>
          </w:tcPr>
          <w:p w:rsidR="0032666F" w:rsidRPr="00B858EA" w:rsidRDefault="0032666F" w:rsidP="004121C1">
            <w:pPr>
              <w:pStyle w:val="Akapitzlist1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Theme="minorHAnsi" w:hAnsiTheme="minorHAnsi"/>
                <w:b/>
                <w:rPrChange w:id="1384" w:author="Ola Darłak" w:date="2014-09-18T08:1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rPrChange w:id="1385" w:author="Ola Darłak" w:date="2014-09-18T08:18:00Z">
                  <w:rPr>
                    <w:b/>
                    <w:sz w:val="24"/>
                    <w:szCs w:val="24"/>
                  </w:rPr>
                </w:rPrChange>
              </w:rPr>
              <w:t>Przykłady wypełniania tabeli 11</w:t>
            </w:r>
          </w:p>
          <w:p w:rsidR="004121C1" w:rsidRPr="00B858EA" w:rsidRDefault="004121C1" w:rsidP="004121C1">
            <w:pPr>
              <w:pStyle w:val="Akapitzlist1"/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/>
                <w:b/>
                <w:rPrChange w:id="1386" w:author="Ola Darłak" w:date="2014-09-18T08:18:00Z">
                  <w:rPr>
                    <w:b/>
                    <w:sz w:val="24"/>
                    <w:szCs w:val="24"/>
                  </w:rPr>
                </w:rPrChange>
              </w:rPr>
            </w:pPr>
          </w:p>
        </w:tc>
      </w:tr>
    </w:tbl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/>
          <w:i/>
          <w:u w:val="single"/>
          <w:rPrChange w:id="1387" w:author="Ola Darłak" w:date="2014-09-18T08:18:00Z">
            <w:rPr>
              <w:i/>
              <w:sz w:val="24"/>
              <w:szCs w:val="24"/>
              <w:u w:val="single"/>
            </w:rPr>
          </w:rPrChange>
        </w:rPr>
      </w:pPr>
      <w:r w:rsidRPr="00B858EA">
        <w:rPr>
          <w:rFonts w:asciiTheme="minorHAnsi" w:hAnsiTheme="minorHAnsi"/>
          <w:i/>
          <w:u w:val="single"/>
          <w:rPrChange w:id="1388" w:author="Ola Darłak" w:date="2014-09-18T08:18:00Z">
            <w:rPr>
              <w:i/>
              <w:sz w:val="24"/>
              <w:szCs w:val="24"/>
              <w:u w:val="single"/>
            </w:rPr>
          </w:rPrChange>
        </w:rPr>
        <w:t>Przykład 1</w:t>
      </w:r>
    </w:p>
    <w:p w:rsidR="0032666F" w:rsidRPr="00B858EA" w:rsidRDefault="009002DC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color w:val="000000" w:themeColor="text1"/>
          <w:rPrChange w:id="1389" w:author="Ola Darłak" w:date="2014-09-18T08:18:00Z">
            <w:rPr>
              <w:color w:val="000000" w:themeColor="text1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color w:val="000000" w:themeColor="text1"/>
          <w:rPrChange w:id="1390" w:author="Ola Darłak" w:date="2014-09-18T08:18:00Z">
            <w:rPr>
              <w:color w:val="000000" w:themeColor="text1"/>
              <w:sz w:val="24"/>
              <w:szCs w:val="24"/>
            </w:rPr>
          </w:rPrChange>
        </w:rPr>
        <w:t xml:space="preserve">Jeśli na jednej fakturze/innym dokumencie księgowym znajdują się wydatki obłożone różnymi stawkami podatku VAT (np.: faktura „wieloasortymentowa”), pozycje z faktury należy pogrupować według stawek VAT w odrębnych wierszach, gdzie kolumny 1-4 wypełnia się według zasad ogólnych, w kolumnie 5 wykazuje się nazwę ogólną dla grupy (np.: usługa gastronomiczna, materiały biurowe), natomiast kolumny 6-11 w sposób przedstawiony </w:t>
      </w:r>
      <w:del w:id="1391" w:author="Ola Darłak" w:date="2014-09-18T08:28:00Z">
        <w:r w:rsidRPr="00B858EA" w:rsidDel="00B858EA">
          <w:rPr>
            <w:rFonts w:asciiTheme="minorHAnsi" w:hAnsiTheme="minorHAnsi"/>
            <w:color w:val="000000" w:themeColor="text1"/>
            <w:rPrChange w:id="1392" w:author="Ola Darłak" w:date="2014-09-18T08:18:00Z">
              <w:rPr>
                <w:color w:val="000000" w:themeColor="text1"/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color w:val="000000" w:themeColor="text1"/>
          <w:rPrChange w:id="1393" w:author="Ola Darłak" w:date="2014-09-18T08:18:00Z">
            <w:rPr>
              <w:color w:val="000000" w:themeColor="text1"/>
              <w:sz w:val="24"/>
              <w:szCs w:val="24"/>
            </w:rPr>
          </w:rPrChange>
        </w:rPr>
        <w:t xml:space="preserve">w tabeli poniżej. </w:t>
      </w:r>
    </w:p>
    <w:p w:rsidR="0032666F" w:rsidRPr="00B858EA" w:rsidRDefault="0032666F" w:rsidP="00883D9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/>
          <w:rPrChange w:id="139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395" w:author="Ola Darłak" w:date="2014-09-18T08:18:00Z">
            <w:rPr>
              <w:sz w:val="24"/>
              <w:szCs w:val="24"/>
            </w:rPr>
          </w:rPrChange>
        </w:rPr>
        <w:t xml:space="preserve">Na przykład gdy faktura na usługi gastronomiczne o wartości </w:t>
      </w:r>
      <w:del w:id="1396" w:author="Ola Darłak" w:date="2014-09-18T08:29:00Z">
        <w:r w:rsidRPr="00B858EA" w:rsidDel="002D65D7">
          <w:rPr>
            <w:rFonts w:asciiTheme="minorHAnsi" w:hAnsiTheme="minorHAnsi"/>
            <w:rPrChange w:id="1397" w:author="Ola Darłak" w:date="2014-09-18T08:18:00Z">
              <w:rPr>
                <w:sz w:val="24"/>
                <w:szCs w:val="24"/>
              </w:rPr>
            </w:rPrChange>
          </w:rPr>
          <w:delText>3 000,00</w:delText>
        </w:r>
      </w:del>
      <w:ins w:id="1398" w:author="Ola Darłak" w:date="2014-09-18T08:29:00Z">
        <w:r w:rsidR="002D65D7">
          <w:rPr>
            <w:rFonts w:asciiTheme="minorHAnsi" w:hAnsiTheme="minorHAnsi"/>
          </w:rPr>
          <w:t>3 052,50</w:t>
        </w:r>
      </w:ins>
      <w:r w:rsidRPr="00B858EA">
        <w:rPr>
          <w:rFonts w:asciiTheme="minorHAnsi" w:hAnsiTheme="minorHAnsi"/>
          <w:rPrChange w:id="1399" w:author="Ola Darłak" w:date="2014-09-18T08:18:00Z">
            <w:rPr>
              <w:sz w:val="24"/>
              <w:szCs w:val="24"/>
            </w:rPr>
          </w:rPrChange>
        </w:rPr>
        <w:t xml:space="preserve"> zł uwzględnia </w:t>
      </w:r>
      <w:del w:id="1400" w:author="Ola Darłak" w:date="2014-09-18T08:29:00Z">
        <w:r w:rsidR="004565A4" w:rsidRPr="00B858EA" w:rsidDel="002D65D7">
          <w:rPr>
            <w:rFonts w:asciiTheme="minorHAnsi" w:hAnsiTheme="minorHAnsi"/>
            <w:rPrChange w:id="1401" w:author="Ola Darłak" w:date="2014-09-18T08:18:00Z">
              <w:rPr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rPrChange w:id="1402" w:author="Ola Darłak" w:date="2014-09-18T08:18:00Z">
            <w:rPr>
              <w:sz w:val="24"/>
              <w:szCs w:val="24"/>
            </w:rPr>
          </w:rPrChange>
        </w:rPr>
        <w:t xml:space="preserve">2 pozycje, dla których podatek VAT wyliczany jest według stawek </w:t>
      </w:r>
      <w:r w:rsidR="002228A4" w:rsidRPr="00B858EA">
        <w:rPr>
          <w:rFonts w:asciiTheme="minorHAnsi" w:hAnsiTheme="minorHAnsi"/>
          <w:rPrChange w:id="1403" w:author="Ola Darłak" w:date="2014-09-18T08:18:00Z">
            <w:rPr>
              <w:sz w:val="24"/>
              <w:szCs w:val="24"/>
            </w:rPr>
          </w:rPrChange>
        </w:rPr>
        <w:t>2</w:t>
      </w:r>
      <w:r w:rsidR="006A3367" w:rsidRPr="00B858EA">
        <w:rPr>
          <w:rFonts w:asciiTheme="minorHAnsi" w:hAnsiTheme="minorHAnsi"/>
          <w:rPrChange w:id="1404" w:author="Ola Darłak" w:date="2014-09-18T08:18:00Z">
            <w:rPr>
              <w:sz w:val="24"/>
              <w:szCs w:val="24"/>
            </w:rPr>
          </w:rPrChange>
        </w:rPr>
        <w:t>3</w:t>
      </w:r>
      <w:r w:rsidR="002228A4" w:rsidRPr="00B858EA">
        <w:rPr>
          <w:rFonts w:asciiTheme="minorHAnsi" w:hAnsiTheme="minorHAnsi"/>
          <w:rPrChange w:id="1405" w:author="Ola Darłak" w:date="2014-09-18T08:18:00Z">
            <w:rPr>
              <w:sz w:val="24"/>
              <w:szCs w:val="24"/>
            </w:rPr>
          </w:rPrChange>
        </w:rPr>
        <w:t xml:space="preserve">% i </w:t>
      </w:r>
      <w:r w:rsidR="006A3367" w:rsidRPr="00B858EA">
        <w:rPr>
          <w:rFonts w:asciiTheme="minorHAnsi" w:hAnsiTheme="minorHAnsi"/>
          <w:rPrChange w:id="1406" w:author="Ola Darłak" w:date="2014-09-18T08:18:00Z">
            <w:rPr>
              <w:sz w:val="24"/>
              <w:szCs w:val="24"/>
            </w:rPr>
          </w:rPrChange>
        </w:rPr>
        <w:t>8</w:t>
      </w:r>
      <w:r w:rsidR="002228A4" w:rsidRPr="00B858EA">
        <w:rPr>
          <w:rFonts w:asciiTheme="minorHAnsi" w:hAnsiTheme="minorHAnsi"/>
          <w:rPrChange w:id="1407" w:author="Ola Darłak" w:date="2014-09-18T08:18:00Z">
            <w:rPr>
              <w:sz w:val="24"/>
              <w:szCs w:val="24"/>
            </w:rPr>
          </w:rPrChange>
        </w:rPr>
        <w:t>%:</w:t>
      </w:r>
    </w:p>
    <w:p w:rsidR="0032666F" w:rsidRPr="00B858EA" w:rsidRDefault="0032666F" w:rsidP="00883D96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rPrChange w:id="1408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410"/>
        <w:gridCol w:w="1134"/>
        <w:gridCol w:w="1275"/>
        <w:gridCol w:w="993"/>
        <w:gridCol w:w="850"/>
        <w:gridCol w:w="992"/>
        <w:gridCol w:w="893"/>
      </w:tblGrid>
      <w:tr w:rsidR="0032666F" w:rsidRPr="00B858EA">
        <w:trPr>
          <w:cantSplit/>
          <w:trHeight w:val="198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09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10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lastRenderedPageBreak/>
              <w:t>nr dokumentu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11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12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13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14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415" w:author="Ola Darłak" w:date="2014-09-18T08:28:00Z">
              <w:r w:rsidR="00B858EA" w:rsidRPr="00B858EA">
                <w:rPr>
                  <w:rFonts w:asciiTheme="minorHAnsi" w:hAnsiTheme="minorHAnsi"/>
                  <w:b/>
                  <w:sz w:val="20"/>
                  <w:szCs w:val="20"/>
                  <w:rPrChange w:id="1416" w:author="Ola Darłak" w:date="2014-09-18T08:28:00Z">
                    <w:rPr>
                      <w:rFonts w:asciiTheme="minorHAnsi" w:hAnsiTheme="minorHAnsi"/>
                      <w:b/>
                    </w:rPr>
                  </w:rPrChange>
                </w:rPr>
                <w:t xml:space="preserve">brutto </w:t>
              </w:r>
            </w:ins>
            <w:r w:rsidRPr="00B858EA">
              <w:rPr>
                <w:rFonts w:asciiTheme="minorHAnsi" w:hAnsiTheme="minorHAnsi"/>
                <w:b/>
                <w:sz w:val="20"/>
                <w:szCs w:val="20"/>
                <w:rPrChange w:id="1417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418" w:author="Ola Darłak" w:date="2014-09-18T08:28:00Z">
              <w:r w:rsidRPr="00B858EA" w:rsidDel="00B858EA">
                <w:rPr>
                  <w:rFonts w:asciiTheme="minorHAnsi" w:hAnsiTheme="minorHAnsi"/>
                  <w:b/>
                  <w:sz w:val="20"/>
                  <w:szCs w:val="20"/>
                  <w:rPrChange w:id="1419" w:author="Ola Darłak" w:date="2014-09-18T08:28:00Z">
                    <w:rPr>
                      <w:b/>
                      <w:sz w:val="24"/>
                      <w:szCs w:val="24"/>
                    </w:rPr>
                  </w:rPrChange>
                </w:rPr>
                <w:delText xml:space="preserve">brutto/kwota brutto </w:delText>
              </w:r>
            </w:del>
            <w:r w:rsidRPr="00B858EA">
              <w:rPr>
                <w:rFonts w:asciiTheme="minorHAnsi" w:hAnsiTheme="minorHAnsi"/>
                <w:b/>
                <w:sz w:val="20"/>
                <w:szCs w:val="20"/>
                <w:rPrChange w:id="1420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 </w:t>
            </w:r>
            <w:del w:id="1421" w:author="Ola Darłak" w:date="2014-09-18T08:28:00Z">
              <w:r w:rsidRPr="00B858EA" w:rsidDel="00B858EA">
                <w:rPr>
                  <w:rFonts w:asciiTheme="minorHAnsi" w:hAnsiTheme="minorHAnsi"/>
                  <w:b/>
                  <w:sz w:val="20"/>
                  <w:szCs w:val="20"/>
                  <w:rPrChange w:id="1422" w:author="Ola Darłak" w:date="2014-09-18T08:28:00Z">
                    <w:rPr>
                      <w:b/>
                      <w:sz w:val="24"/>
                      <w:szCs w:val="24"/>
                    </w:rPr>
                  </w:rPrChange>
                </w:rPr>
                <w:delText>pozycji</w:delText>
              </w:r>
            </w:del>
          </w:p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23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24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25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26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427" w:author="Ola Darłak" w:date="2014-09-18T08:28:00Z">
              <w:r w:rsidR="00B858EA" w:rsidRPr="00B858EA">
                <w:rPr>
                  <w:rFonts w:asciiTheme="minorHAnsi" w:hAnsiTheme="minorHAnsi"/>
                  <w:b/>
                  <w:sz w:val="20"/>
                  <w:szCs w:val="20"/>
                  <w:rPrChange w:id="1428" w:author="Ola Darłak" w:date="2014-09-18T08:28:00Z">
                    <w:rPr>
                      <w:rFonts w:asciiTheme="minorHAnsi" w:hAnsiTheme="minorHAnsi"/>
                      <w:b/>
                    </w:rPr>
                  </w:rPrChange>
                </w:rPr>
                <w:t xml:space="preserve">netto </w:t>
              </w:r>
            </w:ins>
            <w:r w:rsidRPr="00B858EA">
              <w:rPr>
                <w:rFonts w:asciiTheme="minorHAnsi" w:hAnsiTheme="minorHAnsi"/>
                <w:b/>
                <w:sz w:val="20"/>
                <w:szCs w:val="20"/>
                <w:rPrChange w:id="1429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430" w:author="Ola Darłak" w:date="2014-09-18T08:28:00Z">
              <w:r w:rsidRPr="00B858EA" w:rsidDel="00B858EA">
                <w:rPr>
                  <w:rFonts w:asciiTheme="minorHAnsi" w:hAnsiTheme="minorHAnsi"/>
                  <w:b/>
                  <w:sz w:val="20"/>
                  <w:szCs w:val="20"/>
                  <w:rPrChange w:id="1431" w:author="Ola Darłak" w:date="2014-09-18T08:28:00Z">
                    <w:rPr>
                      <w:b/>
                      <w:sz w:val="24"/>
                      <w:szCs w:val="24"/>
                    </w:rPr>
                  </w:rPrChange>
                </w:rPr>
                <w:delText xml:space="preserve">netto/kwota netto </w:delText>
              </w:r>
            </w:del>
            <w:r w:rsidRPr="00B858EA">
              <w:rPr>
                <w:rFonts w:asciiTheme="minorHAnsi" w:hAnsiTheme="minorHAnsi"/>
                <w:b/>
                <w:sz w:val="20"/>
                <w:szCs w:val="20"/>
                <w:rPrChange w:id="1432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 </w:t>
            </w:r>
            <w:del w:id="1433" w:author="Ola Darłak" w:date="2014-09-18T08:28:00Z">
              <w:r w:rsidRPr="00B858EA" w:rsidDel="00B858EA">
                <w:rPr>
                  <w:rFonts w:asciiTheme="minorHAnsi" w:hAnsiTheme="minorHAnsi"/>
                  <w:b/>
                  <w:sz w:val="20"/>
                  <w:szCs w:val="20"/>
                  <w:rPrChange w:id="1434" w:author="Ola Darłak" w:date="2014-09-18T08:28:00Z">
                    <w:rPr>
                      <w:b/>
                      <w:sz w:val="24"/>
                      <w:szCs w:val="24"/>
                    </w:rPr>
                  </w:rPrChange>
                </w:rPr>
                <w:delText>pozycji</w:delText>
              </w:r>
            </w:del>
          </w:p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35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36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37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38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kwota  wydatków kwalifikowalnych </w:t>
            </w:r>
            <w:r w:rsidRPr="00B858EA">
              <w:rPr>
                <w:rFonts w:asciiTheme="minorHAnsi" w:hAnsiTheme="minorHAnsi"/>
                <w:b/>
                <w:sz w:val="20"/>
                <w:szCs w:val="20"/>
                <w:rPrChange w:id="1439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40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41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>w tym VAT</w:t>
            </w:r>
          </w:p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42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43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44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45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 xml:space="preserve">wydatki bieżące  </w:t>
            </w:r>
            <w:r w:rsidRPr="00B858EA">
              <w:rPr>
                <w:rFonts w:asciiTheme="minorHAnsi" w:hAnsiTheme="minorHAnsi"/>
                <w:b/>
                <w:sz w:val="20"/>
                <w:szCs w:val="20"/>
                <w:rPrChange w:id="1446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447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48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t>wydatki inwestycyjne</w:t>
            </w:r>
            <w:r w:rsidRPr="00B858EA">
              <w:rPr>
                <w:rFonts w:asciiTheme="minorHAnsi" w:hAnsiTheme="minorHAnsi"/>
                <w:b/>
                <w:sz w:val="20"/>
                <w:szCs w:val="20"/>
                <w:rPrChange w:id="1449" w:author="Ola Darłak" w:date="2014-09-18T08:28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</w:tr>
      <w:tr w:rsidR="0032666F" w:rsidRPr="00B858EA">
        <w:trPr>
          <w:cantSplit/>
          <w:trHeight w:val="271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50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51" w:author="Ola Darłak" w:date="2014-09-18T08:28:00Z">
                  <w:rPr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52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53" w:author="Ola Darłak" w:date="2014-09-18T08:28:00Z">
                  <w:rPr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54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55" w:author="Ola Darłak" w:date="2014-09-18T08:28:00Z">
                  <w:rPr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56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57" w:author="Ola Darłak" w:date="2014-09-18T08:28:00Z">
                  <w:rPr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58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59" w:author="Ola Darłak" w:date="2014-09-18T08:28:00Z">
                  <w:rPr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60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61" w:author="Ola Darłak" w:date="2014-09-18T08:28:00Z">
                  <w:rPr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62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63" w:author="Ola Darłak" w:date="2014-09-18T08:28:00Z">
                  <w:rPr>
                    <w:sz w:val="24"/>
                    <w:szCs w:val="24"/>
                  </w:rPr>
                </w:rPrChange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64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65" w:author="Ola Darłak" w:date="2014-09-18T08:28:00Z">
                  <w:rPr>
                    <w:sz w:val="24"/>
                    <w:szCs w:val="24"/>
                  </w:rPr>
                </w:rPrChange>
              </w:rPr>
              <w:t>11</w:t>
            </w:r>
          </w:p>
        </w:tc>
      </w:tr>
      <w:tr w:rsidR="0032666F" w:rsidRPr="00B858EA">
        <w:trPr>
          <w:trHeight w:val="340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66" w:author="Ola Darłak" w:date="2014-09-18T08:28:00Z">
                  <w:rPr>
                    <w:sz w:val="18"/>
                    <w:szCs w:val="18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67" w:author="Ola Darłak" w:date="2014-09-18T08:28:00Z">
                  <w:rPr>
                    <w:sz w:val="18"/>
                    <w:szCs w:val="18"/>
                  </w:rPr>
                </w:rPrChange>
              </w:rPr>
              <w:t>FV123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  <w:rPrChange w:id="1468" w:author="Ola Darłak" w:date="2014-09-18T08:28:00Z">
                  <w:rPr>
                    <w:b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69" w:author="Ola Darłak" w:date="2014-09-18T08:28:00Z">
                  <w:rPr>
                    <w:b/>
                    <w:sz w:val="20"/>
                    <w:szCs w:val="20"/>
                  </w:rPr>
                </w:rPrChange>
              </w:rPr>
              <w:t>Usługa gastronomiczna</w:t>
            </w:r>
          </w:p>
          <w:p w:rsidR="0032666F" w:rsidRPr="00B858EA" w:rsidRDefault="0032666F" w:rsidP="00446C9B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rPrChange w:id="1470" w:author="Ola Darłak" w:date="2014-09-18T08:28:00Z">
                  <w:rPr>
                    <w:sz w:val="18"/>
                    <w:szCs w:val="18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71" w:author="Ola Darłak" w:date="2014-09-18T08:28:00Z">
                  <w:rPr>
                    <w:sz w:val="18"/>
                    <w:szCs w:val="18"/>
                  </w:rPr>
                </w:rPrChange>
              </w:rPr>
              <w:t>(świadczenie usług cateringowych na posiedzeniu KM RPO</w:t>
            </w:r>
            <w:del w:id="1472" w:author="Ola Darłak" w:date="2014-09-18T09:24:00Z">
              <w:r w:rsidRPr="00B858EA" w:rsidDel="00446C9B">
                <w:rPr>
                  <w:rFonts w:asciiTheme="minorHAnsi" w:hAnsiTheme="minorHAnsi"/>
                  <w:sz w:val="20"/>
                  <w:szCs w:val="20"/>
                  <w:rPrChange w:id="1473" w:author="Ola Darłak" w:date="2014-09-18T08:28:00Z">
                    <w:rPr>
                      <w:sz w:val="18"/>
                      <w:szCs w:val="18"/>
                    </w:rPr>
                  </w:rPrChange>
                </w:rPr>
                <w:delText xml:space="preserve"> WD</w:delText>
              </w:r>
            </w:del>
            <w:r w:rsidRPr="00B858EA">
              <w:rPr>
                <w:rFonts w:asciiTheme="minorHAnsi" w:hAnsiTheme="minorHAnsi"/>
                <w:sz w:val="20"/>
                <w:szCs w:val="20"/>
                <w:rPrChange w:id="1474" w:author="Ola Darłak" w:date="2014-09-18T08:28:00Z">
                  <w:rPr>
                    <w:sz w:val="18"/>
                    <w:szCs w:val="18"/>
                  </w:rPr>
                </w:rPrChange>
              </w:rPr>
              <w:t xml:space="preserve"> w dniu 30.01.2010r. dla 60 osób</w:t>
            </w:r>
            <w:ins w:id="1475" w:author="Ola Darłak" w:date="2014-09-18T08:27:00Z">
              <w:r w:rsidR="00B858EA" w:rsidRPr="00B858EA">
                <w:rPr>
                  <w:rFonts w:asciiTheme="minorHAnsi" w:hAnsiTheme="minorHAnsi"/>
                  <w:sz w:val="20"/>
                  <w:szCs w:val="20"/>
                  <w:rPrChange w:id="1476" w:author="Ola Darłak" w:date="2014-09-18T08:28:00Z">
                    <w:rPr>
                      <w:rFonts w:asciiTheme="minorHAnsi" w:hAnsiTheme="minorHAnsi"/>
                    </w:rPr>
                  </w:rPrChange>
                </w:rPr>
                <w:t>;</w:t>
              </w:r>
              <w:r w:rsidR="00B858EA" w:rsidRPr="00B858EA">
                <w:rPr>
                  <w:rFonts w:asciiTheme="minorHAnsi" w:hAnsiTheme="minorHAnsi"/>
                  <w:sz w:val="20"/>
                  <w:szCs w:val="20"/>
                </w:rPr>
                <w:t xml:space="preserve"> VAT </w:t>
              </w:r>
              <w:r w:rsidR="00B858EA" w:rsidRPr="002D65D7">
                <w:rPr>
                  <w:rFonts w:asciiTheme="minorHAnsi" w:hAnsiTheme="minorHAnsi"/>
                  <w:sz w:val="20"/>
                  <w:szCs w:val="20"/>
                </w:rPr>
                <w:t>23%)</w:t>
              </w:r>
            </w:ins>
            <w:r w:rsidRPr="00B858EA">
              <w:rPr>
                <w:rFonts w:asciiTheme="minorHAnsi" w:hAnsiTheme="minorHAnsi"/>
                <w:sz w:val="20"/>
                <w:szCs w:val="20"/>
                <w:rPrChange w:id="1477" w:author="Ola Darłak" w:date="2014-09-18T08:28:00Z">
                  <w:rPr>
                    <w:sz w:val="18"/>
                    <w:szCs w:val="18"/>
                  </w:rPr>
                </w:rPrChange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78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79" w:author="Ola Darłak" w:date="2014-09-18T08:28:00Z">
                  <w:rPr>
                    <w:sz w:val="24"/>
                    <w:szCs w:val="24"/>
                  </w:rPr>
                </w:rPrChange>
              </w:rPr>
              <w:t>3 052,50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80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81" w:author="Ola Darłak" w:date="2014-09-18T08:28:00Z">
                  <w:rPr>
                    <w:sz w:val="24"/>
                    <w:szCs w:val="24"/>
                  </w:rPr>
                </w:rPrChange>
              </w:rPr>
              <w:t>2 750,00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82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83" w:author="Ola Darłak" w:date="2014-09-18T08:28:00Z">
                  <w:rPr>
                    <w:sz w:val="24"/>
                    <w:szCs w:val="24"/>
                  </w:rPr>
                </w:rPrChange>
              </w:rPr>
              <w:t>676,50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84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85" w:author="Ola Darłak" w:date="2014-09-18T08:28:00Z">
                  <w:rPr>
                    <w:sz w:val="24"/>
                    <w:szCs w:val="24"/>
                  </w:rPr>
                </w:rPrChange>
              </w:rPr>
              <w:t>126,50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86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87" w:author="Ola Darłak" w:date="2014-09-18T08:28:00Z">
                  <w:rPr>
                    <w:sz w:val="24"/>
                    <w:szCs w:val="24"/>
                  </w:rPr>
                </w:rPrChange>
              </w:rPr>
              <w:t>676,50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88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89" w:author="Ola Darłak" w:date="2014-09-18T08:28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</w:tr>
      <w:tr w:rsidR="0032666F" w:rsidRPr="00B858EA">
        <w:trPr>
          <w:trHeight w:val="340"/>
          <w:jc w:val="center"/>
        </w:trPr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490" w:author="Ola Darłak" w:date="2014-09-18T08:28:00Z">
                  <w:rPr>
                    <w:sz w:val="18"/>
                    <w:szCs w:val="18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91" w:author="Ola Darłak" w:date="2014-09-18T08:28:00Z">
                  <w:rPr>
                    <w:sz w:val="18"/>
                    <w:szCs w:val="18"/>
                  </w:rPr>
                </w:rPrChange>
              </w:rPr>
              <w:t>FV123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B858EA" w:rsidRDefault="0032666F" w:rsidP="00457E5E">
            <w:pPr>
              <w:spacing w:line="240" w:lineRule="auto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  <w:rPrChange w:id="1492" w:author="Ola Darłak" w:date="2014-09-18T08:28:00Z">
                  <w:rPr>
                    <w:b/>
                    <w:sz w:val="20"/>
                    <w:szCs w:val="20"/>
                  </w:rPr>
                </w:rPrChange>
              </w:rPr>
            </w:pPr>
            <w:r w:rsidRPr="00B858EA">
              <w:rPr>
                <w:rFonts w:asciiTheme="minorHAnsi" w:hAnsiTheme="minorHAnsi"/>
                <w:b/>
                <w:sz w:val="20"/>
                <w:szCs w:val="20"/>
                <w:rPrChange w:id="1493" w:author="Ola Darłak" w:date="2014-09-18T08:28:00Z">
                  <w:rPr>
                    <w:b/>
                    <w:sz w:val="20"/>
                    <w:szCs w:val="20"/>
                  </w:rPr>
                </w:rPrChange>
              </w:rPr>
              <w:t>Usługa gastronomiczna</w:t>
            </w:r>
          </w:p>
          <w:p w:rsidR="0032666F" w:rsidRPr="00B858EA" w:rsidRDefault="0032666F" w:rsidP="00446C9B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rPrChange w:id="1494" w:author="Ola Darłak" w:date="2014-09-18T08:28:00Z">
                  <w:rPr>
                    <w:sz w:val="18"/>
                    <w:szCs w:val="18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495" w:author="Ola Darłak" w:date="2014-09-18T08:28:00Z">
                  <w:rPr>
                    <w:sz w:val="18"/>
                    <w:szCs w:val="18"/>
                  </w:rPr>
                </w:rPrChange>
              </w:rPr>
              <w:t xml:space="preserve">(świadczenie usług cateringowych na posiedzeniu KM RPO </w:t>
            </w:r>
            <w:del w:id="1496" w:author="Ola Darłak" w:date="2014-09-18T09:24:00Z">
              <w:r w:rsidRPr="00B858EA" w:rsidDel="00446C9B">
                <w:rPr>
                  <w:rFonts w:asciiTheme="minorHAnsi" w:hAnsiTheme="minorHAnsi"/>
                  <w:sz w:val="20"/>
                  <w:szCs w:val="20"/>
                  <w:rPrChange w:id="1497" w:author="Ola Darłak" w:date="2014-09-18T08:28:00Z">
                    <w:rPr>
                      <w:sz w:val="18"/>
                      <w:szCs w:val="18"/>
                    </w:rPr>
                  </w:rPrChange>
                </w:rPr>
                <w:delText xml:space="preserve">WD </w:delText>
              </w:r>
            </w:del>
            <w:r w:rsidRPr="00B858EA">
              <w:rPr>
                <w:rFonts w:asciiTheme="minorHAnsi" w:hAnsiTheme="minorHAnsi"/>
                <w:sz w:val="20"/>
                <w:szCs w:val="20"/>
                <w:rPrChange w:id="1498" w:author="Ola Darłak" w:date="2014-09-18T08:28:00Z">
                  <w:rPr>
                    <w:sz w:val="18"/>
                    <w:szCs w:val="18"/>
                  </w:rPr>
                </w:rPrChange>
              </w:rPr>
              <w:t>w dniu 30.01.2010r. dla 60 osób</w:t>
            </w:r>
            <w:ins w:id="1499" w:author="Ola Darłak" w:date="2014-09-18T08:27:00Z">
              <w:r w:rsidR="00B858EA" w:rsidRPr="00B858EA">
                <w:rPr>
                  <w:rFonts w:asciiTheme="minorHAnsi" w:hAnsiTheme="minorHAnsi"/>
                  <w:sz w:val="20"/>
                  <w:szCs w:val="20"/>
                  <w:rPrChange w:id="1500" w:author="Ola Darłak" w:date="2014-09-18T08:28:00Z">
                    <w:rPr>
                      <w:rFonts w:asciiTheme="minorHAnsi" w:hAnsiTheme="minorHAnsi"/>
                    </w:rPr>
                  </w:rPrChange>
                </w:rPr>
                <w:t xml:space="preserve">; </w:t>
              </w:r>
              <w:r w:rsidR="00B858EA" w:rsidRPr="00B858EA">
                <w:rPr>
                  <w:rFonts w:asciiTheme="minorHAnsi" w:hAnsiTheme="minorHAnsi"/>
                  <w:sz w:val="20"/>
                  <w:szCs w:val="20"/>
                </w:rPr>
                <w:t>VAT 8%</w:t>
              </w:r>
            </w:ins>
            <w:r w:rsidRPr="00B858EA">
              <w:rPr>
                <w:rFonts w:asciiTheme="minorHAnsi" w:hAnsiTheme="minorHAnsi"/>
                <w:sz w:val="20"/>
                <w:szCs w:val="20"/>
                <w:rPrChange w:id="1501" w:author="Ola Darłak" w:date="2014-09-18T08:28:00Z">
                  <w:rPr>
                    <w:sz w:val="18"/>
                    <w:szCs w:val="18"/>
                  </w:rPr>
                </w:rPrChange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02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503" w:author="Ola Darłak" w:date="2014-09-18T08:28:00Z">
                  <w:rPr>
                    <w:sz w:val="24"/>
                    <w:szCs w:val="24"/>
                  </w:rPr>
                </w:rPrChange>
              </w:rPr>
              <w:t>3 052,50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04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505" w:author="Ola Darłak" w:date="2014-09-18T08:28:00Z">
                  <w:rPr>
                    <w:sz w:val="24"/>
                    <w:szCs w:val="24"/>
                  </w:rPr>
                </w:rPrChange>
              </w:rPr>
              <w:t>2 750,00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06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507" w:author="Ola Darłak" w:date="2014-09-18T08:28:00Z">
                  <w:rPr>
                    <w:sz w:val="24"/>
                    <w:szCs w:val="24"/>
                  </w:rPr>
                </w:rPrChange>
              </w:rPr>
              <w:t>2 376,00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08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509" w:author="Ola Darłak" w:date="2014-09-18T08:28:00Z">
                  <w:rPr>
                    <w:sz w:val="24"/>
                    <w:szCs w:val="24"/>
                  </w:rPr>
                </w:rPrChange>
              </w:rPr>
              <w:t>176,00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B858EA" w:rsidRDefault="006A3367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10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511" w:author="Ola Darłak" w:date="2014-09-18T08:28:00Z">
                  <w:rPr>
                    <w:sz w:val="24"/>
                    <w:szCs w:val="24"/>
                  </w:rPr>
                </w:rPrChange>
              </w:rPr>
              <w:t>2 376,00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B858EA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12" w:author="Ola Darłak" w:date="2014-09-18T08:28:00Z">
                  <w:rPr>
                    <w:sz w:val="24"/>
                    <w:szCs w:val="24"/>
                  </w:rPr>
                </w:rPrChange>
              </w:rPr>
            </w:pPr>
            <w:r w:rsidRPr="00B858EA">
              <w:rPr>
                <w:rFonts w:asciiTheme="minorHAnsi" w:hAnsiTheme="minorHAnsi"/>
                <w:sz w:val="20"/>
                <w:szCs w:val="20"/>
                <w:rPrChange w:id="1513" w:author="Ola Darłak" w:date="2014-09-18T08:28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</w:tr>
    </w:tbl>
    <w:p w:rsidR="004121C1" w:rsidRPr="00B858EA" w:rsidRDefault="004121C1" w:rsidP="004121C1">
      <w:pPr>
        <w:autoSpaceDE w:val="0"/>
        <w:autoSpaceDN w:val="0"/>
        <w:adjustRightInd w:val="0"/>
        <w:spacing w:before="120" w:line="240" w:lineRule="auto"/>
        <w:ind w:left="0"/>
        <w:rPr>
          <w:rFonts w:asciiTheme="minorHAnsi" w:hAnsiTheme="minorHAnsi"/>
          <w:rPrChange w:id="1514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>
      <w:pPr>
        <w:pStyle w:val="Nagwek2"/>
        <w:rPr>
          <w:rFonts w:asciiTheme="minorHAnsi" w:hAnsiTheme="minorHAnsi"/>
          <w:rPrChange w:id="1515" w:author="Ola Darłak" w:date="2014-09-18T08:18:00Z">
            <w:rPr>
              <w:rFonts w:ascii="Calibri" w:hAnsi="Calibri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516" w:author="Ola Darłak" w:date="2014-09-18T08:18:00Z">
            <w:rPr>
              <w:rFonts w:ascii="Calibri" w:hAnsi="Calibri"/>
              <w:sz w:val="24"/>
              <w:szCs w:val="24"/>
            </w:rPr>
          </w:rPrChange>
        </w:rPr>
        <w:t>Przykład 2</w:t>
      </w:r>
    </w:p>
    <w:p w:rsidR="0032666F" w:rsidRPr="00B858EA" w:rsidRDefault="0032666F">
      <w:pPr>
        <w:spacing w:after="120" w:line="240" w:lineRule="auto"/>
        <w:ind w:left="360"/>
        <w:rPr>
          <w:rFonts w:asciiTheme="minorHAnsi" w:hAnsiTheme="minorHAnsi"/>
          <w:rPrChange w:id="151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518" w:author="Ola Darłak" w:date="2014-09-18T08:18:00Z">
            <w:rPr>
              <w:b/>
              <w:sz w:val="24"/>
              <w:szCs w:val="24"/>
            </w:rPr>
          </w:rPrChange>
        </w:rPr>
        <w:t xml:space="preserve">W przypadku otrzymania </w:t>
      </w:r>
      <w:r w:rsidRPr="00B858EA">
        <w:rPr>
          <w:rFonts w:asciiTheme="minorHAnsi" w:hAnsiTheme="minorHAnsi"/>
          <w:b/>
          <w:u w:val="single"/>
          <w:rPrChange w:id="1519" w:author="Ola Darłak" w:date="2014-09-18T08:18:00Z">
            <w:rPr>
              <w:b/>
              <w:sz w:val="24"/>
              <w:szCs w:val="24"/>
              <w:u w:val="single"/>
            </w:rPr>
          </w:rPrChange>
        </w:rPr>
        <w:t>faktury korygującej</w:t>
      </w:r>
      <w:r w:rsidRPr="00B858EA">
        <w:rPr>
          <w:rFonts w:asciiTheme="minorHAnsi" w:hAnsiTheme="minorHAnsi"/>
          <w:b/>
          <w:rPrChange w:id="1520" w:author="Ola Darłak" w:date="2014-09-18T08:18:00Z">
            <w:rPr>
              <w:b/>
              <w:sz w:val="24"/>
              <w:szCs w:val="24"/>
            </w:rPr>
          </w:rPrChange>
        </w:rPr>
        <w:t>, Jednostka realizująca Projekt/Beneficjent powinien przedstawić we wniosku o płatność zarówno fakturę korygującą, jak i fakturę, której ona dotyczy (faktura korygowana).</w:t>
      </w:r>
      <w:r w:rsidRPr="00B858EA">
        <w:rPr>
          <w:rFonts w:asciiTheme="minorHAnsi" w:hAnsiTheme="minorHAnsi"/>
          <w:rPrChange w:id="1521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32666F" w:rsidRPr="00B858EA" w:rsidRDefault="0032666F" w:rsidP="009433B8">
      <w:pPr>
        <w:numPr>
          <w:ilvl w:val="0"/>
          <w:numId w:val="6"/>
        </w:numPr>
        <w:spacing w:after="120" w:line="240" w:lineRule="auto"/>
        <w:ind w:left="709" w:hanging="357"/>
        <w:rPr>
          <w:rFonts w:asciiTheme="minorHAnsi" w:hAnsiTheme="minorHAnsi"/>
          <w:b/>
          <w:rPrChange w:id="1522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523" w:author="Ola Darłak" w:date="2014-09-18T08:18:00Z">
            <w:rPr>
              <w:b/>
              <w:sz w:val="24"/>
              <w:szCs w:val="24"/>
            </w:rPr>
          </w:rPrChange>
        </w:rPr>
        <w:t>Jeżeli obie faktury są wykazywane w ramach jednego wniosku o płatność, wówczas:</w:t>
      </w:r>
    </w:p>
    <w:p w:rsidR="0032666F" w:rsidRPr="00B858EA" w:rsidRDefault="0032666F" w:rsidP="009433B8">
      <w:pPr>
        <w:numPr>
          <w:ilvl w:val="1"/>
          <w:numId w:val="6"/>
        </w:numPr>
        <w:spacing w:after="120" w:line="240" w:lineRule="auto"/>
        <w:ind w:hanging="357"/>
        <w:rPr>
          <w:rFonts w:asciiTheme="minorHAnsi" w:hAnsiTheme="minorHAnsi"/>
          <w:rPrChange w:id="152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u w:val="single"/>
          <w:rPrChange w:id="1525" w:author="Ola Darłak" w:date="2014-09-18T08:18:00Z">
            <w:rPr>
              <w:sz w:val="24"/>
              <w:szCs w:val="24"/>
              <w:u w:val="single"/>
            </w:rPr>
          </w:rPrChange>
        </w:rPr>
        <w:t>fakturę korygowaną</w:t>
      </w:r>
      <w:r w:rsidRPr="00B858EA">
        <w:rPr>
          <w:rFonts w:asciiTheme="minorHAnsi" w:hAnsiTheme="minorHAnsi"/>
          <w:rPrChange w:id="1526" w:author="Ola Darłak" w:date="2014-09-18T08:18:00Z">
            <w:rPr>
              <w:sz w:val="24"/>
              <w:szCs w:val="24"/>
            </w:rPr>
          </w:rPrChange>
        </w:rPr>
        <w:t xml:space="preserve"> należy wykazać w części A</w:t>
      </w:r>
      <w:r w:rsidR="00367506" w:rsidRPr="00B858EA">
        <w:rPr>
          <w:rFonts w:asciiTheme="minorHAnsi" w:hAnsiTheme="minorHAnsi"/>
          <w:rPrChange w:id="1527" w:author="Ola Darłak" w:date="2014-09-18T08:18:00Z">
            <w:rPr>
              <w:sz w:val="24"/>
              <w:szCs w:val="24"/>
            </w:rPr>
          </w:rPrChange>
        </w:rPr>
        <w:t>/lub części B (jeżeli zastała zapłacona w poprzednim okresie rozliczeniowym)</w:t>
      </w:r>
      <w:r w:rsidRPr="00B858EA">
        <w:rPr>
          <w:rFonts w:asciiTheme="minorHAnsi" w:hAnsiTheme="minorHAnsi"/>
          <w:rPrChange w:id="1528" w:author="Ola Darłak" w:date="2014-09-18T08:18:00Z">
            <w:rPr>
              <w:sz w:val="24"/>
              <w:szCs w:val="24"/>
            </w:rPr>
          </w:rPrChange>
        </w:rPr>
        <w:t xml:space="preserve"> zestawienia dokumentów, postępując według zasad przedstawionych powyżej;</w:t>
      </w:r>
    </w:p>
    <w:p w:rsidR="0032666F" w:rsidRPr="00B858EA" w:rsidRDefault="0032666F" w:rsidP="009433B8">
      <w:pPr>
        <w:numPr>
          <w:ilvl w:val="1"/>
          <w:numId w:val="6"/>
        </w:numPr>
        <w:spacing w:after="120" w:line="240" w:lineRule="auto"/>
        <w:ind w:hanging="357"/>
        <w:rPr>
          <w:rFonts w:asciiTheme="minorHAnsi" w:hAnsiTheme="minorHAnsi"/>
          <w:i/>
          <w:u w:val="single"/>
          <w:rPrChange w:id="1529" w:author="Ola Darłak" w:date="2014-09-18T08:18:00Z">
            <w:rPr>
              <w:i/>
              <w:sz w:val="24"/>
              <w:szCs w:val="24"/>
              <w:u w:val="single"/>
            </w:rPr>
          </w:rPrChange>
        </w:rPr>
      </w:pPr>
      <w:r w:rsidRPr="00B858EA">
        <w:rPr>
          <w:rFonts w:asciiTheme="minorHAnsi" w:hAnsiTheme="minorHAnsi"/>
          <w:u w:val="single"/>
          <w:rPrChange w:id="1530" w:author="Ola Darłak" w:date="2014-09-18T08:18:00Z">
            <w:rPr>
              <w:sz w:val="24"/>
              <w:szCs w:val="24"/>
              <w:u w:val="single"/>
            </w:rPr>
          </w:rPrChange>
        </w:rPr>
        <w:t>fakturę korygującą</w:t>
      </w:r>
      <w:r w:rsidRPr="00B858EA">
        <w:rPr>
          <w:rFonts w:asciiTheme="minorHAnsi" w:hAnsiTheme="minorHAnsi"/>
          <w:rPrChange w:id="1531" w:author="Ola Darłak" w:date="2014-09-18T08:18:00Z">
            <w:rPr>
              <w:sz w:val="24"/>
              <w:szCs w:val="24"/>
            </w:rPr>
          </w:rPrChange>
        </w:rPr>
        <w:t xml:space="preserve"> również należy wykazać w części A</w:t>
      </w:r>
      <w:r w:rsidR="00367506" w:rsidRPr="00B858EA">
        <w:rPr>
          <w:rFonts w:asciiTheme="minorHAnsi" w:hAnsiTheme="minorHAnsi"/>
          <w:rPrChange w:id="1532" w:author="Ola Darłak" w:date="2014-09-18T08:18:00Z">
            <w:rPr>
              <w:sz w:val="24"/>
              <w:szCs w:val="24"/>
            </w:rPr>
          </w:rPrChange>
        </w:rPr>
        <w:t xml:space="preserve">/lub części B </w:t>
      </w:r>
      <w:r w:rsidRPr="00B858EA">
        <w:rPr>
          <w:rFonts w:asciiTheme="minorHAnsi" w:hAnsiTheme="minorHAnsi"/>
          <w:rPrChange w:id="1533" w:author="Ola Darłak" w:date="2014-09-18T08:18:00Z">
            <w:rPr>
              <w:sz w:val="24"/>
              <w:szCs w:val="24"/>
            </w:rPr>
          </w:rPrChange>
        </w:rPr>
        <w:t xml:space="preserve"> zestawienia dokumentów, w sąsiadującym wierszu</w:t>
      </w:r>
      <w:r w:rsidRPr="00B858EA">
        <w:rPr>
          <w:rFonts w:asciiTheme="minorHAnsi" w:hAnsiTheme="minorHAnsi" w:cs="Arial"/>
          <w:rPrChange w:id="1534" w:author="Ola Darłak" w:date="2014-09-18T08:18:00Z">
            <w:rPr>
              <w:rFonts w:cs="Arial"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1535" w:author="Ola Darłak" w:date="2014-09-18T08:18:00Z">
            <w:rPr>
              <w:sz w:val="24"/>
              <w:szCs w:val="24"/>
            </w:rPr>
          </w:rPrChange>
        </w:rPr>
        <w:t>bezpośrednio pod fakturą korygowaną</w:t>
      </w:r>
      <w:r w:rsidRPr="00B858EA">
        <w:rPr>
          <w:rFonts w:asciiTheme="minorHAnsi" w:hAnsiTheme="minorHAnsi" w:cs="Arial"/>
          <w:rPrChange w:id="1536" w:author="Ola Darłak" w:date="2014-09-18T08:18:00Z">
            <w:rPr>
              <w:rFonts w:cs="Arial"/>
              <w:sz w:val="24"/>
              <w:szCs w:val="24"/>
            </w:rPr>
          </w:rPrChange>
        </w:rPr>
        <w:t>,</w:t>
      </w:r>
      <w:r w:rsidRPr="00B858EA">
        <w:rPr>
          <w:rFonts w:asciiTheme="minorHAnsi" w:hAnsiTheme="minorHAnsi"/>
          <w:rPrChange w:id="1537" w:author="Ola Darłak" w:date="2014-09-18T08:18:00Z">
            <w:rPr>
              <w:sz w:val="24"/>
              <w:szCs w:val="24"/>
            </w:rPr>
          </w:rPrChange>
        </w:rPr>
        <w:t xml:space="preserve"> przy czym kolumny od 1 do 5 wypełniane są według zasad ogólnych</w:t>
      </w:r>
      <w:ins w:id="1538" w:author="Ola Darłak" w:date="2014-09-18T09:09:00Z">
        <w:r w:rsidR="003907CE">
          <w:rPr>
            <w:rFonts w:asciiTheme="minorHAnsi" w:hAnsiTheme="minorHAnsi"/>
          </w:rPr>
          <w:t>**</w:t>
        </w:r>
      </w:ins>
      <w:r w:rsidRPr="00B858EA">
        <w:rPr>
          <w:rFonts w:asciiTheme="minorHAnsi" w:hAnsiTheme="minorHAnsi"/>
          <w:rPrChange w:id="1539" w:author="Ola Darłak" w:date="2014-09-18T08:18:00Z">
            <w:rPr>
              <w:sz w:val="24"/>
              <w:szCs w:val="24"/>
            </w:rPr>
          </w:rPrChange>
        </w:rPr>
        <w:t xml:space="preserve">, natomiast </w:t>
      </w:r>
      <w:r w:rsidR="001358D4" w:rsidRPr="00B858EA">
        <w:rPr>
          <w:rFonts w:asciiTheme="minorHAnsi" w:hAnsiTheme="minorHAnsi"/>
          <w:rPrChange w:id="1540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541" w:author="Ola Darłak" w:date="2014-09-18T08:18:00Z">
            <w:rPr>
              <w:sz w:val="24"/>
              <w:szCs w:val="24"/>
            </w:rPr>
          </w:rPrChange>
        </w:rPr>
        <w:t xml:space="preserve">w kolumnach 6-11 należy ująć </w:t>
      </w:r>
      <w:r w:rsidRPr="00B858EA">
        <w:rPr>
          <w:rFonts w:asciiTheme="minorHAnsi" w:hAnsiTheme="minorHAnsi"/>
          <w:b/>
          <w:rPrChange w:id="1542" w:author="Ola Darłak" w:date="2014-09-18T08:18:00Z">
            <w:rPr>
              <w:b/>
              <w:sz w:val="24"/>
              <w:szCs w:val="24"/>
            </w:rPr>
          </w:rPrChange>
        </w:rPr>
        <w:t>różnice</w:t>
      </w:r>
      <w:r w:rsidRPr="00B858EA">
        <w:rPr>
          <w:rFonts w:asciiTheme="minorHAnsi" w:hAnsiTheme="minorHAnsi"/>
          <w:rPrChange w:id="1543" w:author="Ola Darłak" w:date="2014-09-18T08:18:00Z">
            <w:rPr>
              <w:sz w:val="24"/>
              <w:szCs w:val="24"/>
            </w:rPr>
          </w:rPrChange>
        </w:rPr>
        <w:t xml:space="preserve"> wynikające z dokonania zmniejszenia</w:t>
      </w:r>
      <w:r w:rsidR="00367506" w:rsidRPr="00B858EA">
        <w:rPr>
          <w:rFonts w:asciiTheme="minorHAnsi" w:hAnsiTheme="minorHAnsi"/>
          <w:rPrChange w:id="1544" w:author="Ola Darłak" w:date="2014-09-18T08:18:00Z">
            <w:rPr>
              <w:sz w:val="24"/>
              <w:szCs w:val="24"/>
            </w:rPr>
          </w:rPrChange>
        </w:rPr>
        <w:t xml:space="preserve"> (ze znakiem „-„)</w:t>
      </w:r>
      <w:r w:rsidRPr="00B858EA">
        <w:rPr>
          <w:rFonts w:asciiTheme="minorHAnsi" w:hAnsiTheme="minorHAnsi"/>
          <w:rPrChange w:id="1545" w:author="Ola Darłak" w:date="2014-09-18T08:18:00Z">
            <w:rPr>
              <w:sz w:val="24"/>
              <w:szCs w:val="24"/>
            </w:rPr>
          </w:rPrChange>
        </w:rPr>
        <w:t>/zwiększenia kwot pomimo, iż nie stanowią one wartości brutto/netto dokumentu.</w:t>
      </w:r>
    </w:p>
    <w:p w:rsidR="0032666F" w:rsidRPr="00B858EA" w:rsidRDefault="0032666F">
      <w:pPr>
        <w:pStyle w:val="Akapitzlist1"/>
        <w:spacing w:after="120" w:line="240" w:lineRule="auto"/>
        <w:ind w:left="709"/>
        <w:rPr>
          <w:rFonts w:asciiTheme="minorHAnsi" w:hAnsiTheme="minorHAnsi"/>
          <w:i/>
          <w:u w:val="single"/>
          <w:rPrChange w:id="1546" w:author="Ola Darłak" w:date="2014-09-18T08:18:00Z">
            <w:rPr>
              <w:i/>
              <w:sz w:val="24"/>
              <w:szCs w:val="24"/>
              <w:u w:val="single"/>
            </w:rPr>
          </w:rPrChange>
        </w:rPr>
      </w:pPr>
      <w:r w:rsidRPr="00B858EA">
        <w:rPr>
          <w:rFonts w:asciiTheme="minorHAnsi" w:hAnsiTheme="minorHAnsi"/>
          <w:i/>
          <w:u w:val="single"/>
          <w:rPrChange w:id="1547" w:author="Ola Darłak" w:date="2014-09-18T08:18:00Z">
            <w:rPr>
              <w:i/>
              <w:sz w:val="24"/>
              <w:szCs w:val="24"/>
              <w:u w:val="single"/>
            </w:rPr>
          </w:rPrChange>
        </w:rPr>
        <w:t>Przykład a)</w:t>
      </w:r>
    </w:p>
    <w:p w:rsidR="0032666F" w:rsidRPr="00B858EA" w:rsidRDefault="0032666F">
      <w:pPr>
        <w:pStyle w:val="Akapitzlist1"/>
        <w:spacing w:after="120" w:line="240" w:lineRule="auto"/>
        <w:ind w:left="709"/>
        <w:rPr>
          <w:rFonts w:asciiTheme="minorHAnsi" w:hAnsiTheme="minorHAnsi"/>
          <w:rPrChange w:id="154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549" w:author="Ola Darłak" w:date="2014-09-18T08:18:00Z">
            <w:rPr>
              <w:sz w:val="24"/>
              <w:szCs w:val="24"/>
            </w:rPr>
          </w:rPrChange>
        </w:rPr>
        <w:t>Faktura korygowana: wartość brutto 2 000,00 PLN</w:t>
      </w:r>
    </w:p>
    <w:p w:rsidR="0032666F" w:rsidRPr="00B858EA" w:rsidRDefault="0032666F" w:rsidP="00D11C3B">
      <w:pPr>
        <w:pStyle w:val="Akapitzlist1"/>
        <w:spacing w:after="120" w:line="240" w:lineRule="auto"/>
        <w:ind w:left="709"/>
        <w:rPr>
          <w:rFonts w:asciiTheme="minorHAnsi" w:hAnsiTheme="minorHAnsi"/>
          <w:rPrChange w:id="155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551" w:author="Ola Darłak" w:date="2014-09-18T08:18:00Z">
            <w:rPr>
              <w:sz w:val="24"/>
              <w:szCs w:val="24"/>
            </w:rPr>
          </w:rPrChange>
        </w:rPr>
        <w:t>Faktura korygująca: wartość brutto 1 500,00 PLN (docelowa wartość towaru lub usługi – po korekcie)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276"/>
        <w:gridCol w:w="1417"/>
        <w:gridCol w:w="1418"/>
        <w:gridCol w:w="992"/>
        <w:gridCol w:w="1134"/>
        <w:gridCol w:w="1136"/>
      </w:tblGrid>
      <w:tr w:rsidR="0032666F" w:rsidRPr="00B858EA">
        <w:trPr>
          <w:cantSplit/>
          <w:trHeight w:val="19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5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5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54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555" w:author="Ola Darłak" w:date="2014-09-18T08:30:00Z">
              <w:r w:rsidR="002D65D7" w:rsidRPr="002D65D7">
                <w:rPr>
                  <w:rFonts w:asciiTheme="minorHAnsi" w:hAnsiTheme="minorHAnsi"/>
                  <w:b/>
                  <w:sz w:val="20"/>
                  <w:szCs w:val="20"/>
                  <w:rPrChange w:id="1556" w:author="Ola Darłak" w:date="2014-09-18T08:30:00Z">
                    <w:rPr>
                      <w:rFonts w:asciiTheme="minorHAnsi" w:hAnsiTheme="minorHAnsi"/>
                      <w:b/>
                    </w:rPr>
                  </w:rPrChange>
                </w:rPr>
                <w:t xml:space="preserve">brutto </w:t>
              </w:r>
            </w:ins>
            <w:r w:rsidRPr="002D65D7">
              <w:rPr>
                <w:rFonts w:asciiTheme="minorHAnsi" w:hAnsiTheme="minorHAnsi"/>
                <w:b/>
                <w:sz w:val="20"/>
                <w:szCs w:val="20"/>
                <w:rPrChange w:id="1557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558" w:author="Ola Darłak" w:date="2014-09-18T08:30:00Z">
              <w:r w:rsidRPr="002D65D7" w:rsidDel="002D65D7">
                <w:rPr>
                  <w:rFonts w:asciiTheme="minorHAnsi" w:hAnsiTheme="minorHAnsi"/>
                  <w:b/>
                  <w:sz w:val="20"/>
                  <w:szCs w:val="20"/>
                  <w:rPrChange w:id="1559" w:author="Ola Darłak" w:date="2014-09-18T08:30:00Z">
                    <w:rPr>
                      <w:b/>
                      <w:sz w:val="24"/>
                      <w:szCs w:val="24"/>
                    </w:rPr>
                  </w:rPrChange>
                </w:rPr>
                <w:delText>brutto/kwota brutto pozycji</w:delText>
              </w:r>
            </w:del>
          </w:p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60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61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6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6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564" w:author="Ola Darłak" w:date="2014-09-18T08:30:00Z">
              <w:r w:rsidR="002D65D7" w:rsidRPr="002D65D7">
                <w:rPr>
                  <w:rFonts w:asciiTheme="minorHAnsi" w:hAnsiTheme="minorHAnsi"/>
                  <w:b/>
                  <w:sz w:val="20"/>
                  <w:szCs w:val="20"/>
                  <w:rPrChange w:id="1565" w:author="Ola Darłak" w:date="2014-09-18T08:30:00Z">
                    <w:rPr>
                      <w:rFonts w:asciiTheme="minorHAnsi" w:hAnsiTheme="minorHAnsi"/>
                      <w:b/>
                    </w:rPr>
                  </w:rPrChange>
                </w:rPr>
                <w:t xml:space="preserve">netto </w:t>
              </w:r>
            </w:ins>
            <w:r w:rsidRPr="002D65D7">
              <w:rPr>
                <w:rFonts w:asciiTheme="minorHAnsi" w:hAnsiTheme="minorHAnsi"/>
                <w:b/>
                <w:sz w:val="20"/>
                <w:szCs w:val="20"/>
                <w:rPrChange w:id="1566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567" w:author="Ola Darłak" w:date="2014-09-18T08:30:00Z">
              <w:r w:rsidRPr="002D65D7" w:rsidDel="002D65D7">
                <w:rPr>
                  <w:rFonts w:asciiTheme="minorHAnsi" w:hAnsiTheme="minorHAnsi"/>
                  <w:b/>
                  <w:sz w:val="20"/>
                  <w:szCs w:val="20"/>
                  <w:rPrChange w:id="1568" w:author="Ola Darłak" w:date="2014-09-18T08:30:00Z">
                    <w:rPr>
                      <w:b/>
                      <w:sz w:val="24"/>
                      <w:szCs w:val="24"/>
                    </w:rPr>
                  </w:rPrChange>
                </w:rPr>
                <w:delText>netto/kwota netto pozycji</w:delText>
              </w:r>
            </w:del>
          </w:p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69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70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71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7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kwota  wydatków kwalifikowalnych </w:t>
            </w:r>
            <w:r w:rsidRPr="002D65D7">
              <w:rPr>
                <w:rFonts w:asciiTheme="minorHAnsi" w:hAnsiTheme="minorHAnsi"/>
                <w:b/>
                <w:sz w:val="20"/>
                <w:szCs w:val="20"/>
                <w:rPrChange w:id="157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74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75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w tym VAT</w:t>
            </w:r>
          </w:p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76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77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78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79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wydatki bieżące  </w:t>
            </w:r>
            <w:r w:rsidRPr="002D65D7">
              <w:rPr>
                <w:rFonts w:asciiTheme="minorHAnsi" w:hAnsiTheme="minorHAnsi"/>
                <w:b/>
                <w:sz w:val="20"/>
                <w:szCs w:val="20"/>
                <w:rPrChange w:id="1580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581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58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wydatki inwestycyjne</w:t>
            </w:r>
            <w:r w:rsidRPr="002D65D7">
              <w:rPr>
                <w:rFonts w:asciiTheme="minorHAnsi" w:hAnsiTheme="minorHAnsi"/>
                <w:b/>
                <w:sz w:val="20"/>
                <w:szCs w:val="20"/>
                <w:rPrChange w:id="158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</w:tr>
      <w:tr w:rsidR="0032666F" w:rsidRPr="00B858EA">
        <w:trPr>
          <w:cantSplit/>
          <w:trHeight w:val="271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84" w:author="Ola Darłak" w:date="2014-09-18T08:30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85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586" w:author="Ola Darłak" w:date="2014-09-18T08:30:00Z">
                  <w:rPr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87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588" w:author="Ola Darłak" w:date="2014-09-18T08:30:00Z">
                  <w:rPr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89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590" w:author="Ola Darłak" w:date="2014-09-18T08:30:00Z">
                  <w:rPr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91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592" w:author="Ola Darłak" w:date="2014-09-18T08:30:00Z">
                  <w:rPr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93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594" w:author="Ola Darłak" w:date="2014-09-18T08:30:00Z">
                  <w:rPr>
                    <w:sz w:val="24"/>
                    <w:szCs w:val="24"/>
                  </w:rPr>
                </w:rPrChange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95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596" w:author="Ola Darłak" w:date="2014-09-18T08:30:00Z">
                  <w:rPr>
                    <w:sz w:val="24"/>
                    <w:szCs w:val="24"/>
                  </w:rPr>
                </w:rPrChange>
              </w:rPr>
              <w:t>11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2D65D7" w:rsidRDefault="0032666F" w:rsidP="002F72E4">
            <w:pPr>
              <w:spacing w:line="240" w:lineRule="auto"/>
              <w:ind w:left="-11"/>
              <w:jc w:val="left"/>
              <w:rPr>
                <w:rFonts w:asciiTheme="minorHAnsi" w:hAnsiTheme="minorHAnsi"/>
                <w:sz w:val="20"/>
                <w:szCs w:val="20"/>
                <w:rPrChange w:id="1597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598" w:author="Ola Darłak" w:date="2014-09-18T08:30:00Z">
                  <w:rPr>
                    <w:sz w:val="24"/>
                    <w:szCs w:val="24"/>
                  </w:rPr>
                </w:rPrChange>
              </w:rPr>
              <w:t>Faktura korygowana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599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00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01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02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03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04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05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06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07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08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09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10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rPrChange w:id="1611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12" w:author="Ola Darłak" w:date="2014-09-18T08:30:00Z">
                  <w:rPr>
                    <w:sz w:val="24"/>
                    <w:szCs w:val="24"/>
                  </w:rPr>
                </w:rPrChange>
              </w:rPr>
              <w:t>Faktura korygująca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13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14" w:author="Ola Darłak" w:date="2014-09-18T08:30:00Z">
                  <w:rPr>
                    <w:sz w:val="24"/>
                    <w:szCs w:val="24"/>
                  </w:rPr>
                </w:rPrChange>
              </w:rPr>
              <w:t>- 500,00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15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16" w:author="Ola Darłak" w:date="2014-09-18T08:30:00Z">
                  <w:rPr>
                    <w:sz w:val="24"/>
                    <w:szCs w:val="24"/>
                  </w:rPr>
                </w:rPrChange>
              </w:rPr>
              <w:t>- 500,00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17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18" w:author="Ola Darłak" w:date="2014-09-18T08:30:00Z">
                  <w:rPr>
                    <w:sz w:val="24"/>
                    <w:szCs w:val="24"/>
                  </w:rPr>
                </w:rPrChange>
              </w:rPr>
              <w:t>- 500,00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19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20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21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22" w:author="Ola Darłak" w:date="2014-09-18T08:30:00Z">
                  <w:rPr>
                    <w:sz w:val="24"/>
                    <w:szCs w:val="24"/>
                  </w:rPr>
                </w:rPrChange>
              </w:rPr>
              <w:t>- 500,00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23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24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</w:tr>
    </w:tbl>
    <w:p w:rsidR="001358D4" w:rsidRPr="00B858EA" w:rsidRDefault="001358D4" w:rsidP="00893B19">
      <w:pPr>
        <w:pStyle w:val="Akapitzlist1"/>
        <w:spacing w:line="240" w:lineRule="auto"/>
        <w:ind w:left="0"/>
        <w:rPr>
          <w:rFonts w:asciiTheme="minorHAnsi" w:hAnsiTheme="minorHAnsi"/>
          <w:i/>
          <w:u w:val="single"/>
          <w:rPrChange w:id="1625" w:author="Ola Darłak" w:date="2014-09-18T08:18:00Z">
            <w:rPr>
              <w:i/>
              <w:sz w:val="24"/>
              <w:szCs w:val="24"/>
              <w:u w:val="single"/>
            </w:rPr>
          </w:rPrChange>
        </w:rPr>
      </w:pPr>
    </w:p>
    <w:p w:rsidR="0032666F" w:rsidRPr="00B858EA" w:rsidRDefault="0032666F" w:rsidP="004121C1">
      <w:pPr>
        <w:pStyle w:val="Akapitzlist1"/>
        <w:spacing w:line="240" w:lineRule="auto"/>
        <w:ind w:left="0" w:firstLine="708"/>
        <w:rPr>
          <w:rFonts w:asciiTheme="minorHAnsi" w:hAnsiTheme="minorHAnsi"/>
          <w:i/>
          <w:u w:val="single"/>
          <w:rPrChange w:id="1626" w:author="Ola Darłak" w:date="2014-09-18T08:18:00Z">
            <w:rPr>
              <w:i/>
              <w:sz w:val="24"/>
              <w:szCs w:val="24"/>
              <w:u w:val="single"/>
            </w:rPr>
          </w:rPrChange>
        </w:rPr>
      </w:pPr>
      <w:r w:rsidRPr="00B858EA">
        <w:rPr>
          <w:rFonts w:asciiTheme="minorHAnsi" w:hAnsiTheme="minorHAnsi"/>
          <w:i/>
          <w:u w:val="single"/>
          <w:rPrChange w:id="1627" w:author="Ola Darłak" w:date="2014-09-18T08:18:00Z">
            <w:rPr>
              <w:i/>
              <w:sz w:val="24"/>
              <w:szCs w:val="24"/>
              <w:u w:val="single"/>
            </w:rPr>
          </w:rPrChange>
        </w:rPr>
        <w:t>Przykład b)</w:t>
      </w:r>
    </w:p>
    <w:p w:rsidR="0032666F" w:rsidRPr="00B858EA" w:rsidRDefault="0032666F">
      <w:pPr>
        <w:pStyle w:val="Akapitzlist1"/>
        <w:spacing w:before="120" w:after="120" w:line="240" w:lineRule="auto"/>
        <w:ind w:left="709"/>
        <w:rPr>
          <w:rFonts w:asciiTheme="minorHAnsi" w:hAnsiTheme="minorHAnsi"/>
          <w:rPrChange w:id="162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629" w:author="Ola Darłak" w:date="2014-09-18T08:18:00Z">
            <w:rPr>
              <w:sz w:val="24"/>
              <w:szCs w:val="24"/>
            </w:rPr>
          </w:rPrChange>
        </w:rPr>
        <w:t>Faktura korygowana: wartość brutto 2 000,00 PLN</w:t>
      </w:r>
    </w:p>
    <w:p w:rsidR="0032666F" w:rsidRPr="00B858EA" w:rsidRDefault="0032666F">
      <w:pPr>
        <w:pStyle w:val="Akapitzlist1"/>
        <w:spacing w:after="120" w:line="240" w:lineRule="auto"/>
        <w:ind w:left="709"/>
        <w:rPr>
          <w:rFonts w:asciiTheme="minorHAnsi" w:hAnsiTheme="minorHAnsi"/>
          <w:rPrChange w:id="163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631" w:author="Ola Darłak" w:date="2014-09-18T08:18:00Z">
            <w:rPr>
              <w:sz w:val="24"/>
              <w:szCs w:val="24"/>
            </w:rPr>
          </w:rPrChange>
        </w:rPr>
        <w:t>Faktura korygująca: wartość brutto 2 500,00 PLN (docelowa wartość towaru lub usługi – po korekcie)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417"/>
        <w:gridCol w:w="1560"/>
        <w:gridCol w:w="1275"/>
        <w:gridCol w:w="993"/>
        <w:gridCol w:w="1134"/>
        <w:gridCol w:w="994"/>
      </w:tblGrid>
      <w:tr w:rsidR="0032666F" w:rsidRPr="00B858EA">
        <w:trPr>
          <w:cantSplit/>
          <w:trHeight w:val="19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3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3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34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635" w:author="Ola Darłak" w:date="2014-09-18T08:30:00Z">
              <w:r w:rsidR="002D65D7" w:rsidRPr="002D65D7">
                <w:rPr>
                  <w:rFonts w:asciiTheme="minorHAnsi" w:hAnsiTheme="minorHAnsi"/>
                  <w:b/>
                  <w:sz w:val="20"/>
                  <w:szCs w:val="20"/>
                  <w:rPrChange w:id="1636" w:author="Ola Darłak" w:date="2014-09-18T08:30:00Z">
                    <w:rPr>
                      <w:rFonts w:asciiTheme="minorHAnsi" w:hAnsiTheme="minorHAnsi"/>
                      <w:b/>
                    </w:rPr>
                  </w:rPrChange>
                </w:rPr>
                <w:t xml:space="preserve">brutto </w:t>
              </w:r>
            </w:ins>
            <w:r w:rsidRPr="002D65D7">
              <w:rPr>
                <w:rFonts w:asciiTheme="minorHAnsi" w:hAnsiTheme="minorHAnsi"/>
                <w:b/>
                <w:sz w:val="20"/>
                <w:szCs w:val="20"/>
                <w:rPrChange w:id="1637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638" w:author="Ola Darłak" w:date="2014-09-18T08:30:00Z">
              <w:r w:rsidRPr="002D65D7" w:rsidDel="002D65D7">
                <w:rPr>
                  <w:rFonts w:asciiTheme="minorHAnsi" w:hAnsiTheme="minorHAnsi"/>
                  <w:b/>
                  <w:sz w:val="20"/>
                  <w:szCs w:val="20"/>
                  <w:rPrChange w:id="1639" w:author="Ola Darłak" w:date="2014-09-18T08:30:00Z">
                    <w:rPr>
                      <w:b/>
                      <w:sz w:val="24"/>
                      <w:szCs w:val="24"/>
                    </w:rPr>
                  </w:rPrChange>
                </w:rPr>
                <w:delText>brutto/kwota brutto pozycji</w:delText>
              </w:r>
            </w:del>
          </w:p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40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41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4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4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kwota </w:t>
            </w:r>
            <w:ins w:id="1644" w:author="Ola Darłak" w:date="2014-09-18T08:30:00Z">
              <w:r w:rsidR="002D65D7" w:rsidRPr="002D65D7">
                <w:rPr>
                  <w:rFonts w:asciiTheme="minorHAnsi" w:hAnsiTheme="minorHAnsi"/>
                  <w:b/>
                  <w:sz w:val="20"/>
                  <w:szCs w:val="20"/>
                  <w:rPrChange w:id="1645" w:author="Ola Darłak" w:date="2014-09-18T08:30:00Z">
                    <w:rPr>
                      <w:rFonts w:asciiTheme="minorHAnsi" w:hAnsiTheme="minorHAnsi"/>
                      <w:b/>
                    </w:rPr>
                  </w:rPrChange>
                </w:rPr>
                <w:t xml:space="preserve">netto </w:t>
              </w:r>
            </w:ins>
            <w:r w:rsidRPr="002D65D7">
              <w:rPr>
                <w:rFonts w:asciiTheme="minorHAnsi" w:hAnsiTheme="minorHAnsi"/>
                <w:b/>
                <w:sz w:val="20"/>
                <w:szCs w:val="20"/>
                <w:rPrChange w:id="1646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dokumentu </w:t>
            </w:r>
            <w:del w:id="1647" w:author="Ola Darłak" w:date="2014-09-18T08:30:00Z">
              <w:r w:rsidRPr="002D65D7" w:rsidDel="002D65D7">
                <w:rPr>
                  <w:rFonts w:asciiTheme="minorHAnsi" w:hAnsiTheme="minorHAnsi"/>
                  <w:b/>
                  <w:sz w:val="20"/>
                  <w:szCs w:val="20"/>
                  <w:rPrChange w:id="1648" w:author="Ola Darłak" w:date="2014-09-18T08:30:00Z">
                    <w:rPr>
                      <w:b/>
                      <w:sz w:val="24"/>
                      <w:szCs w:val="24"/>
                    </w:rPr>
                  </w:rPrChange>
                </w:rPr>
                <w:delText>netto/kwota netto  pozycji</w:delText>
              </w:r>
            </w:del>
          </w:p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49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50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51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5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kwota  wydatków kwalifikowalnych </w:t>
            </w:r>
            <w:r w:rsidRPr="002D65D7">
              <w:rPr>
                <w:rFonts w:asciiTheme="minorHAnsi" w:hAnsiTheme="minorHAnsi"/>
                <w:b/>
                <w:sz w:val="20"/>
                <w:szCs w:val="20"/>
                <w:rPrChange w:id="165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54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55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w tym VAT</w:t>
            </w:r>
          </w:p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56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57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58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59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 xml:space="preserve">wydatki bieżące  </w:t>
            </w:r>
            <w:r w:rsidRPr="002D65D7">
              <w:rPr>
                <w:rFonts w:asciiTheme="minorHAnsi" w:hAnsiTheme="minorHAnsi"/>
                <w:b/>
                <w:sz w:val="20"/>
                <w:szCs w:val="20"/>
                <w:rPrChange w:id="1660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br/>
              <w:t>(w PLN)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2666F" w:rsidRPr="002D65D7" w:rsidRDefault="0032666F" w:rsidP="002F72E4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61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62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wydatki inwestycyjne</w:t>
            </w:r>
          </w:p>
          <w:p w:rsidR="0032666F" w:rsidRPr="002D65D7" w:rsidRDefault="0032666F" w:rsidP="002F72E4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rPrChange w:id="1663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b/>
                <w:sz w:val="20"/>
                <w:szCs w:val="20"/>
                <w:rPrChange w:id="1664" w:author="Ola Darłak" w:date="2014-09-18T08:30:00Z">
                  <w:rPr>
                    <w:b/>
                    <w:sz w:val="24"/>
                    <w:szCs w:val="24"/>
                  </w:rPr>
                </w:rPrChange>
              </w:rPr>
              <w:t>(w PLN)</w:t>
            </w:r>
          </w:p>
        </w:tc>
      </w:tr>
      <w:tr w:rsidR="0032666F" w:rsidRPr="00B858EA">
        <w:trPr>
          <w:cantSplit/>
          <w:trHeight w:val="271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65" w:author="Ola Darłak" w:date="2014-09-18T08:30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66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67" w:author="Ola Darłak" w:date="2014-09-18T08:30:00Z">
                  <w:rPr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68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69" w:author="Ola Darłak" w:date="2014-09-18T08:30:00Z">
                  <w:rPr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70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71" w:author="Ola Darłak" w:date="2014-09-18T08:30:00Z">
                  <w:rPr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72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73" w:author="Ola Darłak" w:date="2014-09-18T08:30:00Z">
                  <w:rPr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74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75" w:author="Ola Darłak" w:date="2014-09-18T08:30:00Z">
                  <w:rPr>
                    <w:sz w:val="24"/>
                    <w:szCs w:val="24"/>
                  </w:rPr>
                </w:rPrChange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76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77" w:author="Ola Darłak" w:date="2014-09-18T08:30:00Z">
                  <w:rPr>
                    <w:sz w:val="24"/>
                    <w:szCs w:val="24"/>
                  </w:rPr>
                </w:rPrChange>
              </w:rPr>
              <w:t>11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rPrChange w:id="1678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79" w:author="Ola Darłak" w:date="2014-09-18T08:30:00Z">
                  <w:rPr>
                    <w:sz w:val="24"/>
                    <w:szCs w:val="24"/>
                  </w:rPr>
                </w:rPrChange>
              </w:rPr>
              <w:t>Faktura korygowana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80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81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82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83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84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85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86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87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88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89" w:author="Ola Darłak" w:date="2014-09-18T08:30:00Z">
                  <w:rPr>
                    <w:sz w:val="24"/>
                    <w:szCs w:val="24"/>
                  </w:rPr>
                </w:rPrChange>
              </w:rPr>
              <w:t>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90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91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</w:tr>
      <w:tr w:rsidR="0032666F" w:rsidRPr="00B858EA">
        <w:trPr>
          <w:trHeight w:val="340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  <w:rPrChange w:id="1692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93" w:author="Ola Darłak" w:date="2014-09-18T08:30:00Z">
                  <w:rPr>
                    <w:sz w:val="24"/>
                    <w:szCs w:val="24"/>
                  </w:rPr>
                </w:rPrChange>
              </w:rPr>
              <w:t>Faktura korygująca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94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95" w:author="Ola Darłak" w:date="2014-09-18T08:30:00Z">
                  <w:rPr>
                    <w:sz w:val="24"/>
                    <w:szCs w:val="24"/>
                  </w:rPr>
                </w:rPrChange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96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97" w:author="Ola Darłak" w:date="2014-09-18T08:30:00Z">
                  <w:rPr>
                    <w:sz w:val="24"/>
                    <w:szCs w:val="24"/>
                  </w:rPr>
                </w:rPrChange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698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699" w:author="Ola Darłak" w:date="2014-09-18T08:30:00Z">
                  <w:rPr>
                    <w:sz w:val="24"/>
                    <w:szCs w:val="24"/>
                  </w:rPr>
                </w:rPrChange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700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701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702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703" w:author="Ola Darłak" w:date="2014-09-18T08:30:00Z">
                  <w:rPr>
                    <w:sz w:val="24"/>
                    <w:szCs w:val="24"/>
                  </w:rPr>
                </w:rPrChange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6F" w:rsidRPr="002D65D7" w:rsidRDefault="0032666F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rPrChange w:id="1704" w:author="Ola Darłak" w:date="2014-09-18T08:30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705" w:author="Ola Darłak" w:date="2014-09-18T08:30:00Z">
                  <w:rPr>
                    <w:sz w:val="24"/>
                    <w:szCs w:val="24"/>
                  </w:rPr>
                </w:rPrChange>
              </w:rPr>
              <w:t>0,00</w:t>
            </w:r>
          </w:p>
        </w:tc>
      </w:tr>
    </w:tbl>
    <w:p w:rsidR="0032666F" w:rsidRPr="00B858EA" w:rsidRDefault="0032666F" w:rsidP="004121C1">
      <w:pPr>
        <w:spacing w:line="240" w:lineRule="auto"/>
        <w:ind w:left="0"/>
        <w:rPr>
          <w:rFonts w:asciiTheme="minorHAnsi" w:hAnsiTheme="minorHAnsi"/>
          <w:b/>
          <w:rPrChange w:id="1706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32666F" w:rsidP="009433B8">
      <w:pPr>
        <w:numPr>
          <w:ilvl w:val="0"/>
          <w:numId w:val="6"/>
        </w:numPr>
        <w:spacing w:before="240" w:line="240" w:lineRule="auto"/>
        <w:ind w:left="714" w:hanging="357"/>
        <w:rPr>
          <w:rFonts w:asciiTheme="minorHAnsi" w:hAnsiTheme="minorHAnsi"/>
          <w:b/>
          <w:rPrChange w:id="1707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708" w:author="Ola Darłak" w:date="2014-09-18T08:18:00Z">
            <w:rPr>
              <w:b/>
              <w:sz w:val="24"/>
              <w:szCs w:val="24"/>
            </w:rPr>
          </w:rPrChange>
        </w:rPr>
        <w:t xml:space="preserve">Jeżeli faktura korygująca dotyczy faktury ujętej w jednym z poprzednich wniosków </w:t>
      </w:r>
      <w:r w:rsidRPr="00B858EA">
        <w:rPr>
          <w:rFonts w:asciiTheme="minorHAnsi" w:hAnsiTheme="minorHAnsi"/>
          <w:b/>
          <w:rPrChange w:id="1709" w:author="Ola Darłak" w:date="2014-09-18T08:18:00Z">
            <w:rPr>
              <w:b/>
              <w:sz w:val="24"/>
              <w:szCs w:val="24"/>
            </w:rPr>
          </w:rPrChange>
        </w:rPr>
        <w:br/>
        <w:t>o płatność:</w:t>
      </w:r>
    </w:p>
    <w:p w:rsidR="0032666F" w:rsidRPr="00B858EA" w:rsidRDefault="00AF5250" w:rsidP="009433B8">
      <w:pPr>
        <w:numPr>
          <w:ilvl w:val="1"/>
          <w:numId w:val="6"/>
        </w:numPr>
        <w:spacing w:after="120" w:line="240" w:lineRule="auto"/>
        <w:ind w:hanging="357"/>
        <w:rPr>
          <w:rFonts w:asciiTheme="minorHAnsi" w:hAnsiTheme="minorHAnsi"/>
          <w:rPrChange w:id="171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711" w:author="Ola Darłak" w:date="2014-09-18T08:18:00Z">
            <w:rPr>
              <w:sz w:val="24"/>
              <w:szCs w:val="24"/>
            </w:rPr>
          </w:rPrChange>
        </w:rPr>
        <w:t xml:space="preserve">W części A (jeżeli faktura korygująca została zapłacona w okresie objętym bieżącym wnioskiem o płatność) lub </w:t>
      </w:r>
      <w:r w:rsidR="0032666F" w:rsidRPr="00B858EA">
        <w:rPr>
          <w:rFonts w:asciiTheme="minorHAnsi" w:hAnsiTheme="minorHAnsi"/>
          <w:rPrChange w:id="1712" w:author="Ola Darłak" w:date="2014-09-18T08:18:00Z">
            <w:rPr>
              <w:sz w:val="24"/>
              <w:szCs w:val="24"/>
            </w:rPr>
          </w:rPrChange>
        </w:rPr>
        <w:t xml:space="preserve">w części B </w:t>
      </w:r>
      <w:r w:rsidRPr="00B858EA">
        <w:rPr>
          <w:rFonts w:asciiTheme="minorHAnsi" w:hAnsiTheme="minorHAnsi"/>
          <w:rPrChange w:id="1713" w:author="Ola Darłak" w:date="2014-09-18T08:18:00Z">
            <w:rPr>
              <w:sz w:val="24"/>
              <w:szCs w:val="24"/>
            </w:rPr>
          </w:rPrChange>
        </w:rPr>
        <w:t xml:space="preserve">(jeżeli faktura korygująca została zapłacona </w:t>
      </w:r>
      <w:r w:rsidR="001358D4" w:rsidRPr="00B858EA">
        <w:rPr>
          <w:rFonts w:asciiTheme="minorHAnsi" w:hAnsiTheme="minorHAnsi"/>
          <w:rPrChange w:id="1714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715" w:author="Ola Darłak" w:date="2014-09-18T08:18:00Z">
            <w:rPr>
              <w:sz w:val="24"/>
              <w:szCs w:val="24"/>
            </w:rPr>
          </w:rPrChange>
        </w:rPr>
        <w:t xml:space="preserve">w jednym z poprzednich okresów sprawozdawczych) </w:t>
      </w:r>
      <w:r w:rsidR="0032666F" w:rsidRPr="00B858EA">
        <w:rPr>
          <w:rFonts w:asciiTheme="minorHAnsi" w:hAnsiTheme="minorHAnsi"/>
          <w:rPrChange w:id="1716" w:author="Ola Darłak" w:date="2014-09-18T08:18:00Z">
            <w:rPr>
              <w:sz w:val="24"/>
              <w:szCs w:val="24"/>
            </w:rPr>
          </w:rPrChange>
        </w:rPr>
        <w:t xml:space="preserve">zestawienia dokumentów należy wykazać </w:t>
      </w:r>
      <w:r w:rsidR="009002DC" w:rsidRPr="00B858EA">
        <w:rPr>
          <w:rFonts w:asciiTheme="minorHAnsi" w:hAnsiTheme="minorHAnsi"/>
          <w:b/>
          <w:u w:val="single"/>
          <w:rPrChange w:id="1717" w:author="Ola Darłak" w:date="2014-09-18T08:18:00Z">
            <w:rPr>
              <w:b/>
              <w:sz w:val="24"/>
              <w:szCs w:val="24"/>
              <w:u w:val="single"/>
            </w:rPr>
          </w:rPrChange>
        </w:rPr>
        <w:t>tylko fakturę korygującą</w:t>
      </w:r>
      <w:r w:rsidR="0032666F" w:rsidRPr="00B858EA">
        <w:rPr>
          <w:rFonts w:asciiTheme="minorHAnsi" w:hAnsiTheme="minorHAnsi"/>
          <w:rPrChange w:id="1718" w:author="Ola Darłak" w:date="2014-09-18T08:18:00Z">
            <w:rPr>
              <w:sz w:val="24"/>
              <w:szCs w:val="24"/>
            </w:rPr>
          </w:rPrChange>
        </w:rPr>
        <w:t>, wypełniając kolumny 1-5 według zasad ogólnych</w:t>
      </w:r>
      <w:ins w:id="1719" w:author="Ola Darłak" w:date="2014-09-18T09:10:00Z">
        <w:r w:rsidR="003907CE">
          <w:rPr>
            <w:rFonts w:asciiTheme="minorHAnsi" w:hAnsiTheme="minorHAnsi"/>
          </w:rPr>
          <w:t>**</w:t>
        </w:r>
      </w:ins>
      <w:r w:rsidR="0032666F" w:rsidRPr="00B858EA">
        <w:rPr>
          <w:rFonts w:asciiTheme="minorHAnsi" w:hAnsiTheme="minorHAnsi"/>
          <w:rPrChange w:id="1720" w:author="Ola Darłak" w:date="2014-09-18T08:18:00Z">
            <w:rPr>
              <w:sz w:val="24"/>
              <w:szCs w:val="24"/>
            </w:rPr>
          </w:rPrChange>
        </w:rPr>
        <w:t xml:space="preserve">, a w kolumnach 6-11 ujmując </w:t>
      </w:r>
      <w:r w:rsidR="0032666F" w:rsidRPr="00B858EA">
        <w:rPr>
          <w:rFonts w:asciiTheme="minorHAnsi" w:hAnsiTheme="minorHAnsi"/>
          <w:b/>
          <w:rPrChange w:id="1721" w:author="Ola Darłak" w:date="2014-09-18T08:18:00Z">
            <w:rPr>
              <w:b/>
              <w:sz w:val="24"/>
              <w:szCs w:val="24"/>
            </w:rPr>
          </w:rPrChange>
        </w:rPr>
        <w:t>różnice</w:t>
      </w:r>
      <w:r w:rsidR="0032666F" w:rsidRPr="00B858EA">
        <w:rPr>
          <w:rFonts w:asciiTheme="minorHAnsi" w:hAnsiTheme="minorHAnsi"/>
          <w:rPrChange w:id="1722" w:author="Ola Darłak" w:date="2014-09-18T08:18:00Z">
            <w:rPr>
              <w:sz w:val="24"/>
              <w:szCs w:val="24"/>
            </w:rPr>
          </w:rPrChange>
        </w:rPr>
        <w:t xml:space="preserve"> wynikające z dokonania korekty (jeżeli faktura korygująca zmniejsza wartość faktury korygowanej beneficjent wpisuje kwotę różnicy ze znakiem minus </w:t>
      </w:r>
      <w:r w:rsidR="0032666F" w:rsidRPr="00B858EA">
        <w:rPr>
          <w:rFonts w:asciiTheme="minorHAnsi" w:hAnsiTheme="minorHAnsi"/>
          <w:b/>
          <w:rPrChange w:id="1723" w:author="Ola Darłak" w:date="2014-09-18T08:18:00Z">
            <w:rPr>
              <w:b/>
              <w:sz w:val="24"/>
              <w:szCs w:val="24"/>
            </w:rPr>
          </w:rPrChange>
        </w:rPr>
        <w:t>„-”</w:t>
      </w:r>
      <w:r w:rsidR="0032666F" w:rsidRPr="00B858EA">
        <w:rPr>
          <w:rFonts w:asciiTheme="minorHAnsi" w:hAnsiTheme="minorHAnsi"/>
          <w:rPrChange w:id="1724" w:author="Ola Darłak" w:date="2014-09-18T08:18:00Z">
            <w:rPr>
              <w:sz w:val="24"/>
              <w:szCs w:val="24"/>
            </w:rPr>
          </w:rPrChange>
        </w:rPr>
        <w:t xml:space="preserve">, natomiast jeśli faktura korygująca zwiększa wartość faktury korygowanej </w:t>
      </w:r>
      <w:r w:rsidRPr="00B858EA">
        <w:rPr>
          <w:rFonts w:asciiTheme="minorHAnsi" w:hAnsiTheme="minorHAnsi"/>
          <w:rPrChange w:id="1725" w:author="Ola Darłak" w:date="2014-09-18T08:18:00Z">
            <w:rPr>
              <w:sz w:val="24"/>
              <w:szCs w:val="24"/>
            </w:rPr>
          </w:rPrChange>
        </w:rPr>
        <w:t>Jednostka realizująca Projekt/B</w:t>
      </w:r>
      <w:r w:rsidR="0032666F" w:rsidRPr="00B858EA">
        <w:rPr>
          <w:rFonts w:asciiTheme="minorHAnsi" w:hAnsiTheme="minorHAnsi"/>
          <w:rPrChange w:id="1726" w:author="Ola Darłak" w:date="2014-09-18T08:18:00Z">
            <w:rPr>
              <w:sz w:val="24"/>
              <w:szCs w:val="24"/>
            </w:rPr>
          </w:rPrChange>
        </w:rPr>
        <w:t>eneficjent wpisuje kwotę różnicy zwiększenia);</w:t>
      </w:r>
    </w:p>
    <w:p w:rsidR="003907CE" w:rsidRDefault="0032666F">
      <w:pPr>
        <w:numPr>
          <w:ilvl w:val="1"/>
          <w:numId w:val="6"/>
        </w:numPr>
        <w:spacing w:before="120" w:after="120" w:line="240" w:lineRule="auto"/>
        <w:ind w:hanging="357"/>
        <w:rPr>
          <w:ins w:id="1727" w:author="Ola Darłak" w:date="2014-09-18T09:11:00Z"/>
          <w:rFonts w:asciiTheme="minorHAnsi" w:hAnsiTheme="minorHAnsi"/>
        </w:rPr>
        <w:pPrChange w:id="1728" w:author="Ola Darłak" w:date="2014-09-18T09:10:00Z">
          <w:pPr>
            <w:pStyle w:val="Akapitzlist"/>
            <w:numPr>
              <w:numId w:val="6"/>
            </w:numPr>
            <w:spacing w:before="120" w:line="240" w:lineRule="auto"/>
            <w:ind w:left="719" w:hanging="360"/>
          </w:pPr>
        </w:pPrChange>
      </w:pPr>
      <w:r w:rsidRPr="00B858EA">
        <w:rPr>
          <w:rFonts w:asciiTheme="minorHAnsi" w:hAnsiTheme="minorHAnsi"/>
          <w:u w:val="single"/>
          <w:rPrChange w:id="1729" w:author="Ola Darłak" w:date="2014-09-18T08:18:00Z">
            <w:rPr>
              <w:sz w:val="24"/>
              <w:szCs w:val="24"/>
              <w:u w:val="single"/>
            </w:rPr>
          </w:rPrChange>
        </w:rPr>
        <w:lastRenderedPageBreak/>
        <w:t>faktura korygowana</w:t>
      </w:r>
      <w:r w:rsidRPr="00B858EA">
        <w:rPr>
          <w:rFonts w:asciiTheme="minorHAnsi" w:hAnsiTheme="minorHAnsi"/>
          <w:rPrChange w:id="1730" w:author="Ola Darłak" w:date="2014-09-18T08:18:00Z">
            <w:rPr>
              <w:sz w:val="24"/>
              <w:szCs w:val="24"/>
            </w:rPr>
          </w:rPrChange>
        </w:rPr>
        <w:t xml:space="preserve"> nie jest wykazywana w zestawieniu dokumentów, a stanowi </w:t>
      </w:r>
      <w:r w:rsidRPr="00B858EA">
        <w:rPr>
          <w:rFonts w:asciiTheme="minorHAnsi" w:hAnsiTheme="minorHAnsi"/>
          <w:b/>
          <w:rPrChange w:id="1731" w:author="Ola Darłak" w:date="2014-09-18T08:18:00Z">
            <w:rPr>
              <w:b/>
              <w:sz w:val="24"/>
              <w:szCs w:val="24"/>
            </w:rPr>
          </w:rPrChange>
        </w:rPr>
        <w:t>jedynie</w:t>
      </w:r>
      <w:r w:rsidRPr="00B858EA">
        <w:rPr>
          <w:rFonts w:asciiTheme="minorHAnsi" w:hAnsiTheme="minorHAnsi"/>
          <w:rPrChange w:id="1732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934C3F" w:rsidRPr="00B858EA">
        <w:rPr>
          <w:rFonts w:asciiTheme="minorHAnsi" w:hAnsiTheme="minorHAnsi"/>
          <w:rPrChange w:id="1733" w:author="Ola Darłak" w:date="2014-09-18T08:18:00Z">
            <w:rPr>
              <w:sz w:val="24"/>
              <w:szCs w:val="24"/>
            </w:rPr>
          </w:rPrChange>
        </w:rPr>
        <w:t xml:space="preserve">dodatkowy </w:t>
      </w:r>
      <w:r w:rsidRPr="00B858EA">
        <w:rPr>
          <w:rFonts w:asciiTheme="minorHAnsi" w:hAnsiTheme="minorHAnsi"/>
          <w:rPrChange w:id="1734" w:author="Ola Darłak" w:date="2014-09-18T08:18:00Z">
            <w:rPr>
              <w:sz w:val="24"/>
              <w:szCs w:val="24"/>
            </w:rPr>
          </w:rPrChange>
        </w:rPr>
        <w:t>załącznik do wniosku o płatność.</w:t>
      </w:r>
    </w:p>
    <w:p w:rsidR="003907CE" w:rsidRPr="003907CE" w:rsidRDefault="003907CE">
      <w:pPr>
        <w:spacing w:before="120" w:after="120" w:line="240" w:lineRule="auto"/>
        <w:ind w:left="709" w:hanging="1134"/>
        <w:rPr>
          <w:ins w:id="1735" w:author="Ola Darłak" w:date="2014-09-18T09:10:00Z"/>
          <w:rFonts w:asciiTheme="minorHAnsi" w:hAnsiTheme="minorHAnsi"/>
          <w:rPrChange w:id="1736" w:author="Ola Darłak" w:date="2014-09-18T09:10:00Z">
            <w:rPr>
              <w:ins w:id="1737" w:author="Ola Darłak" w:date="2014-09-18T09:10:00Z"/>
            </w:rPr>
          </w:rPrChange>
        </w:rPr>
        <w:pPrChange w:id="1738" w:author="Ola Darłak" w:date="2014-09-18T09:11:00Z">
          <w:pPr>
            <w:pStyle w:val="Akapitzlist"/>
            <w:numPr>
              <w:numId w:val="6"/>
            </w:numPr>
            <w:spacing w:before="120" w:line="240" w:lineRule="auto"/>
            <w:ind w:left="719" w:hanging="360"/>
          </w:pPr>
        </w:pPrChange>
      </w:pPr>
      <w:ins w:id="1739" w:author="Ola Darłak" w:date="2014-09-18T09:10:00Z">
        <w:r w:rsidRPr="003907CE">
          <w:rPr>
            <w:rFonts w:asciiTheme="minorHAnsi" w:hAnsiTheme="minorHAnsi"/>
            <w:rPrChange w:id="1740" w:author="Ola Darłak" w:date="2014-09-18T09:10:00Z">
              <w:rPr/>
            </w:rPrChange>
          </w:rPr>
          <w:t>*</w:t>
        </w:r>
      </w:ins>
      <w:ins w:id="1741" w:author="Ola Darłak" w:date="2014-09-18T09:11:00Z">
        <w:r>
          <w:rPr>
            <w:rFonts w:asciiTheme="minorHAnsi" w:hAnsiTheme="minorHAnsi"/>
          </w:rPr>
          <w:t>*</w:t>
        </w:r>
      </w:ins>
      <w:ins w:id="1742" w:author="Ola Darłak" w:date="2014-09-18T09:10:00Z">
        <w:r w:rsidRPr="003907CE">
          <w:rPr>
            <w:rFonts w:asciiTheme="minorHAnsi" w:hAnsiTheme="minorHAnsi"/>
            <w:rPrChange w:id="1743" w:author="Ola Darłak" w:date="2014-09-18T09:10:00Z">
              <w:rPr/>
            </w:rPrChange>
          </w:rPr>
          <w:t xml:space="preserve"> W przypadku otrzymania faktury korygującej zmniejszającej kwotę należną wykonawcy nie następuje zapłata za taki dokument wówczas w kolumnie 4 jako datę zapłaty należy wskazać datę dokonania zapłaty za fakturę korygowaną (pierwotną).</w:t>
        </w:r>
      </w:ins>
    </w:p>
    <w:p w:rsidR="003907CE" w:rsidRPr="003907CE" w:rsidRDefault="003907CE">
      <w:pPr>
        <w:spacing w:before="120" w:after="120" w:line="240" w:lineRule="auto"/>
        <w:ind w:left="0"/>
        <w:rPr>
          <w:rFonts w:asciiTheme="minorHAnsi" w:hAnsiTheme="minorHAnsi"/>
          <w:rPrChange w:id="1744" w:author="Ola Darłak" w:date="2014-09-18T09:10:00Z">
            <w:rPr>
              <w:sz w:val="24"/>
              <w:szCs w:val="24"/>
            </w:rPr>
          </w:rPrChange>
        </w:rPr>
        <w:pPrChange w:id="1745" w:author="Ola Darłak" w:date="2014-09-18T09:10:00Z">
          <w:pPr>
            <w:numPr>
              <w:ilvl w:val="1"/>
              <w:numId w:val="6"/>
            </w:numPr>
            <w:spacing w:before="120" w:after="120" w:line="240" w:lineRule="auto"/>
            <w:ind w:left="1079" w:hanging="360"/>
          </w:pPr>
        </w:pPrChange>
      </w:pPr>
    </w:p>
    <w:p w:rsidR="00F63AD4" w:rsidRPr="00B858EA" w:rsidRDefault="00F63AD4" w:rsidP="00F63AD4">
      <w:pPr>
        <w:tabs>
          <w:tab w:val="left" w:pos="426"/>
        </w:tabs>
        <w:spacing w:before="120" w:after="120" w:line="240" w:lineRule="auto"/>
        <w:ind w:left="0"/>
        <w:rPr>
          <w:rFonts w:asciiTheme="minorHAnsi" w:hAnsiTheme="minorHAnsi"/>
          <w:i/>
          <w:u w:val="single"/>
          <w:rPrChange w:id="1746" w:author="Ola Darłak" w:date="2014-09-18T08:18:00Z">
            <w:rPr>
              <w:i/>
              <w:sz w:val="24"/>
              <w:szCs w:val="24"/>
              <w:u w:val="single"/>
            </w:rPr>
          </w:rPrChange>
        </w:rPr>
      </w:pPr>
      <w:r w:rsidRPr="00B858EA">
        <w:rPr>
          <w:rFonts w:asciiTheme="minorHAnsi" w:hAnsiTheme="minorHAnsi"/>
          <w:i/>
          <w:u w:val="single"/>
          <w:rPrChange w:id="1747" w:author="Ola Darłak" w:date="2014-09-18T08:18:00Z">
            <w:rPr>
              <w:i/>
              <w:sz w:val="24"/>
              <w:szCs w:val="24"/>
              <w:u w:val="single"/>
            </w:rPr>
          </w:rPrChange>
        </w:rPr>
        <w:t>Przykład 3</w:t>
      </w:r>
    </w:p>
    <w:p w:rsidR="00F63AD4" w:rsidRPr="00B858EA" w:rsidRDefault="00800DB1" w:rsidP="00F63AD4">
      <w:pPr>
        <w:tabs>
          <w:tab w:val="left" w:pos="426"/>
        </w:tabs>
        <w:spacing w:line="240" w:lineRule="auto"/>
        <w:ind w:left="426"/>
        <w:rPr>
          <w:rFonts w:asciiTheme="minorHAnsi" w:hAnsiTheme="minorHAnsi"/>
          <w:rPrChange w:id="174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749" w:author="Ola Darłak" w:date="2014-09-18T08:18:00Z">
            <w:rPr>
              <w:sz w:val="24"/>
              <w:szCs w:val="24"/>
            </w:rPr>
          </w:rPrChange>
        </w:rPr>
        <w:t xml:space="preserve">W przypadku, gdy w trakcie realizacji projektu wystąpią </w:t>
      </w:r>
      <w:r w:rsidR="00F63AD4" w:rsidRPr="00B858EA">
        <w:rPr>
          <w:rFonts w:asciiTheme="minorHAnsi" w:hAnsiTheme="minorHAnsi"/>
          <w:b/>
          <w:rPrChange w:id="1750" w:author="Ola Darłak" w:date="2014-09-18T08:18:00Z">
            <w:rPr>
              <w:b/>
              <w:sz w:val="24"/>
              <w:szCs w:val="24"/>
            </w:rPr>
          </w:rPrChange>
        </w:rPr>
        <w:t>kary umowne</w:t>
      </w:r>
      <w:r w:rsidR="00D63A41" w:rsidRPr="00B858EA">
        <w:rPr>
          <w:rFonts w:asciiTheme="minorHAnsi" w:hAnsiTheme="minorHAnsi"/>
          <w:rPrChange w:id="1751" w:author="Ola Darłak" w:date="2014-09-18T08:18:00Z">
            <w:rPr>
              <w:sz w:val="24"/>
              <w:szCs w:val="24"/>
            </w:rPr>
          </w:rPrChange>
        </w:rPr>
        <w:t xml:space="preserve">, które zgodnie </w:t>
      </w:r>
      <w:r w:rsidR="001358D4" w:rsidRPr="00B858EA">
        <w:rPr>
          <w:rFonts w:asciiTheme="minorHAnsi" w:hAnsiTheme="minorHAnsi"/>
          <w:rPrChange w:id="1752" w:author="Ola Darłak" w:date="2014-09-18T08:18:00Z">
            <w:rPr>
              <w:sz w:val="24"/>
              <w:szCs w:val="24"/>
            </w:rPr>
          </w:rPrChange>
        </w:rPr>
        <w:br/>
      </w:r>
      <w:r w:rsidR="00D63A41" w:rsidRPr="00B858EA">
        <w:rPr>
          <w:rFonts w:asciiTheme="minorHAnsi" w:hAnsiTheme="minorHAnsi"/>
          <w:rPrChange w:id="1753" w:author="Ola Darłak" w:date="2014-09-18T08:18:00Z">
            <w:rPr>
              <w:sz w:val="24"/>
              <w:szCs w:val="24"/>
            </w:rPr>
          </w:rPrChange>
        </w:rPr>
        <w:t xml:space="preserve">z </w:t>
      </w:r>
      <w:r w:rsidR="00A55401" w:rsidRPr="00B858EA">
        <w:rPr>
          <w:rFonts w:asciiTheme="minorHAnsi" w:hAnsiTheme="minorHAnsi"/>
          <w:i/>
          <w:rPrChange w:id="1754" w:author="Ola Darłak" w:date="2014-09-18T08:18:00Z">
            <w:rPr>
              <w:i/>
              <w:sz w:val="24"/>
              <w:szCs w:val="24"/>
            </w:rPr>
          </w:rPrChange>
        </w:rPr>
        <w:t xml:space="preserve">Wykazem wydatków niekwalifikowanych dla wszystkich Działań w Priorytetach RPO WD </w:t>
      </w:r>
      <w:r w:rsidR="001358D4" w:rsidRPr="00B858EA">
        <w:rPr>
          <w:rFonts w:asciiTheme="minorHAnsi" w:hAnsiTheme="minorHAnsi"/>
          <w:i/>
          <w:rPrChange w:id="1755" w:author="Ola Darłak" w:date="2014-09-18T08:18:00Z">
            <w:rPr>
              <w:i/>
              <w:sz w:val="24"/>
              <w:szCs w:val="24"/>
            </w:rPr>
          </w:rPrChange>
        </w:rPr>
        <w:br/>
      </w:r>
      <w:r w:rsidR="00A55401" w:rsidRPr="00B858EA">
        <w:rPr>
          <w:rFonts w:asciiTheme="minorHAnsi" w:hAnsiTheme="minorHAnsi"/>
          <w:i/>
          <w:rPrChange w:id="1756" w:author="Ola Darłak" w:date="2014-09-18T08:18:00Z">
            <w:rPr>
              <w:i/>
              <w:sz w:val="24"/>
              <w:szCs w:val="24"/>
            </w:rPr>
          </w:rPrChange>
        </w:rPr>
        <w:t xml:space="preserve">(z wyłączeniem działania 1.3) </w:t>
      </w:r>
      <w:r w:rsidR="00F63AD4" w:rsidRPr="00B858EA">
        <w:rPr>
          <w:rFonts w:asciiTheme="minorHAnsi" w:hAnsiTheme="minorHAnsi"/>
          <w:rPrChange w:id="1757" w:author="Ola Darłak" w:date="2014-09-18T08:18:00Z">
            <w:rPr>
              <w:sz w:val="24"/>
              <w:szCs w:val="24"/>
            </w:rPr>
          </w:rPrChange>
        </w:rPr>
        <w:t>umieszczonym</w:t>
      </w:r>
      <w:r w:rsidR="00A55401" w:rsidRPr="00B858EA">
        <w:rPr>
          <w:rFonts w:asciiTheme="minorHAnsi" w:hAnsiTheme="minorHAnsi"/>
          <w:rPrChange w:id="1758" w:author="Ola Darłak" w:date="2014-09-18T08:18:00Z">
            <w:rPr>
              <w:sz w:val="24"/>
              <w:szCs w:val="24"/>
            </w:rPr>
          </w:rPrChange>
        </w:rPr>
        <w:t xml:space="preserve"> w</w:t>
      </w:r>
      <w:r w:rsidR="00D63A41" w:rsidRPr="00B858EA">
        <w:rPr>
          <w:rFonts w:asciiTheme="minorHAnsi" w:hAnsiTheme="minorHAnsi"/>
          <w:rPrChange w:id="1759" w:author="Ola Darłak" w:date="2014-09-18T08:18:00Z">
            <w:rPr>
              <w:sz w:val="24"/>
              <w:szCs w:val="24"/>
            </w:rPr>
          </w:rPrChange>
        </w:rPr>
        <w:t xml:space="preserve"> „</w:t>
      </w:r>
      <w:del w:id="1760" w:author="Ola Darłak" w:date="2014-09-18T09:39:00Z">
        <w:r w:rsidR="00F63AD4" w:rsidRPr="00B858EA" w:rsidDel="00DC5366">
          <w:rPr>
            <w:rFonts w:asciiTheme="minorHAnsi" w:hAnsiTheme="minorHAnsi"/>
            <w:rPrChange w:id="1761" w:author="Ola Darłak" w:date="2014-09-18T08:18:00Z">
              <w:rPr>
                <w:sz w:val="24"/>
                <w:szCs w:val="24"/>
              </w:rPr>
            </w:rPrChange>
          </w:rPr>
          <w:delText>Szczegółow</w:delText>
        </w:r>
        <w:r w:rsidR="00A55401" w:rsidRPr="00B858EA" w:rsidDel="00DC5366">
          <w:rPr>
            <w:rFonts w:asciiTheme="minorHAnsi" w:hAnsiTheme="minorHAnsi"/>
            <w:rPrChange w:id="1762" w:author="Ola Darłak" w:date="2014-09-18T08:18:00Z">
              <w:rPr>
                <w:sz w:val="24"/>
                <w:szCs w:val="24"/>
              </w:rPr>
            </w:rPrChange>
          </w:rPr>
          <w:delText>ym</w:delText>
        </w:r>
        <w:r w:rsidR="00F63AD4" w:rsidRPr="00B858EA" w:rsidDel="00DC5366">
          <w:rPr>
            <w:rFonts w:asciiTheme="minorHAnsi" w:hAnsiTheme="minorHAnsi"/>
            <w:rPrChange w:id="1763" w:author="Ola Darłak" w:date="2014-09-18T08:18:00Z">
              <w:rPr>
                <w:sz w:val="24"/>
                <w:szCs w:val="24"/>
              </w:rPr>
            </w:rPrChange>
          </w:rPr>
          <w:delText xml:space="preserve"> Opi</w:delText>
        </w:r>
        <w:r w:rsidR="00A55401" w:rsidRPr="00B858EA" w:rsidDel="00DC5366">
          <w:rPr>
            <w:rFonts w:asciiTheme="minorHAnsi" w:hAnsiTheme="minorHAnsi"/>
            <w:rPrChange w:id="1764" w:author="Ola Darłak" w:date="2014-09-18T08:18:00Z">
              <w:rPr>
                <w:sz w:val="24"/>
                <w:szCs w:val="24"/>
              </w:rPr>
            </w:rPrChange>
          </w:rPr>
          <w:delText>sie</w:delText>
        </w:r>
        <w:r w:rsidR="00F63AD4" w:rsidRPr="00B858EA" w:rsidDel="00DC5366">
          <w:rPr>
            <w:rFonts w:asciiTheme="minorHAnsi" w:hAnsiTheme="minorHAnsi"/>
            <w:rPrChange w:id="1765" w:author="Ola Darłak" w:date="2014-09-18T08:18:00Z">
              <w:rPr>
                <w:sz w:val="24"/>
                <w:szCs w:val="24"/>
              </w:rPr>
            </w:rPrChange>
          </w:rPr>
          <w:delText xml:space="preserve"> Priorytetów Regionalnego Programu Operacyjnego dla Województwa Dolnośląskiego na lata 2007-2013</w:delText>
        </w:r>
        <w:r w:rsidR="00D63A41" w:rsidRPr="00B858EA" w:rsidDel="00DC5366">
          <w:rPr>
            <w:rFonts w:asciiTheme="minorHAnsi" w:hAnsiTheme="minorHAnsi"/>
            <w:rPrChange w:id="1766" w:author="Ola Darłak" w:date="2014-09-18T08:18:00Z">
              <w:rPr>
                <w:sz w:val="24"/>
                <w:szCs w:val="24"/>
              </w:rPr>
            </w:rPrChange>
          </w:rPr>
          <w:delText xml:space="preserve"> (</w:delText>
        </w:r>
        <w:r w:rsidR="00934C3F" w:rsidRPr="00B858EA" w:rsidDel="00DC5366">
          <w:rPr>
            <w:rFonts w:asciiTheme="minorHAnsi" w:hAnsiTheme="minorHAnsi"/>
            <w:rPrChange w:id="1767" w:author="Ola Darłak" w:date="2014-09-18T08:18:00Z">
              <w:rPr>
                <w:sz w:val="24"/>
                <w:szCs w:val="24"/>
              </w:rPr>
            </w:rPrChange>
          </w:rPr>
          <w:delText xml:space="preserve">zwanym dalej </w:delText>
        </w:r>
      </w:del>
      <w:r w:rsidR="00A55401" w:rsidRPr="00B858EA">
        <w:rPr>
          <w:rFonts w:asciiTheme="minorHAnsi" w:hAnsiTheme="minorHAnsi"/>
          <w:rPrChange w:id="1768" w:author="Ola Darłak" w:date="2014-09-18T08:18:00Z">
            <w:rPr>
              <w:sz w:val="24"/>
              <w:szCs w:val="24"/>
            </w:rPr>
          </w:rPrChange>
        </w:rPr>
        <w:t>Uszczegółowieni</w:t>
      </w:r>
      <w:r w:rsidR="00934C3F" w:rsidRPr="00B858EA">
        <w:rPr>
          <w:rFonts w:asciiTheme="minorHAnsi" w:hAnsiTheme="minorHAnsi"/>
          <w:rPrChange w:id="1769" w:author="Ola Darłak" w:date="2014-09-18T08:18:00Z">
            <w:rPr>
              <w:sz w:val="24"/>
              <w:szCs w:val="24"/>
            </w:rPr>
          </w:rPrChange>
        </w:rPr>
        <w:t>e</w:t>
      </w:r>
      <w:r w:rsidR="00D63A41" w:rsidRPr="00B858EA">
        <w:rPr>
          <w:rFonts w:asciiTheme="minorHAnsi" w:hAnsiTheme="minorHAnsi"/>
          <w:rPrChange w:id="1770" w:author="Ola Darłak" w:date="2014-09-18T08:18:00Z">
            <w:rPr>
              <w:sz w:val="24"/>
              <w:szCs w:val="24"/>
            </w:rPr>
          </w:rPrChange>
        </w:rPr>
        <w:t xml:space="preserve"> RPO </w:t>
      </w:r>
      <w:del w:id="1771" w:author="Ola Darłak" w:date="2014-09-18T08:34:00Z">
        <w:r w:rsidR="00D63A41" w:rsidRPr="00B858EA" w:rsidDel="002D65D7">
          <w:rPr>
            <w:rFonts w:asciiTheme="minorHAnsi" w:hAnsiTheme="minorHAnsi"/>
            <w:rPrChange w:id="1772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del w:id="1773" w:author="Ola Darłak" w:date="2014-09-18T09:39:00Z">
        <w:r w:rsidR="00D63A41" w:rsidRPr="00B858EA" w:rsidDel="00DC5366">
          <w:rPr>
            <w:rFonts w:asciiTheme="minorHAnsi" w:hAnsiTheme="minorHAnsi"/>
            <w:rPrChange w:id="1774" w:author="Ola Darłak" w:date="2014-09-18T08:18:00Z">
              <w:rPr>
                <w:sz w:val="24"/>
                <w:szCs w:val="24"/>
              </w:rPr>
            </w:rPrChange>
          </w:rPr>
          <w:delText>)</w:delText>
        </w:r>
      </w:del>
      <w:r w:rsidR="00D63A41" w:rsidRPr="00B858EA">
        <w:rPr>
          <w:rFonts w:asciiTheme="minorHAnsi" w:hAnsiTheme="minorHAnsi"/>
          <w:i/>
          <w:rPrChange w:id="1775" w:author="Ola Darłak" w:date="2014-09-18T08:18:00Z">
            <w:rPr>
              <w:i/>
              <w:sz w:val="24"/>
              <w:szCs w:val="24"/>
            </w:rPr>
          </w:rPrChange>
        </w:rPr>
        <w:t xml:space="preserve">, powinny być traktowane jako </w:t>
      </w:r>
      <w:r w:rsidR="00F63AD4" w:rsidRPr="00B858EA">
        <w:rPr>
          <w:rFonts w:asciiTheme="minorHAnsi" w:hAnsiTheme="minorHAnsi"/>
          <w:b/>
          <w:i/>
          <w:rPrChange w:id="1776" w:author="Ola Darłak" w:date="2014-09-18T08:18:00Z">
            <w:rPr>
              <w:b/>
              <w:i/>
              <w:sz w:val="24"/>
              <w:szCs w:val="24"/>
            </w:rPr>
          </w:rPrChange>
        </w:rPr>
        <w:t>incydentalny dochód</w:t>
      </w:r>
      <w:r w:rsidR="00D63A41" w:rsidRPr="00B858EA">
        <w:rPr>
          <w:rFonts w:asciiTheme="minorHAnsi" w:hAnsiTheme="minorHAnsi"/>
          <w:i/>
          <w:rPrChange w:id="1777" w:author="Ola Darłak" w:date="2014-09-18T08:18:00Z">
            <w:rPr>
              <w:i/>
              <w:sz w:val="24"/>
              <w:szCs w:val="24"/>
            </w:rPr>
          </w:rPrChange>
        </w:rPr>
        <w:t>,</w:t>
      </w:r>
      <w:r w:rsidR="00F63AD4" w:rsidRPr="00B858EA">
        <w:rPr>
          <w:rFonts w:asciiTheme="minorHAnsi" w:hAnsiTheme="minorHAnsi"/>
          <w:i/>
          <w:rPrChange w:id="1778" w:author="Ola Darłak" w:date="2014-09-18T08:18:00Z">
            <w:rPr>
              <w:i/>
              <w:sz w:val="24"/>
              <w:szCs w:val="24"/>
            </w:rPr>
          </w:rPrChange>
        </w:rPr>
        <w:t xml:space="preserve"> </w:t>
      </w:r>
      <w:del w:id="1779" w:author="Ola Darłak" w:date="2014-09-18T09:40:00Z">
        <w:r w:rsidR="00D63A41" w:rsidRPr="00B858EA" w:rsidDel="003B716D">
          <w:rPr>
            <w:rFonts w:asciiTheme="minorHAnsi" w:hAnsiTheme="minorHAnsi"/>
            <w:rPrChange w:id="1780" w:author="Ola Darłak" w:date="2014-09-18T08:18:00Z">
              <w:rPr>
                <w:sz w:val="24"/>
                <w:szCs w:val="24"/>
              </w:rPr>
            </w:rPrChange>
          </w:rPr>
          <w:delText>a zatem</w:delText>
        </w:r>
        <w:r w:rsidR="00F63AD4" w:rsidRPr="00B858EA" w:rsidDel="003B716D">
          <w:rPr>
            <w:rFonts w:asciiTheme="minorHAnsi" w:hAnsiTheme="minorHAnsi"/>
            <w:rPrChange w:id="1781" w:author="Ola Darłak" w:date="2014-09-18T08:18:00Z">
              <w:rPr>
                <w:sz w:val="24"/>
                <w:szCs w:val="24"/>
              </w:rPr>
            </w:rPrChange>
          </w:rPr>
          <w:delText xml:space="preserve">  </w:delText>
        </w:r>
        <w:r w:rsidR="007829A6" w:rsidRPr="00B858EA" w:rsidDel="003B716D">
          <w:rPr>
            <w:rFonts w:asciiTheme="minorHAnsi" w:hAnsiTheme="minorHAnsi"/>
            <w:rPrChange w:id="1782" w:author="Ola Darłak" w:date="2014-09-18T08:18:00Z">
              <w:rPr>
                <w:sz w:val="24"/>
                <w:szCs w:val="24"/>
              </w:rPr>
            </w:rPrChange>
          </w:rPr>
          <w:delText>powinny</w:delText>
        </w:r>
      </w:del>
      <w:ins w:id="1783" w:author="Ola Darłak" w:date="2014-09-18T09:40:00Z">
        <w:r w:rsidR="003B716D">
          <w:rPr>
            <w:rFonts w:asciiTheme="minorHAnsi" w:hAnsiTheme="minorHAnsi"/>
          </w:rPr>
          <w:t>należy</w:t>
        </w:r>
      </w:ins>
      <w:r w:rsidR="00F63AD4" w:rsidRPr="00B858EA">
        <w:rPr>
          <w:rFonts w:asciiTheme="minorHAnsi" w:hAnsiTheme="minorHAnsi"/>
          <w:rPrChange w:id="1784" w:author="Ola Darłak" w:date="2014-09-18T08:18:00Z">
            <w:rPr>
              <w:sz w:val="24"/>
              <w:szCs w:val="24"/>
            </w:rPr>
          </w:rPrChange>
        </w:rPr>
        <w:t xml:space="preserve"> pomniejszać </w:t>
      </w:r>
      <w:r w:rsidR="007829A6" w:rsidRPr="00B858EA">
        <w:rPr>
          <w:rFonts w:asciiTheme="minorHAnsi" w:hAnsiTheme="minorHAnsi"/>
          <w:rPrChange w:id="1785" w:author="Ola Darłak" w:date="2014-09-18T08:18:00Z">
            <w:rPr>
              <w:sz w:val="24"/>
              <w:szCs w:val="24"/>
            </w:rPr>
          </w:rPrChange>
        </w:rPr>
        <w:t>wysokość kosztów</w:t>
      </w:r>
      <w:r w:rsidR="00F63AD4" w:rsidRPr="00B858EA">
        <w:rPr>
          <w:rFonts w:asciiTheme="minorHAnsi" w:hAnsiTheme="minorHAnsi"/>
          <w:rPrChange w:id="1786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7829A6" w:rsidRPr="00B858EA">
        <w:rPr>
          <w:rFonts w:asciiTheme="minorHAnsi" w:hAnsiTheme="minorHAnsi"/>
          <w:rPrChange w:id="1787" w:author="Ola Darłak" w:date="2014-09-18T08:18:00Z">
            <w:rPr>
              <w:sz w:val="24"/>
              <w:szCs w:val="24"/>
            </w:rPr>
          </w:rPrChange>
        </w:rPr>
        <w:t>kwalifikowanych deklarowanych</w:t>
      </w:r>
      <w:r w:rsidR="00ED6E4B" w:rsidRPr="00B858EA">
        <w:rPr>
          <w:rFonts w:asciiTheme="minorHAnsi" w:hAnsiTheme="minorHAnsi"/>
          <w:rPrChange w:id="1788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F63AD4" w:rsidRPr="00B858EA">
        <w:rPr>
          <w:rFonts w:asciiTheme="minorHAnsi" w:hAnsiTheme="minorHAnsi"/>
          <w:rPrChange w:id="1789" w:author="Ola Darłak" w:date="2014-09-18T08:18:00Z">
            <w:rPr>
              <w:sz w:val="24"/>
              <w:szCs w:val="24"/>
            </w:rPr>
          </w:rPrChange>
        </w:rPr>
        <w:t>we wniosku beneficjenta o płatność.</w:t>
      </w:r>
      <w:r w:rsidR="00ED6E4B" w:rsidRPr="00B858EA">
        <w:rPr>
          <w:rFonts w:asciiTheme="minorHAnsi" w:hAnsiTheme="minorHAnsi"/>
          <w:rPrChange w:id="1790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F63AD4" w:rsidRPr="00B858EA" w:rsidRDefault="00F63AD4" w:rsidP="00F63AD4">
      <w:pPr>
        <w:spacing w:line="240" w:lineRule="auto"/>
        <w:ind w:left="0"/>
        <w:jc w:val="left"/>
        <w:rPr>
          <w:rFonts w:asciiTheme="minorHAnsi" w:hAnsiTheme="minorHAnsi"/>
          <w:rPrChange w:id="1791" w:author="Ola Darłak" w:date="2014-09-18T08:18:00Z">
            <w:rPr>
              <w:sz w:val="24"/>
              <w:szCs w:val="24"/>
            </w:rPr>
          </w:rPrChange>
        </w:rPr>
      </w:pPr>
    </w:p>
    <w:p w:rsidR="00F63AD4" w:rsidRPr="00B858EA" w:rsidRDefault="00ED6E4B" w:rsidP="00F63AD4">
      <w:pPr>
        <w:spacing w:line="240" w:lineRule="auto"/>
        <w:ind w:left="0"/>
        <w:jc w:val="left"/>
        <w:rPr>
          <w:rFonts w:asciiTheme="minorHAnsi" w:hAnsiTheme="minorHAnsi"/>
          <w:rPrChange w:id="179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793" w:author="Ola Darłak" w:date="2014-09-18T08:18:00Z">
            <w:rPr>
              <w:sz w:val="24"/>
              <w:szCs w:val="24"/>
            </w:rPr>
          </w:rPrChange>
        </w:rPr>
        <w:t>Pomniejszenie wydatków kwalifikowanych może nastąpić poprzez:</w:t>
      </w:r>
    </w:p>
    <w:p w:rsidR="004121C1" w:rsidRPr="00B858EA" w:rsidRDefault="00F63AD4" w:rsidP="004565A4">
      <w:pPr>
        <w:numPr>
          <w:ilvl w:val="0"/>
          <w:numId w:val="12"/>
        </w:numPr>
        <w:spacing w:line="240" w:lineRule="auto"/>
        <w:rPr>
          <w:rFonts w:asciiTheme="minorHAnsi" w:hAnsiTheme="minorHAnsi"/>
          <w:b/>
          <w:rPrChange w:id="1794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795" w:author="Ola Darłak" w:date="2014-09-18T08:18:00Z">
            <w:rPr>
              <w:b/>
              <w:sz w:val="24"/>
              <w:szCs w:val="24"/>
            </w:rPr>
          </w:rPrChange>
        </w:rPr>
        <w:t xml:space="preserve">Pomniejszenie wydatków kwalifikowanych wykazanych w zestawieniu dokumentów potwierdzających poniesione wydatki (tab. </w:t>
      </w:r>
      <w:r w:rsidR="00D677BA" w:rsidRPr="00B858EA">
        <w:rPr>
          <w:rFonts w:asciiTheme="minorHAnsi" w:hAnsiTheme="minorHAnsi"/>
          <w:b/>
          <w:rPrChange w:id="1796" w:author="Ola Darłak" w:date="2014-09-18T08:18:00Z">
            <w:rPr>
              <w:b/>
              <w:sz w:val="24"/>
              <w:szCs w:val="24"/>
            </w:rPr>
          </w:rPrChange>
        </w:rPr>
        <w:t xml:space="preserve">w poz. </w:t>
      </w:r>
      <w:r w:rsidRPr="00B858EA">
        <w:rPr>
          <w:rFonts w:asciiTheme="minorHAnsi" w:hAnsiTheme="minorHAnsi"/>
          <w:b/>
          <w:rPrChange w:id="1797" w:author="Ola Darłak" w:date="2014-09-18T08:18:00Z">
            <w:rPr>
              <w:b/>
              <w:sz w:val="24"/>
              <w:szCs w:val="24"/>
            </w:rPr>
          </w:rPrChange>
        </w:rPr>
        <w:t>11)</w:t>
      </w:r>
    </w:p>
    <w:p w:rsidR="004121C1" w:rsidRPr="00B858EA" w:rsidRDefault="004121C1" w:rsidP="00F63AD4">
      <w:pPr>
        <w:spacing w:line="240" w:lineRule="auto"/>
        <w:rPr>
          <w:rFonts w:asciiTheme="minorHAnsi" w:hAnsiTheme="minorHAnsi"/>
          <w:rPrChange w:id="1798" w:author="Ola Darłak" w:date="2014-09-18T08:18:00Z">
            <w:rPr>
              <w:sz w:val="24"/>
              <w:szCs w:val="24"/>
            </w:rPr>
          </w:rPrChange>
        </w:rPr>
      </w:pPr>
    </w:p>
    <w:p w:rsidR="00F63AD4" w:rsidRPr="00B858EA" w:rsidRDefault="00F63AD4" w:rsidP="00F63AD4">
      <w:pPr>
        <w:spacing w:line="240" w:lineRule="auto"/>
        <w:rPr>
          <w:rFonts w:asciiTheme="minorHAnsi" w:hAnsiTheme="minorHAnsi"/>
          <w:rPrChange w:id="179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800" w:author="Ola Darłak" w:date="2014-09-18T08:18:00Z">
            <w:rPr>
              <w:sz w:val="24"/>
              <w:szCs w:val="24"/>
            </w:rPr>
          </w:rPrChange>
        </w:rPr>
        <w:t>Np.</w:t>
      </w:r>
    </w:p>
    <w:p w:rsidR="00F63AD4" w:rsidRPr="00B858EA" w:rsidRDefault="007829A6" w:rsidP="00F63AD4">
      <w:pPr>
        <w:numPr>
          <w:ilvl w:val="0"/>
          <w:numId w:val="13"/>
        </w:numPr>
        <w:spacing w:line="240" w:lineRule="auto"/>
        <w:rPr>
          <w:rFonts w:asciiTheme="minorHAnsi" w:hAnsiTheme="minorHAnsi"/>
          <w:rPrChange w:id="180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802" w:author="Ola Darłak" w:date="2014-09-18T08:18:00Z">
            <w:rPr>
              <w:sz w:val="24"/>
              <w:szCs w:val="24"/>
            </w:rPr>
          </w:rPrChange>
        </w:rPr>
        <w:t>W przypadku, gdy Wykonawca nie dokonuje bezpośredniej p</w:t>
      </w:r>
      <w:r w:rsidR="00091201" w:rsidRPr="00B858EA">
        <w:rPr>
          <w:rFonts w:asciiTheme="minorHAnsi" w:hAnsiTheme="minorHAnsi"/>
          <w:rPrChange w:id="1803" w:author="Ola Darłak" w:date="2014-09-18T08:18:00Z">
            <w:rPr>
              <w:sz w:val="24"/>
              <w:szCs w:val="24"/>
            </w:rPr>
          </w:rPrChange>
        </w:rPr>
        <w:t xml:space="preserve">łatności kary umownej na rzecz </w:t>
      </w:r>
      <w:r w:rsidR="00BC72C2" w:rsidRPr="00B858EA">
        <w:rPr>
          <w:rFonts w:asciiTheme="minorHAnsi" w:hAnsiTheme="minorHAnsi"/>
          <w:rPrChange w:id="1804" w:author="Ola Darłak" w:date="2014-09-18T08:18:00Z">
            <w:rPr>
              <w:sz w:val="24"/>
              <w:szCs w:val="24"/>
            </w:rPr>
          </w:rPrChange>
        </w:rPr>
        <w:t>Jednostki realizującej Projekt/</w:t>
      </w:r>
      <w:r w:rsidR="00091201" w:rsidRPr="00B858EA">
        <w:rPr>
          <w:rFonts w:asciiTheme="minorHAnsi" w:hAnsiTheme="minorHAnsi"/>
          <w:rPrChange w:id="1805" w:author="Ola Darłak" w:date="2014-09-18T08:18:00Z">
            <w:rPr>
              <w:sz w:val="24"/>
              <w:szCs w:val="24"/>
            </w:rPr>
          </w:rPrChange>
        </w:rPr>
        <w:t>Beneficjenta (Z</w:t>
      </w:r>
      <w:r w:rsidRPr="00B858EA">
        <w:rPr>
          <w:rFonts w:asciiTheme="minorHAnsi" w:hAnsiTheme="minorHAnsi"/>
          <w:rPrChange w:id="1806" w:author="Ola Darłak" w:date="2014-09-18T08:18:00Z">
            <w:rPr>
              <w:sz w:val="24"/>
              <w:szCs w:val="24"/>
            </w:rPr>
          </w:rPrChange>
        </w:rPr>
        <w:t>amawiającego), ale kwota kary umownej jest</w:t>
      </w:r>
      <w:r w:rsidR="00091201" w:rsidRPr="00B858EA">
        <w:rPr>
          <w:rFonts w:asciiTheme="minorHAnsi" w:hAnsiTheme="minorHAnsi"/>
          <w:rPrChange w:id="1807" w:author="Ola Darłak" w:date="2014-09-18T08:18:00Z">
            <w:rPr>
              <w:sz w:val="24"/>
              <w:szCs w:val="24"/>
            </w:rPr>
          </w:rPrChange>
        </w:rPr>
        <w:t xml:space="preserve"> np. potrącana przez </w:t>
      </w:r>
      <w:r w:rsidR="00BC72C2" w:rsidRPr="00B858EA">
        <w:rPr>
          <w:rFonts w:asciiTheme="minorHAnsi" w:hAnsiTheme="minorHAnsi"/>
          <w:rPrChange w:id="1808" w:author="Ola Darłak" w:date="2014-09-18T08:18:00Z">
            <w:rPr>
              <w:sz w:val="24"/>
              <w:szCs w:val="24"/>
            </w:rPr>
          </w:rPrChange>
        </w:rPr>
        <w:t>Jednostkę realizującą Projekt/</w:t>
      </w:r>
      <w:r w:rsidR="00091201" w:rsidRPr="00B858EA">
        <w:rPr>
          <w:rFonts w:asciiTheme="minorHAnsi" w:hAnsiTheme="minorHAnsi"/>
          <w:rPrChange w:id="1809" w:author="Ola Darłak" w:date="2014-09-18T08:18:00Z">
            <w:rPr>
              <w:sz w:val="24"/>
              <w:szCs w:val="24"/>
            </w:rPr>
          </w:rPrChange>
        </w:rPr>
        <w:t>Beneficjenta z płatności za daną fakturę wystawioną przez Wykonawcę, na którego nałożono karę umowną;</w:t>
      </w:r>
    </w:p>
    <w:p w:rsidR="00F63AD4" w:rsidRPr="00B858EA" w:rsidRDefault="00091201" w:rsidP="00F63AD4">
      <w:pPr>
        <w:numPr>
          <w:ilvl w:val="0"/>
          <w:numId w:val="13"/>
        </w:numPr>
        <w:spacing w:line="240" w:lineRule="auto"/>
        <w:rPr>
          <w:rFonts w:asciiTheme="minorHAnsi" w:hAnsiTheme="minorHAnsi"/>
          <w:rPrChange w:id="181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811" w:author="Ola Darłak" w:date="2014-09-18T08:18:00Z">
            <w:rPr>
              <w:sz w:val="24"/>
              <w:szCs w:val="24"/>
            </w:rPr>
          </w:rPrChange>
        </w:rPr>
        <w:t xml:space="preserve">W przypadku, gdy Wykonawca dokonuje bezpośredniej płatności kary umownej na rzecz </w:t>
      </w:r>
      <w:r w:rsidR="00BC72C2" w:rsidRPr="00B858EA">
        <w:rPr>
          <w:rFonts w:asciiTheme="minorHAnsi" w:hAnsiTheme="minorHAnsi"/>
          <w:rPrChange w:id="1812" w:author="Ola Darłak" w:date="2014-09-18T08:18:00Z">
            <w:rPr>
              <w:sz w:val="24"/>
              <w:szCs w:val="24"/>
            </w:rPr>
          </w:rPrChange>
        </w:rPr>
        <w:t>Jednostki realizującej Projekt/</w:t>
      </w:r>
      <w:r w:rsidRPr="00B858EA">
        <w:rPr>
          <w:rFonts w:asciiTheme="minorHAnsi" w:hAnsiTheme="minorHAnsi"/>
          <w:rPrChange w:id="1813" w:author="Ola Darłak" w:date="2014-09-18T08:18:00Z">
            <w:rPr>
              <w:sz w:val="24"/>
              <w:szCs w:val="24"/>
            </w:rPr>
          </w:rPrChange>
        </w:rPr>
        <w:t>Beneficjenta (Zamawiającego), który uprzednio dokonał w całości płatności na rzecz Wykonawcy za daną fakturę (bez pomniejszania o kary umowne nałożone na Wykonawcę);</w:t>
      </w:r>
    </w:p>
    <w:p w:rsidR="00F63AD4" w:rsidRPr="00B858EA" w:rsidRDefault="00091201" w:rsidP="00F63AD4">
      <w:pPr>
        <w:numPr>
          <w:ilvl w:val="0"/>
          <w:numId w:val="13"/>
        </w:numPr>
        <w:spacing w:line="240" w:lineRule="auto"/>
        <w:rPr>
          <w:rFonts w:asciiTheme="minorHAnsi" w:hAnsiTheme="minorHAnsi"/>
          <w:rPrChange w:id="181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815" w:author="Ola Darłak" w:date="2014-09-18T08:18:00Z">
            <w:rPr>
              <w:sz w:val="24"/>
              <w:szCs w:val="24"/>
            </w:rPr>
          </w:rPrChange>
        </w:rPr>
        <w:t xml:space="preserve">W przypadku, gdy </w:t>
      </w:r>
      <w:r w:rsidR="00BC72C2" w:rsidRPr="00B858EA">
        <w:rPr>
          <w:rFonts w:asciiTheme="minorHAnsi" w:hAnsiTheme="minorHAnsi"/>
          <w:rPrChange w:id="1816" w:author="Ola Darłak" w:date="2014-09-18T08:18:00Z">
            <w:rPr>
              <w:sz w:val="24"/>
              <w:szCs w:val="24"/>
            </w:rPr>
          </w:rPrChange>
        </w:rPr>
        <w:t>Jednostka realizująca Projekt/</w:t>
      </w:r>
      <w:r w:rsidRPr="00B858EA">
        <w:rPr>
          <w:rFonts w:asciiTheme="minorHAnsi" w:hAnsiTheme="minorHAnsi"/>
          <w:rPrChange w:id="1817" w:author="Ola Darłak" w:date="2014-09-18T08:18:00Z">
            <w:rPr>
              <w:sz w:val="24"/>
              <w:szCs w:val="24"/>
            </w:rPr>
          </w:rPrChange>
        </w:rPr>
        <w:t xml:space="preserve">Beneficjent (Zamawiający) </w:t>
      </w:r>
      <w:r w:rsidR="001358D4" w:rsidRPr="00B858EA">
        <w:rPr>
          <w:rFonts w:asciiTheme="minorHAnsi" w:hAnsiTheme="minorHAnsi"/>
          <w:rPrChange w:id="1818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819" w:author="Ola Darłak" w:date="2014-09-18T08:18:00Z">
            <w:rPr>
              <w:sz w:val="24"/>
              <w:szCs w:val="24"/>
            </w:rPr>
          </w:rPrChange>
        </w:rPr>
        <w:t xml:space="preserve">w związku z niewywiązaniem się przez Wykonawcę z postanowień umownych ponosi dodatkowe koszty związane z wyborem nowego wykonawcy </w:t>
      </w:r>
      <w:r w:rsidR="001358D4" w:rsidRPr="00B858EA">
        <w:rPr>
          <w:rFonts w:asciiTheme="minorHAnsi" w:hAnsiTheme="minorHAnsi"/>
          <w:rPrChange w:id="1820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1821" w:author="Ola Darłak" w:date="2014-09-18T08:18:00Z">
            <w:rPr>
              <w:sz w:val="24"/>
              <w:szCs w:val="24"/>
            </w:rPr>
          </w:rPrChange>
        </w:rPr>
        <w:t>i pomniejsza wysokość dodatkowo poniesionych wydatków kwalifikowanych wykazanych w tabeli 11 o kary umowne otrzymane od poprzedniego Wykonawcy</w:t>
      </w:r>
      <w:r w:rsidR="00BC72C2" w:rsidRPr="00B858EA">
        <w:rPr>
          <w:rFonts w:asciiTheme="minorHAnsi" w:hAnsiTheme="minorHAnsi"/>
          <w:rPrChange w:id="1822" w:author="Ola Darłak" w:date="2014-09-18T08:18:00Z">
            <w:rPr>
              <w:sz w:val="24"/>
              <w:szCs w:val="24"/>
            </w:rPr>
          </w:rPrChange>
        </w:rPr>
        <w:t>.</w:t>
      </w:r>
    </w:p>
    <w:p w:rsidR="00F63AD4" w:rsidRPr="00B858EA" w:rsidRDefault="00F63AD4" w:rsidP="00F63AD4">
      <w:pPr>
        <w:spacing w:line="240" w:lineRule="auto"/>
        <w:rPr>
          <w:rFonts w:asciiTheme="minorHAnsi" w:hAnsiTheme="minorHAnsi"/>
          <w:rPrChange w:id="1823" w:author="Ola Darłak" w:date="2014-09-18T08:18:00Z">
            <w:rPr>
              <w:sz w:val="24"/>
              <w:szCs w:val="24"/>
            </w:rPr>
          </w:rPrChange>
        </w:rPr>
      </w:pPr>
    </w:p>
    <w:p w:rsidR="00F63AD4" w:rsidRPr="00B858EA" w:rsidRDefault="00091201" w:rsidP="00F63AD4">
      <w:pPr>
        <w:spacing w:line="240" w:lineRule="auto"/>
        <w:rPr>
          <w:rFonts w:asciiTheme="minorHAnsi" w:hAnsiTheme="minorHAnsi"/>
          <w:rPrChange w:id="182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825" w:author="Ola Darłak" w:date="2014-09-18T08:18:00Z">
            <w:rPr>
              <w:sz w:val="24"/>
              <w:szCs w:val="24"/>
            </w:rPr>
          </w:rPrChange>
        </w:rPr>
        <w:t xml:space="preserve">Należy pamiętać, iż dodatkowe wydatki poniesione przez </w:t>
      </w:r>
      <w:r w:rsidR="00BC72C2" w:rsidRPr="00B858EA">
        <w:rPr>
          <w:rFonts w:asciiTheme="minorHAnsi" w:hAnsiTheme="minorHAnsi"/>
          <w:rPrChange w:id="1826" w:author="Ola Darłak" w:date="2014-09-18T08:18:00Z">
            <w:rPr>
              <w:sz w:val="24"/>
              <w:szCs w:val="24"/>
            </w:rPr>
          </w:rPrChange>
        </w:rPr>
        <w:t>Jednostkę realizującą Projekt/</w:t>
      </w:r>
      <w:r w:rsidRPr="00B858EA">
        <w:rPr>
          <w:rFonts w:asciiTheme="minorHAnsi" w:hAnsiTheme="minorHAnsi"/>
          <w:rPrChange w:id="1827" w:author="Ola Darłak" w:date="2014-09-18T08:18:00Z">
            <w:rPr>
              <w:sz w:val="24"/>
              <w:szCs w:val="24"/>
            </w:rPr>
          </w:rPrChange>
        </w:rPr>
        <w:t>Beneficjenta wskutek niewywiązania się przez wykonawcę z postanowień umownych mogą być uznane za kwalifikowalne, pod warunkiem, że zos</w:t>
      </w:r>
      <w:r w:rsidR="002A1F16" w:rsidRPr="00B858EA">
        <w:rPr>
          <w:rFonts w:asciiTheme="minorHAnsi" w:hAnsiTheme="minorHAnsi"/>
          <w:rPrChange w:id="1828" w:author="Ola Darłak" w:date="2014-09-18T08:18:00Z">
            <w:rPr>
              <w:sz w:val="24"/>
              <w:szCs w:val="24"/>
            </w:rPr>
          </w:rPrChange>
        </w:rPr>
        <w:t>ta</w:t>
      </w:r>
      <w:r w:rsidRPr="00B858EA">
        <w:rPr>
          <w:rFonts w:asciiTheme="minorHAnsi" w:hAnsiTheme="minorHAnsi"/>
          <w:rPrChange w:id="1829" w:author="Ola Darłak" w:date="2014-09-18T08:18:00Z">
            <w:rPr>
              <w:sz w:val="24"/>
              <w:szCs w:val="24"/>
            </w:rPr>
          </w:rPrChange>
        </w:rPr>
        <w:t>ną odpowiednio udokumentowane oraz będą zgodne z pozostałymi zasadami kwalifikowania wydatków.</w:t>
      </w:r>
    </w:p>
    <w:p w:rsidR="00F63AD4" w:rsidRPr="00B858EA" w:rsidRDefault="00F63AD4" w:rsidP="00F63AD4">
      <w:pPr>
        <w:spacing w:line="240" w:lineRule="auto"/>
        <w:ind w:left="0"/>
        <w:rPr>
          <w:rFonts w:asciiTheme="minorHAnsi" w:hAnsiTheme="minorHAnsi"/>
          <w:rPrChange w:id="1830" w:author="Ola Darłak" w:date="2014-09-18T08:18:00Z">
            <w:rPr>
              <w:sz w:val="24"/>
              <w:szCs w:val="24"/>
            </w:rPr>
          </w:rPrChange>
        </w:rPr>
      </w:pPr>
    </w:p>
    <w:p w:rsidR="00F63AD4" w:rsidRPr="00B858EA" w:rsidRDefault="007829A6" w:rsidP="00F63AD4">
      <w:pPr>
        <w:numPr>
          <w:ilvl w:val="0"/>
          <w:numId w:val="12"/>
        </w:numPr>
        <w:spacing w:line="240" w:lineRule="auto"/>
        <w:rPr>
          <w:rFonts w:asciiTheme="minorHAnsi" w:hAnsiTheme="minorHAnsi"/>
          <w:b/>
          <w:rPrChange w:id="183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832" w:author="Ola Darłak" w:date="2014-09-18T08:18:00Z">
            <w:rPr>
              <w:b/>
              <w:sz w:val="24"/>
              <w:szCs w:val="24"/>
            </w:rPr>
          </w:rPrChange>
        </w:rPr>
        <w:t>Wykazanie dochodu w projekcie (pkt 12)</w:t>
      </w:r>
      <w:r w:rsidR="00E56107" w:rsidRPr="00B858EA">
        <w:rPr>
          <w:rFonts w:asciiTheme="minorHAnsi" w:hAnsiTheme="minorHAnsi"/>
          <w:b/>
          <w:rPrChange w:id="1833" w:author="Ola Darłak" w:date="2014-09-18T08:18:00Z">
            <w:rPr>
              <w:b/>
              <w:sz w:val="24"/>
              <w:szCs w:val="24"/>
            </w:rPr>
          </w:rPrChange>
        </w:rPr>
        <w:t xml:space="preserve"> – </w:t>
      </w:r>
      <w:r w:rsidR="00F63AD4" w:rsidRPr="00B858EA">
        <w:rPr>
          <w:rFonts w:asciiTheme="minorHAnsi" w:hAnsiTheme="minorHAnsi"/>
          <w:rPrChange w:id="1834" w:author="Ola Darłak" w:date="2014-09-18T08:18:00Z">
            <w:rPr>
              <w:sz w:val="24"/>
              <w:szCs w:val="24"/>
            </w:rPr>
          </w:rPrChange>
        </w:rPr>
        <w:t>kara</w:t>
      </w:r>
      <w:r w:rsidR="00E56107" w:rsidRPr="00B858EA">
        <w:rPr>
          <w:rFonts w:asciiTheme="minorHAnsi" w:hAnsiTheme="minorHAnsi"/>
          <w:rPrChange w:id="1835" w:author="Ola Darłak" w:date="2014-09-18T08:18:00Z">
            <w:rPr>
              <w:sz w:val="24"/>
              <w:szCs w:val="24"/>
            </w:rPr>
          </w:rPrChange>
        </w:rPr>
        <w:t xml:space="preserve"> umowna traktowana jest jako przychód i jest w całości odjęta od wydatków kwalifikowanych na poziomie wniosku beneficjenta o płatność, np.</w:t>
      </w:r>
    </w:p>
    <w:p w:rsidR="00F63AD4" w:rsidRPr="00B858EA" w:rsidRDefault="00D677BA" w:rsidP="00F63AD4">
      <w:pPr>
        <w:numPr>
          <w:ilvl w:val="0"/>
          <w:numId w:val="14"/>
        </w:numPr>
        <w:spacing w:line="240" w:lineRule="auto"/>
        <w:rPr>
          <w:rFonts w:asciiTheme="minorHAnsi" w:hAnsiTheme="minorHAnsi"/>
          <w:b/>
          <w:rPrChange w:id="1836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1837" w:author="Ola Darłak" w:date="2014-09-18T08:18:00Z">
            <w:rPr>
              <w:sz w:val="24"/>
              <w:szCs w:val="24"/>
            </w:rPr>
          </w:rPrChange>
        </w:rPr>
        <w:lastRenderedPageBreak/>
        <w:t>w</w:t>
      </w:r>
      <w:r w:rsidR="00E56107" w:rsidRPr="00B858EA">
        <w:rPr>
          <w:rFonts w:asciiTheme="minorHAnsi" w:hAnsiTheme="minorHAnsi"/>
          <w:rPrChange w:id="1838" w:author="Ola Darłak" w:date="2014-09-18T08:18:00Z">
            <w:rPr>
              <w:sz w:val="24"/>
              <w:szCs w:val="24"/>
            </w:rPr>
          </w:rPrChange>
        </w:rPr>
        <w:t xml:space="preserve"> przypadku, gdy Wykonawca dokonuje bezpośredniej płatności kary umownej na rzecz </w:t>
      </w:r>
      <w:r w:rsidR="00BC72C2" w:rsidRPr="00B858EA">
        <w:rPr>
          <w:rFonts w:asciiTheme="minorHAnsi" w:hAnsiTheme="minorHAnsi"/>
          <w:rPrChange w:id="1839" w:author="Ola Darłak" w:date="2014-09-18T08:18:00Z">
            <w:rPr>
              <w:sz w:val="24"/>
              <w:szCs w:val="24"/>
            </w:rPr>
          </w:rPrChange>
        </w:rPr>
        <w:t>Jednostki realizującej Projekt/</w:t>
      </w:r>
      <w:r w:rsidR="00E56107" w:rsidRPr="00B858EA">
        <w:rPr>
          <w:rFonts w:asciiTheme="minorHAnsi" w:hAnsiTheme="minorHAnsi"/>
          <w:rPrChange w:id="1840" w:author="Ola Darłak" w:date="2014-09-18T08:18:00Z">
            <w:rPr>
              <w:sz w:val="24"/>
              <w:szCs w:val="24"/>
            </w:rPr>
          </w:rPrChange>
        </w:rPr>
        <w:t xml:space="preserve">Beneficjenta (Zamawiającego), który uprzednio dokonał w całości płatności na rzecz Wykonawcy za daną fakturę bez pomniejszania wysokości wydatków kwalifikowanych wykazanych w tab. </w:t>
      </w:r>
      <w:r w:rsidR="00264FF6" w:rsidRPr="00B858EA">
        <w:rPr>
          <w:rFonts w:asciiTheme="minorHAnsi" w:hAnsiTheme="minorHAnsi"/>
          <w:rPrChange w:id="1841" w:author="Ola Darłak" w:date="2014-09-18T08:18:00Z">
            <w:rPr>
              <w:sz w:val="24"/>
              <w:szCs w:val="24"/>
            </w:rPr>
          </w:rPrChange>
        </w:rPr>
        <w:t xml:space="preserve">w pkt </w:t>
      </w:r>
      <w:r w:rsidR="00E56107" w:rsidRPr="00B858EA">
        <w:rPr>
          <w:rFonts w:asciiTheme="minorHAnsi" w:hAnsiTheme="minorHAnsi"/>
          <w:rPrChange w:id="1842" w:author="Ola Darłak" w:date="2014-09-18T08:18:00Z">
            <w:rPr>
              <w:sz w:val="24"/>
              <w:szCs w:val="24"/>
            </w:rPr>
          </w:rPrChange>
        </w:rPr>
        <w:t>11 o kary umowne nałożone na Wykonawcę;</w:t>
      </w:r>
    </w:p>
    <w:p w:rsidR="003B716D" w:rsidRDefault="00D677BA" w:rsidP="003B716D">
      <w:pPr>
        <w:numPr>
          <w:ilvl w:val="0"/>
          <w:numId w:val="14"/>
        </w:numPr>
        <w:spacing w:line="240" w:lineRule="auto"/>
        <w:rPr>
          <w:ins w:id="1843" w:author="Ola Darłak" w:date="2014-09-18T09:42:00Z"/>
          <w:rFonts w:asciiTheme="minorHAnsi" w:hAnsiTheme="minorHAnsi"/>
          <w:b/>
        </w:rPr>
      </w:pPr>
      <w:r w:rsidRPr="00B858EA">
        <w:rPr>
          <w:rFonts w:asciiTheme="minorHAnsi" w:hAnsiTheme="minorHAnsi"/>
          <w:rPrChange w:id="1844" w:author="Ola Darłak" w:date="2014-09-18T08:18:00Z">
            <w:rPr>
              <w:sz w:val="24"/>
              <w:szCs w:val="24"/>
            </w:rPr>
          </w:rPrChange>
        </w:rPr>
        <w:t>w</w:t>
      </w:r>
      <w:r w:rsidR="00E56107" w:rsidRPr="00B858EA">
        <w:rPr>
          <w:rFonts w:asciiTheme="minorHAnsi" w:hAnsiTheme="minorHAnsi"/>
          <w:rPrChange w:id="1845" w:author="Ola Darłak" w:date="2014-09-18T08:18:00Z">
            <w:rPr>
              <w:sz w:val="24"/>
              <w:szCs w:val="24"/>
            </w:rPr>
          </w:rPrChange>
        </w:rPr>
        <w:t xml:space="preserve"> przypadku, gdy </w:t>
      </w:r>
      <w:r w:rsidR="00264FF6" w:rsidRPr="00B858EA">
        <w:rPr>
          <w:rFonts w:asciiTheme="minorHAnsi" w:hAnsiTheme="minorHAnsi"/>
          <w:rPrChange w:id="1846" w:author="Ola Darłak" w:date="2014-09-18T08:18:00Z">
            <w:rPr>
              <w:sz w:val="24"/>
              <w:szCs w:val="24"/>
            </w:rPr>
          </w:rPrChange>
        </w:rPr>
        <w:t>Wykonawca</w:t>
      </w:r>
      <w:r w:rsidR="00E56107" w:rsidRPr="00B858EA">
        <w:rPr>
          <w:rFonts w:asciiTheme="minorHAnsi" w:hAnsiTheme="minorHAnsi"/>
          <w:rPrChange w:id="1847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DA1FA8" w:rsidRPr="00B858EA">
        <w:rPr>
          <w:rFonts w:asciiTheme="minorHAnsi" w:hAnsiTheme="minorHAnsi"/>
          <w:rPrChange w:id="1848" w:author="Ola Darłak" w:date="2014-09-18T08:18:00Z">
            <w:rPr>
              <w:sz w:val="24"/>
              <w:szCs w:val="24"/>
            </w:rPr>
          </w:rPrChange>
        </w:rPr>
        <w:t xml:space="preserve">dokonuje płatności kary umownej w związku </w:t>
      </w:r>
      <w:r w:rsidR="00934C3F" w:rsidRPr="00B858EA">
        <w:rPr>
          <w:rFonts w:asciiTheme="minorHAnsi" w:hAnsiTheme="minorHAnsi"/>
          <w:rPrChange w:id="1849" w:author="Ola Darłak" w:date="2014-09-18T08:18:00Z">
            <w:rPr>
              <w:sz w:val="24"/>
              <w:szCs w:val="24"/>
            </w:rPr>
          </w:rPrChange>
        </w:rPr>
        <w:br/>
      </w:r>
      <w:r w:rsidR="00DA1FA8" w:rsidRPr="00B858EA">
        <w:rPr>
          <w:rFonts w:asciiTheme="minorHAnsi" w:hAnsiTheme="minorHAnsi"/>
          <w:rPrChange w:id="1850" w:author="Ola Darłak" w:date="2014-09-18T08:18:00Z">
            <w:rPr>
              <w:sz w:val="24"/>
              <w:szCs w:val="24"/>
            </w:rPr>
          </w:rPrChange>
        </w:rPr>
        <w:t>z niewywiązaniem się z postanowień umowy</w:t>
      </w:r>
      <w:r w:rsidR="00E56107" w:rsidRPr="00B858EA">
        <w:rPr>
          <w:rFonts w:asciiTheme="minorHAnsi" w:hAnsiTheme="minorHAnsi"/>
          <w:rPrChange w:id="1851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="00DA1FA8" w:rsidRPr="00B858EA">
        <w:rPr>
          <w:rFonts w:asciiTheme="minorHAnsi" w:hAnsiTheme="minorHAnsi"/>
          <w:rPrChange w:id="1852" w:author="Ola Darłak" w:date="2014-09-18T08:18:00Z">
            <w:rPr>
              <w:sz w:val="24"/>
              <w:szCs w:val="24"/>
            </w:rPr>
          </w:rPrChange>
        </w:rPr>
        <w:t xml:space="preserve">(niezależnie czy </w:t>
      </w:r>
      <w:r w:rsidR="00BC72C2" w:rsidRPr="00B858EA">
        <w:rPr>
          <w:rFonts w:asciiTheme="minorHAnsi" w:hAnsiTheme="minorHAnsi"/>
          <w:rPrChange w:id="1853" w:author="Ola Darłak" w:date="2014-09-18T08:18:00Z">
            <w:rPr>
              <w:sz w:val="24"/>
              <w:szCs w:val="24"/>
            </w:rPr>
          </w:rPrChange>
        </w:rPr>
        <w:t>Jednostka realizująca Projekt/</w:t>
      </w:r>
      <w:r w:rsidR="00DA1FA8" w:rsidRPr="00B858EA">
        <w:rPr>
          <w:rFonts w:asciiTheme="minorHAnsi" w:hAnsiTheme="minorHAnsi"/>
          <w:rPrChange w:id="1854" w:author="Ola Darłak" w:date="2014-09-18T08:18:00Z">
            <w:rPr>
              <w:sz w:val="24"/>
              <w:szCs w:val="24"/>
            </w:rPr>
          </w:rPrChange>
        </w:rPr>
        <w:t xml:space="preserve">Beneficjent </w:t>
      </w:r>
      <w:r w:rsidR="00E56107" w:rsidRPr="00B858EA">
        <w:rPr>
          <w:rFonts w:asciiTheme="minorHAnsi" w:hAnsiTheme="minorHAnsi"/>
          <w:rPrChange w:id="1855" w:author="Ola Darłak" w:date="2014-09-18T08:18:00Z">
            <w:rPr>
              <w:sz w:val="24"/>
              <w:szCs w:val="24"/>
            </w:rPr>
          </w:rPrChange>
        </w:rPr>
        <w:t xml:space="preserve">ponosi dodatkowe koszty związane z wyborem nowego wykonawcy </w:t>
      </w:r>
      <w:r w:rsidR="00DA1FA8" w:rsidRPr="00B858EA">
        <w:rPr>
          <w:rFonts w:asciiTheme="minorHAnsi" w:hAnsiTheme="minorHAnsi"/>
          <w:rPrChange w:id="1856" w:author="Ola Darłak" w:date="2014-09-18T08:18:00Z">
            <w:rPr>
              <w:sz w:val="24"/>
              <w:szCs w:val="24"/>
            </w:rPr>
          </w:rPrChange>
        </w:rPr>
        <w:t>a</w:t>
      </w:r>
      <w:r w:rsidR="00E56107" w:rsidRPr="00B858EA">
        <w:rPr>
          <w:rFonts w:asciiTheme="minorHAnsi" w:hAnsiTheme="minorHAnsi"/>
          <w:rPrChange w:id="1857" w:author="Ola Darłak" w:date="2014-09-18T08:18:00Z">
            <w:rPr>
              <w:sz w:val="24"/>
              <w:szCs w:val="24"/>
            </w:rPr>
          </w:rPrChange>
        </w:rPr>
        <w:t xml:space="preserve"> nie pomniejsza wysokości dodatkow</w:t>
      </w:r>
      <w:r w:rsidR="00D67E27" w:rsidRPr="00B858EA">
        <w:rPr>
          <w:rFonts w:asciiTheme="minorHAnsi" w:hAnsiTheme="minorHAnsi"/>
          <w:rPrChange w:id="1858" w:author="Ola Darłak" w:date="2014-09-18T08:18:00Z">
            <w:rPr>
              <w:sz w:val="24"/>
              <w:szCs w:val="24"/>
            </w:rPr>
          </w:rPrChange>
        </w:rPr>
        <w:t xml:space="preserve">o poniesionych wydatków kwalifikowanych wykazanych w tab. </w:t>
      </w:r>
      <w:r w:rsidR="00264FF6" w:rsidRPr="00B858EA">
        <w:rPr>
          <w:rFonts w:asciiTheme="minorHAnsi" w:hAnsiTheme="minorHAnsi"/>
          <w:rPrChange w:id="1859" w:author="Ola Darłak" w:date="2014-09-18T08:18:00Z">
            <w:rPr>
              <w:sz w:val="24"/>
              <w:szCs w:val="24"/>
            </w:rPr>
          </w:rPrChange>
        </w:rPr>
        <w:t xml:space="preserve">w pkt </w:t>
      </w:r>
      <w:r w:rsidR="00D67E27" w:rsidRPr="00B858EA">
        <w:rPr>
          <w:rFonts w:asciiTheme="minorHAnsi" w:hAnsiTheme="minorHAnsi"/>
          <w:rPrChange w:id="1860" w:author="Ola Darłak" w:date="2014-09-18T08:18:00Z">
            <w:rPr>
              <w:sz w:val="24"/>
              <w:szCs w:val="24"/>
            </w:rPr>
          </w:rPrChange>
        </w:rPr>
        <w:t>11 o kary umowne</w:t>
      </w:r>
      <w:r w:rsidR="00DA1FA8" w:rsidRPr="00B858EA">
        <w:rPr>
          <w:rFonts w:asciiTheme="minorHAnsi" w:hAnsiTheme="minorHAnsi"/>
          <w:rPrChange w:id="1861" w:author="Ola Darłak" w:date="2014-09-18T08:18:00Z">
            <w:rPr>
              <w:sz w:val="24"/>
              <w:szCs w:val="24"/>
            </w:rPr>
          </w:rPrChange>
        </w:rPr>
        <w:t>).</w:t>
      </w:r>
    </w:p>
    <w:p w:rsidR="003B716D" w:rsidRDefault="003B716D" w:rsidP="003B716D">
      <w:pPr>
        <w:spacing w:line="240" w:lineRule="auto"/>
        <w:ind w:left="426"/>
        <w:rPr>
          <w:ins w:id="1862" w:author="Ola Darłak" w:date="2014-09-18T09:43:00Z"/>
          <w:rFonts w:asciiTheme="minorHAnsi" w:hAnsiTheme="minorHAnsi"/>
          <w:b/>
        </w:rPr>
      </w:pPr>
    </w:p>
    <w:p w:rsidR="003B716D" w:rsidRPr="00AA307C" w:rsidRDefault="003B716D" w:rsidP="003B716D">
      <w:pPr>
        <w:spacing w:line="240" w:lineRule="auto"/>
        <w:ind w:left="426"/>
        <w:rPr>
          <w:ins w:id="1863" w:author="Ola Darłak" w:date="2014-09-18T09:43:00Z"/>
          <w:rFonts w:asciiTheme="minorHAnsi" w:hAnsiTheme="minorHAnsi"/>
          <w:b/>
        </w:rPr>
      </w:pPr>
      <w:ins w:id="1864" w:author="Ola Darłak" w:date="2014-09-18T09:43:00Z">
        <w:r w:rsidRPr="00AA307C">
          <w:rPr>
            <w:rFonts w:asciiTheme="minorHAnsi" w:hAnsiTheme="minorHAnsi"/>
            <w:b/>
          </w:rPr>
          <w:t>UWAGA:</w:t>
        </w:r>
      </w:ins>
    </w:p>
    <w:p w:rsidR="003B716D" w:rsidRPr="00AA307C" w:rsidRDefault="003B716D" w:rsidP="003B716D">
      <w:pPr>
        <w:spacing w:line="240" w:lineRule="auto"/>
        <w:ind w:left="426"/>
        <w:rPr>
          <w:ins w:id="1865" w:author="Ola Darłak" w:date="2014-09-18T09:43:00Z"/>
          <w:rFonts w:asciiTheme="minorHAnsi" w:hAnsiTheme="minorHAnsi"/>
          <w:b/>
        </w:rPr>
      </w:pPr>
      <w:ins w:id="1866" w:author="Ola Darłak" w:date="2014-09-18T09:43:00Z">
        <w:r w:rsidRPr="00AA307C">
          <w:rPr>
            <w:rFonts w:asciiTheme="minorHAnsi" w:hAnsiTheme="minorHAnsi"/>
          </w:rPr>
          <w:t>Faktura</w:t>
        </w:r>
        <w:r w:rsidRPr="00AA307C">
          <w:rPr>
            <w:rFonts w:asciiTheme="minorHAnsi" w:hAnsiTheme="minorHAnsi"/>
            <w:b/>
          </w:rPr>
          <w:t xml:space="preserve"> pro forma </w:t>
        </w:r>
        <w:r w:rsidRPr="00AA307C">
          <w:rPr>
            <w:rFonts w:asciiTheme="minorHAnsi" w:hAnsiTheme="minorHAnsi"/>
          </w:rPr>
          <w:t xml:space="preserve">nie odzwierciedla rzeczywistej operacji gospodarczej. Nie wywołuje tym samym skutków prawnych w zakresie prawa podatkowego i bilansowego. Nie stanowiąc zatem dowodu księgowego ani podatkowego nie jest podstawą ewidencji. W związku z powyższym </w:t>
        </w:r>
        <w:r w:rsidRPr="00AA307C">
          <w:rPr>
            <w:rFonts w:asciiTheme="minorHAnsi" w:hAnsiTheme="minorHAnsi"/>
            <w:b/>
          </w:rPr>
          <w:t>faktura pro forma</w:t>
        </w:r>
        <w:r w:rsidRPr="00AA307C">
          <w:rPr>
            <w:rFonts w:asciiTheme="minorHAnsi" w:hAnsiTheme="minorHAnsi"/>
          </w:rPr>
          <w:t xml:space="preserve"> </w:t>
        </w:r>
        <w:r w:rsidRPr="00AA307C">
          <w:rPr>
            <w:rFonts w:asciiTheme="minorHAnsi" w:hAnsiTheme="minorHAnsi"/>
            <w:b/>
          </w:rPr>
          <w:t>nie może zostać wykazana w zestawieniu dokumentów jako podstawa do refundacji/rozliczenia wydatków.</w:t>
        </w:r>
      </w:ins>
    </w:p>
    <w:p w:rsidR="003B716D" w:rsidRPr="003B716D" w:rsidRDefault="003B716D">
      <w:pPr>
        <w:spacing w:line="240" w:lineRule="auto"/>
        <w:ind w:left="426"/>
        <w:rPr>
          <w:rFonts w:asciiTheme="minorHAnsi" w:hAnsiTheme="minorHAnsi"/>
          <w:b/>
          <w:rPrChange w:id="1867" w:author="Ola Darłak" w:date="2014-09-18T09:42:00Z">
            <w:rPr>
              <w:b/>
              <w:sz w:val="24"/>
              <w:szCs w:val="24"/>
            </w:rPr>
          </w:rPrChange>
        </w:rPr>
        <w:pPrChange w:id="1868" w:author="Ola Darłak" w:date="2014-09-18T09:42:00Z">
          <w:pPr>
            <w:numPr>
              <w:numId w:val="14"/>
            </w:numPr>
            <w:spacing w:line="240" w:lineRule="auto"/>
            <w:ind w:left="1770" w:hanging="360"/>
          </w:pPr>
        </w:pPrChange>
      </w:pPr>
    </w:p>
    <w:p w:rsidR="00F63AD4" w:rsidRPr="00B858EA" w:rsidRDefault="00F63AD4" w:rsidP="00F63AD4">
      <w:pPr>
        <w:spacing w:line="240" w:lineRule="auto"/>
        <w:rPr>
          <w:rFonts w:asciiTheme="minorHAnsi" w:hAnsiTheme="minorHAnsi"/>
          <w:b/>
          <w:rPrChange w:id="1869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32666F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1870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871" w:author="Ola Darłak" w:date="2014-09-18T08:18:00Z">
            <w:rPr>
              <w:b/>
              <w:sz w:val="24"/>
              <w:szCs w:val="24"/>
            </w:rPr>
          </w:rPrChange>
        </w:rPr>
        <w:t xml:space="preserve">Szare pole pod tabelą w poz. 11 wypełniają pracownicy IZ RPO </w:t>
      </w:r>
      <w:del w:id="1872" w:author="Ola Darłak" w:date="2014-09-18T10:42:00Z">
        <w:r w:rsidRPr="00B858EA" w:rsidDel="002001D7">
          <w:rPr>
            <w:rFonts w:asciiTheme="minorHAnsi" w:hAnsiTheme="minorHAnsi"/>
            <w:b/>
            <w:rPrChange w:id="1873" w:author="Ola Darłak" w:date="2014-09-18T08:18:00Z">
              <w:rPr>
                <w:b/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b/>
          <w:rPrChange w:id="1874" w:author="Ola Darłak" w:date="2014-09-18T08:18:00Z">
            <w:rPr>
              <w:b/>
              <w:sz w:val="24"/>
              <w:szCs w:val="24"/>
            </w:rPr>
          </w:rPrChange>
        </w:rPr>
        <w:t xml:space="preserve"> weryfikujący wniosek </w:t>
      </w:r>
      <w:r w:rsidRPr="00B858EA">
        <w:rPr>
          <w:rFonts w:asciiTheme="minorHAnsi" w:hAnsiTheme="minorHAnsi"/>
          <w:b/>
          <w:rPrChange w:id="1875" w:author="Ola Darłak" w:date="2014-09-18T08:18:00Z">
            <w:rPr>
              <w:b/>
              <w:sz w:val="24"/>
              <w:szCs w:val="24"/>
            </w:rPr>
          </w:rPrChange>
        </w:rPr>
        <w:br/>
        <w:t>o płatność pod względem formalnym i merytorycznym - należy potwierdzić liczbę załączonych kopii dokumentów oraz dowodów zapłaty z zestawieniem.</w:t>
      </w:r>
    </w:p>
    <w:p w:rsidR="004121C1" w:rsidRPr="00B858EA" w:rsidRDefault="004121C1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1876" w:author="Ola Darłak" w:date="2014-09-18T08:18:00Z">
            <w:rPr>
              <w:b/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spacing w:before="120" w:after="120" w:line="240" w:lineRule="auto"/>
              <w:ind w:left="33"/>
              <w:rPr>
                <w:rFonts w:asciiTheme="minorHAnsi" w:hAnsiTheme="minorHAnsi"/>
                <w:b/>
                <w:sz w:val="20"/>
                <w:szCs w:val="20"/>
                <w:rPrChange w:id="1877" w:author="Ola Darłak" w:date="2014-09-18T08:36:00Z">
                  <w:rPr>
                    <w:b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1878" w:author="Ola Darłak" w:date="2014-09-18T08:36:00Z">
                  <w:rPr>
                    <w:sz w:val="24"/>
                    <w:szCs w:val="24"/>
                  </w:rPr>
                </w:rPrChange>
              </w:rPr>
              <w:t xml:space="preserve">Pola odpowiadają polom o analogicznej nazwie zamieszczonym w bloku </w:t>
            </w:r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1879" w:author="Ola Darłak" w:date="2014-09-18T08:36:00Z">
                  <w:rPr>
                    <w:b/>
                    <w:bCs/>
                    <w:sz w:val="24"/>
                    <w:szCs w:val="24"/>
                  </w:rPr>
                </w:rPrChange>
              </w:rPr>
              <w:t>&lt;zestawienie dokumentów potwierdzających poniesione wydatki objęte wnioskiem&gt;</w:t>
            </w:r>
            <w:r w:rsidRPr="002D65D7">
              <w:rPr>
                <w:rFonts w:asciiTheme="minorHAnsi" w:hAnsiTheme="minorHAnsi"/>
                <w:sz w:val="20"/>
                <w:szCs w:val="20"/>
                <w:rPrChange w:id="1880" w:author="Ola Darłak" w:date="2014-09-18T08:36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Pr="002D65D7">
              <w:rPr>
                <w:rFonts w:asciiTheme="minorHAnsi" w:hAnsiTheme="minorHAnsi"/>
                <w:bCs/>
                <w:sz w:val="20"/>
                <w:szCs w:val="20"/>
                <w:rPrChange w:id="1881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 xml:space="preserve">w module </w:t>
            </w:r>
            <w:r w:rsidRPr="002D65D7">
              <w:rPr>
                <w:rFonts w:asciiTheme="minorHAnsi" w:hAnsiTheme="minorHAnsi"/>
                <w:i/>
                <w:sz w:val="20"/>
                <w:szCs w:val="20"/>
                <w:rPrChange w:id="1882" w:author="Ola Darłak" w:date="2014-09-18T08:36:00Z">
                  <w:rPr>
                    <w:i/>
                    <w:sz w:val="24"/>
                    <w:szCs w:val="24"/>
                  </w:rPr>
                </w:rPrChange>
              </w:rPr>
              <w:t>wnioski o płatność</w:t>
            </w:r>
            <w:r w:rsidRPr="002D65D7">
              <w:rPr>
                <w:rFonts w:asciiTheme="minorHAnsi" w:hAnsiTheme="minorHAnsi"/>
                <w:bCs/>
                <w:sz w:val="20"/>
                <w:szCs w:val="20"/>
                <w:rPrChange w:id="1883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</w:tbl>
    <w:p w:rsidR="0032666F" w:rsidRPr="00B858EA" w:rsidRDefault="0032666F" w:rsidP="00883D96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b/>
          <w:rPrChange w:id="1884" w:author="Ola Darłak" w:date="2014-09-18T08:18:00Z">
            <w:rPr>
              <w:b/>
              <w:sz w:val="24"/>
              <w:szCs w:val="24"/>
            </w:rPr>
          </w:rPrChange>
        </w:rPr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86" w:hanging="357"/>
        <w:rPr>
          <w:rFonts w:asciiTheme="minorHAnsi" w:hAnsiTheme="minorHAnsi"/>
          <w:rPrChange w:id="188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886" w:author="Ola Darłak" w:date="2014-09-18T08:18:00Z">
            <w:rPr>
              <w:b/>
              <w:sz w:val="24"/>
              <w:szCs w:val="24"/>
            </w:rPr>
          </w:rPrChange>
        </w:rPr>
        <w:t xml:space="preserve">Uzyskany dochód </w:t>
      </w:r>
    </w:p>
    <w:p w:rsidR="0032666F" w:rsidRPr="00B858EA" w:rsidRDefault="0032666F" w:rsidP="004030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188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1888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sprawozdawczą.</w:t>
      </w:r>
    </w:p>
    <w:p w:rsidR="00684175" w:rsidRPr="00B858EA" w:rsidDel="004030FD" w:rsidRDefault="0032666F" w:rsidP="004030FD">
      <w:pPr>
        <w:pStyle w:val="Akapitzlist1"/>
        <w:autoSpaceDE w:val="0"/>
        <w:autoSpaceDN w:val="0"/>
        <w:adjustRightInd w:val="0"/>
        <w:spacing w:after="120" w:line="240" w:lineRule="auto"/>
        <w:ind w:left="386"/>
        <w:rPr>
          <w:del w:id="1889" w:author="Ola Darłak" w:date="2014-09-18T09:59:00Z"/>
          <w:rFonts w:asciiTheme="minorHAnsi" w:hAnsiTheme="minorHAnsi"/>
          <w:rPrChange w:id="1890" w:author="Ola Darłak" w:date="2014-09-18T08:18:00Z">
            <w:rPr>
              <w:del w:id="1891" w:author="Ola Darłak" w:date="2014-09-18T09:59:00Z"/>
              <w:sz w:val="24"/>
              <w:szCs w:val="24"/>
            </w:rPr>
          </w:rPrChange>
        </w:rPr>
      </w:pPr>
      <w:r w:rsidRPr="004030FD">
        <w:rPr>
          <w:rFonts w:asciiTheme="minorHAnsi" w:hAnsiTheme="minorHAnsi"/>
          <w:rPrChange w:id="1892" w:author="Ola Darłak" w:date="2014-09-18T09:59:00Z">
            <w:rPr>
              <w:sz w:val="24"/>
              <w:szCs w:val="24"/>
            </w:rPr>
          </w:rPrChange>
        </w:rPr>
        <w:t xml:space="preserve">Należy wskazać </w:t>
      </w:r>
      <w:r w:rsidRPr="004030FD">
        <w:rPr>
          <w:rFonts w:asciiTheme="minorHAnsi" w:hAnsiTheme="minorHAnsi"/>
          <w:b/>
          <w:rPrChange w:id="1893" w:author="Ola Darłak" w:date="2014-09-18T09:59:00Z">
            <w:rPr>
              <w:b/>
              <w:sz w:val="24"/>
              <w:szCs w:val="24"/>
            </w:rPr>
          </w:rPrChange>
        </w:rPr>
        <w:t>dochód</w:t>
      </w:r>
      <w:r w:rsidRPr="004030FD">
        <w:rPr>
          <w:rFonts w:asciiTheme="minorHAnsi" w:hAnsiTheme="minorHAnsi"/>
          <w:rPrChange w:id="1894" w:author="Ola Darłak" w:date="2014-09-18T09:59:00Z">
            <w:rPr>
              <w:sz w:val="24"/>
              <w:szCs w:val="24"/>
            </w:rPr>
          </w:rPrChange>
        </w:rPr>
        <w:t xml:space="preserve"> </w:t>
      </w:r>
      <w:ins w:id="1895" w:author="Ola Darłak" w:date="2014-09-18T09:59:00Z">
        <w:r w:rsidR="004030FD" w:rsidRPr="004030FD">
          <w:rPr>
            <w:rFonts w:asciiTheme="minorHAnsi" w:hAnsiTheme="minorHAnsi"/>
          </w:rPr>
          <w:t xml:space="preserve">incydentalny </w:t>
        </w:r>
      </w:ins>
      <w:r w:rsidRPr="004030FD">
        <w:rPr>
          <w:rFonts w:asciiTheme="minorHAnsi" w:hAnsiTheme="minorHAnsi"/>
          <w:rPrChange w:id="1896" w:author="Ola Darłak" w:date="2014-09-18T09:59:00Z">
            <w:rPr>
              <w:sz w:val="24"/>
              <w:szCs w:val="24"/>
            </w:rPr>
          </w:rPrChange>
        </w:rPr>
        <w:t xml:space="preserve">pomniejszający wydatki kwalifikowalne zgodnie z zasadami określonymi przez </w:t>
      </w:r>
      <w:r w:rsidR="00934C3F" w:rsidRPr="004030FD">
        <w:rPr>
          <w:rFonts w:asciiTheme="minorHAnsi" w:hAnsiTheme="minorHAnsi"/>
          <w:rPrChange w:id="1897" w:author="Ola Darłak" w:date="2014-09-18T09:59:00Z">
            <w:rPr>
              <w:sz w:val="24"/>
              <w:szCs w:val="24"/>
            </w:rPr>
          </w:rPrChange>
        </w:rPr>
        <w:t xml:space="preserve">IZ RPO </w:t>
      </w:r>
      <w:del w:id="1898" w:author="Ola Darłak" w:date="2014-09-18T09:59:00Z">
        <w:r w:rsidR="00934C3F" w:rsidRPr="004030FD" w:rsidDel="004030FD">
          <w:rPr>
            <w:rFonts w:asciiTheme="minorHAnsi" w:hAnsiTheme="minorHAnsi"/>
            <w:rPrChange w:id="1899" w:author="Ola Darłak" w:date="2014-09-18T09:59:00Z">
              <w:rPr>
                <w:sz w:val="24"/>
                <w:szCs w:val="24"/>
              </w:rPr>
            </w:rPrChange>
          </w:rPr>
          <w:delText xml:space="preserve">WD </w:delText>
        </w:r>
      </w:del>
      <w:r w:rsidR="00934C3F" w:rsidRPr="004030FD">
        <w:rPr>
          <w:rFonts w:asciiTheme="minorHAnsi" w:hAnsiTheme="minorHAnsi"/>
          <w:rPrChange w:id="1900" w:author="Ola Darłak" w:date="2014-09-18T09:59:00Z">
            <w:rPr>
              <w:sz w:val="24"/>
              <w:szCs w:val="24"/>
            </w:rPr>
          </w:rPrChange>
        </w:rPr>
        <w:t>(w Uszczegółowieniu RPO</w:t>
      </w:r>
      <w:del w:id="1901" w:author="Ola Darłak" w:date="2014-09-18T09:59:00Z">
        <w:r w:rsidR="00934C3F" w:rsidRPr="004030FD" w:rsidDel="004030FD">
          <w:rPr>
            <w:rFonts w:asciiTheme="minorHAnsi" w:hAnsiTheme="minorHAnsi"/>
            <w:rPrChange w:id="1902" w:author="Ola Darłak" w:date="2014-09-18T09:59:00Z">
              <w:rPr>
                <w:sz w:val="24"/>
                <w:szCs w:val="24"/>
              </w:rPr>
            </w:rPrChange>
          </w:rPr>
          <w:delText xml:space="preserve"> WD</w:delText>
        </w:r>
      </w:del>
      <w:r w:rsidR="00934C3F" w:rsidRPr="004030FD">
        <w:rPr>
          <w:rFonts w:asciiTheme="minorHAnsi" w:hAnsiTheme="minorHAnsi"/>
          <w:rPrChange w:id="1903" w:author="Ola Darłak" w:date="2014-09-18T09:59:00Z">
            <w:rPr>
              <w:sz w:val="24"/>
              <w:szCs w:val="24"/>
            </w:rPr>
          </w:rPrChange>
        </w:rPr>
        <w:t>)</w:t>
      </w:r>
      <w:ins w:id="1904" w:author="Ola Darłak" w:date="2014-09-18T09:59:00Z">
        <w:r w:rsidR="004030FD">
          <w:rPr>
            <w:rFonts w:asciiTheme="minorHAnsi" w:hAnsiTheme="minorHAnsi"/>
          </w:rPr>
          <w:t>.</w:t>
        </w:r>
      </w:ins>
      <w:r w:rsidRPr="004030FD">
        <w:rPr>
          <w:rFonts w:asciiTheme="minorHAnsi" w:hAnsiTheme="minorHAnsi"/>
          <w:rPrChange w:id="1905" w:author="Ola Darłak" w:date="2014-09-18T09:59:00Z">
            <w:rPr>
              <w:sz w:val="24"/>
              <w:szCs w:val="24"/>
            </w:rPr>
          </w:rPrChange>
        </w:rPr>
        <w:t xml:space="preserve"> </w:t>
      </w:r>
      <w:del w:id="1906" w:author="Ola Darłak" w:date="2014-09-18T09:59:00Z">
        <w:r w:rsidRPr="00B858EA" w:rsidDel="004030FD">
          <w:rPr>
            <w:rFonts w:asciiTheme="minorHAnsi" w:hAnsiTheme="minorHAnsi"/>
            <w:rPrChange w:id="1907" w:author="Ola Darłak" w:date="2014-09-18T08:18:00Z">
              <w:rPr>
                <w:sz w:val="24"/>
                <w:szCs w:val="24"/>
              </w:rPr>
            </w:rPrChange>
          </w:rPr>
          <w:delText xml:space="preserve">z uwzględnieniem art. 55 rozporządzenia Rady (WE) nr 1083/2006 z dnia 11 lipca 2006 r. ustanawiającego przepisy ogólne dotyczące Europejskiego Funduszu Rozwoju Regionalnego, Europejskiego Funduszu Społecznego oraz Funduszu Spójności i uchylającego rozporządzenie (WE) nr 1260/1999 (Dz. Urz. WE L 210 z 31.07 2006 z późn. zm.) </w:delText>
        </w:r>
      </w:del>
    </w:p>
    <w:p w:rsidR="00C50A84" w:rsidRDefault="00E31B7F" w:rsidP="00C50A84">
      <w:pPr>
        <w:pStyle w:val="Akapitzlist1"/>
        <w:autoSpaceDE w:val="0"/>
        <w:autoSpaceDN w:val="0"/>
        <w:adjustRightInd w:val="0"/>
        <w:spacing w:after="120" w:line="240" w:lineRule="auto"/>
        <w:ind w:left="386"/>
        <w:rPr>
          <w:ins w:id="1908" w:author="Ola Darłak" w:date="2014-09-18T10:06:00Z"/>
          <w:rFonts w:asciiTheme="minorHAnsi" w:hAnsiTheme="minorHAnsi"/>
        </w:rPr>
      </w:pPr>
      <w:del w:id="1909" w:author="Ola Darłak" w:date="2014-09-18T10:01:00Z">
        <w:r w:rsidRPr="004030FD" w:rsidDel="00C50A84">
          <w:rPr>
            <w:rFonts w:asciiTheme="minorHAnsi" w:hAnsiTheme="minorHAnsi"/>
            <w:rPrChange w:id="1910" w:author="Ola Darłak" w:date="2014-09-18T09:59:00Z">
              <w:rPr>
                <w:sz w:val="24"/>
                <w:szCs w:val="24"/>
              </w:rPr>
            </w:rPrChange>
          </w:rPr>
          <w:delText xml:space="preserve">Wyjątek stanowi sytuacja, </w:delText>
        </w:r>
        <w:r w:rsidR="00800DB1" w:rsidRPr="004030FD" w:rsidDel="00C50A84">
          <w:rPr>
            <w:rFonts w:asciiTheme="minorHAnsi" w:hAnsiTheme="minorHAnsi"/>
            <w:rPrChange w:id="1911" w:author="Ola Darłak" w:date="2014-09-18T09:59:00Z">
              <w:rPr>
                <w:sz w:val="24"/>
                <w:szCs w:val="24"/>
              </w:rPr>
            </w:rPrChange>
          </w:rPr>
          <w:delText>gdy w trakcie realizacji projektu wystąpi</w:delText>
        </w:r>
        <w:r w:rsidR="00972AD9" w:rsidRPr="004030FD" w:rsidDel="00C50A84">
          <w:rPr>
            <w:rFonts w:asciiTheme="minorHAnsi" w:hAnsiTheme="minorHAnsi"/>
            <w:rPrChange w:id="1912" w:author="Ola Darłak" w:date="2014-09-18T09:59:00Z">
              <w:rPr>
                <w:sz w:val="24"/>
                <w:szCs w:val="24"/>
              </w:rPr>
            </w:rPrChange>
          </w:rPr>
          <w:delText>ą</w:delText>
        </w:r>
      </w:del>
      <w:ins w:id="1913" w:author="Ola Darłak" w:date="2014-09-18T10:01:00Z">
        <w:r w:rsidR="00C50A84" w:rsidRPr="00C50A84">
          <w:rPr>
            <w:rFonts w:asciiTheme="minorHAnsi" w:hAnsiTheme="minorHAnsi"/>
            <w:b/>
            <w:rPrChange w:id="1914" w:author="Ola Darłak" w:date="2014-09-18T10:02:00Z">
              <w:rPr>
                <w:rFonts w:asciiTheme="minorHAnsi" w:hAnsiTheme="minorHAnsi"/>
              </w:rPr>
            </w:rPrChange>
          </w:rPr>
          <w:t>Dochód</w:t>
        </w:r>
      </w:ins>
      <w:r w:rsidRPr="004030FD">
        <w:rPr>
          <w:rFonts w:asciiTheme="minorHAnsi" w:hAnsiTheme="minorHAnsi"/>
          <w:rPrChange w:id="1915" w:author="Ola Darłak" w:date="2014-09-18T09:59:00Z">
            <w:rPr>
              <w:sz w:val="24"/>
              <w:szCs w:val="24"/>
            </w:rPr>
          </w:rPrChange>
        </w:rPr>
        <w:t xml:space="preserve"> </w:t>
      </w:r>
      <w:r w:rsidR="00F63AD4" w:rsidRPr="004030FD">
        <w:rPr>
          <w:rFonts w:asciiTheme="minorHAnsi" w:hAnsiTheme="minorHAnsi"/>
          <w:b/>
          <w:rPrChange w:id="1916" w:author="Ola Darłak" w:date="2014-09-18T09:59:00Z">
            <w:rPr>
              <w:b/>
              <w:sz w:val="24"/>
              <w:szCs w:val="24"/>
            </w:rPr>
          </w:rPrChange>
        </w:rPr>
        <w:t>incydentaln</w:t>
      </w:r>
      <w:ins w:id="1917" w:author="Ola Darłak" w:date="2014-09-18T10:01:00Z">
        <w:r w:rsidR="00C50A84">
          <w:rPr>
            <w:rFonts w:asciiTheme="minorHAnsi" w:hAnsiTheme="minorHAnsi"/>
            <w:b/>
          </w:rPr>
          <w:t>y</w:t>
        </w:r>
      </w:ins>
      <w:del w:id="1918" w:author="Ola Darłak" w:date="2014-09-18T10:01:00Z">
        <w:r w:rsidR="00F63AD4" w:rsidRPr="004030FD" w:rsidDel="00C50A84">
          <w:rPr>
            <w:rFonts w:asciiTheme="minorHAnsi" w:hAnsiTheme="minorHAnsi"/>
            <w:b/>
            <w:rPrChange w:id="1919" w:author="Ola Darłak" w:date="2014-09-18T09:59:00Z">
              <w:rPr>
                <w:b/>
                <w:sz w:val="24"/>
                <w:szCs w:val="24"/>
              </w:rPr>
            </w:rPrChange>
          </w:rPr>
          <w:delText>e</w:delText>
        </w:r>
      </w:del>
      <w:r w:rsidR="00F63AD4" w:rsidRPr="004030FD">
        <w:rPr>
          <w:rFonts w:asciiTheme="minorHAnsi" w:hAnsiTheme="minorHAnsi"/>
          <w:b/>
          <w:rPrChange w:id="1920" w:author="Ola Darłak" w:date="2014-09-18T09:59:00Z">
            <w:rPr>
              <w:b/>
              <w:sz w:val="24"/>
              <w:szCs w:val="24"/>
            </w:rPr>
          </w:rPrChange>
        </w:rPr>
        <w:t xml:space="preserve"> </w:t>
      </w:r>
      <w:ins w:id="1921" w:author="Ola Darłak" w:date="2014-09-18T10:01:00Z">
        <w:r w:rsidR="00C50A84" w:rsidRPr="00C50A84">
          <w:rPr>
            <w:rFonts w:asciiTheme="minorHAnsi" w:hAnsiTheme="minorHAnsi"/>
            <w:rPrChange w:id="1922" w:author="Ola Darłak" w:date="2014-09-18T10:02:00Z">
              <w:rPr>
                <w:rFonts w:asciiTheme="minorHAnsi" w:hAnsiTheme="minorHAnsi"/>
                <w:b/>
              </w:rPr>
            </w:rPrChange>
          </w:rPr>
          <w:t xml:space="preserve">to </w:t>
        </w:r>
      </w:ins>
      <w:r w:rsidR="00F63AD4" w:rsidRPr="00C50A84">
        <w:rPr>
          <w:rFonts w:asciiTheme="minorHAnsi" w:hAnsiTheme="minorHAnsi"/>
          <w:rPrChange w:id="1923" w:author="Ola Darłak" w:date="2014-09-18T10:02:00Z">
            <w:rPr>
              <w:b/>
              <w:sz w:val="24"/>
              <w:szCs w:val="24"/>
            </w:rPr>
          </w:rPrChange>
        </w:rPr>
        <w:t>doch</w:t>
      </w:r>
      <w:ins w:id="1924" w:author="Ola Darłak" w:date="2014-09-18T10:01:00Z">
        <w:r w:rsidR="00C50A84" w:rsidRPr="00C50A84">
          <w:rPr>
            <w:rFonts w:asciiTheme="minorHAnsi" w:hAnsiTheme="minorHAnsi"/>
            <w:rPrChange w:id="1925" w:author="Ola Darłak" w:date="2014-09-18T10:02:00Z">
              <w:rPr>
                <w:rFonts w:asciiTheme="minorHAnsi" w:hAnsiTheme="minorHAnsi"/>
                <w:b/>
              </w:rPr>
            </w:rPrChange>
          </w:rPr>
          <w:t>ó</w:t>
        </w:r>
      </w:ins>
      <w:del w:id="1926" w:author="Ola Darłak" w:date="2014-09-18T10:01:00Z">
        <w:r w:rsidR="00F63AD4" w:rsidRPr="00C50A84" w:rsidDel="00C50A84">
          <w:rPr>
            <w:rFonts w:asciiTheme="minorHAnsi" w:hAnsiTheme="minorHAnsi"/>
            <w:rPrChange w:id="1927" w:author="Ola Darłak" w:date="2014-09-18T10:02:00Z">
              <w:rPr>
                <w:b/>
                <w:sz w:val="24"/>
                <w:szCs w:val="24"/>
              </w:rPr>
            </w:rPrChange>
          </w:rPr>
          <w:delText>o</w:delText>
        </w:r>
      </w:del>
      <w:r w:rsidR="00F63AD4" w:rsidRPr="00C50A84">
        <w:rPr>
          <w:rFonts w:asciiTheme="minorHAnsi" w:hAnsiTheme="minorHAnsi"/>
          <w:rPrChange w:id="1928" w:author="Ola Darłak" w:date="2014-09-18T10:02:00Z">
            <w:rPr>
              <w:b/>
              <w:sz w:val="24"/>
              <w:szCs w:val="24"/>
            </w:rPr>
          </w:rPrChange>
        </w:rPr>
        <w:t>d</w:t>
      </w:r>
      <w:del w:id="1929" w:author="Ola Darłak" w:date="2014-09-18T10:01:00Z">
        <w:r w:rsidR="00F63AD4" w:rsidRPr="00C50A84" w:rsidDel="00C50A84">
          <w:rPr>
            <w:rFonts w:asciiTheme="minorHAnsi" w:hAnsiTheme="minorHAnsi"/>
            <w:rPrChange w:id="1930" w:author="Ola Darłak" w:date="2014-09-18T10:02:00Z">
              <w:rPr>
                <w:b/>
                <w:sz w:val="24"/>
                <w:szCs w:val="24"/>
              </w:rPr>
            </w:rPrChange>
          </w:rPr>
          <w:delText>y</w:delText>
        </w:r>
      </w:del>
      <w:ins w:id="1931" w:author="Ola Darłak" w:date="2014-09-18T10:02:00Z">
        <w:r w:rsidR="00C50A84" w:rsidRPr="00C50A84">
          <w:rPr>
            <w:rFonts w:asciiTheme="minorHAnsi" w:hAnsiTheme="minorHAnsi"/>
            <w:rPrChange w:id="1932" w:author="Ola Darłak" w:date="2014-09-18T10:02:00Z">
              <w:rPr>
                <w:rFonts w:asciiTheme="minorHAnsi" w:hAnsiTheme="minorHAnsi"/>
                <w:b/>
              </w:rPr>
            </w:rPrChange>
          </w:rPr>
          <w:t xml:space="preserve"> występujący podczas realizacji projektu</w:t>
        </w:r>
      </w:ins>
      <w:r w:rsidR="007C0D32" w:rsidRPr="00C50A84">
        <w:rPr>
          <w:rFonts w:asciiTheme="minorHAnsi" w:hAnsiTheme="minorHAnsi"/>
          <w:rPrChange w:id="1933" w:author="Ola Darłak" w:date="2014-09-18T10:02:00Z">
            <w:rPr>
              <w:b/>
              <w:sz w:val="24"/>
              <w:szCs w:val="24"/>
            </w:rPr>
          </w:rPrChange>
        </w:rPr>
        <w:t xml:space="preserve">, </w:t>
      </w:r>
      <w:r w:rsidR="009002DC" w:rsidRPr="00C50A84">
        <w:rPr>
          <w:rFonts w:asciiTheme="minorHAnsi" w:hAnsiTheme="minorHAnsi"/>
          <w:rPrChange w:id="1934" w:author="Ola Darłak" w:date="2014-09-18T10:02:00Z">
            <w:rPr>
              <w:sz w:val="24"/>
              <w:szCs w:val="24"/>
            </w:rPr>
          </w:rPrChange>
        </w:rPr>
        <w:t>któr</w:t>
      </w:r>
      <w:ins w:id="1935" w:author="Ola Darłak" w:date="2014-09-18T10:02:00Z">
        <w:r w:rsidR="00C50A84">
          <w:rPr>
            <w:rFonts w:asciiTheme="minorHAnsi" w:hAnsiTheme="minorHAnsi"/>
          </w:rPr>
          <w:t>y</w:t>
        </w:r>
      </w:ins>
      <w:del w:id="1936" w:author="Ola Darłak" w:date="2014-09-18T10:02:00Z">
        <w:r w:rsidR="009002DC" w:rsidRPr="00C50A84" w:rsidDel="00C50A84">
          <w:rPr>
            <w:rFonts w:asciiTheme="minorHAnsi" w:hAnsiTheme="minorHAnsi"/>
            <w:rPrChange w:id="1937" w:author="Ola Darłak" w:date="2014-09-18T10:02:00Z">
              <w:rPr>
                <w:sz w:val="24"/>
                <w:szCs w:val="24"/>
              </w:rPr>
            </w:rPrChange>
          </w:rPr>
          <w:delText>e</w:delText>
        </w:r>
      </w:del>
      <w:r w:rsidR="009002DC" w:rsidRPr="00C50A84">
        <w:rPr>
          <w:rFonts w:asciiTheme="minorHAnsi" w:hAnsiTheme="minorHAnsi"/>
          <w:rPrChange w:id="1938" w:author="Ola Darłak" w:date="2014-09-18T10:02:00Z">
            <w:rPr>
              <w:sz w:val="24"/>
              <w:szCs w:val="24"/>
            </w:rPr>
          </w:rPrChange>
        </w:rPr>
        <w:t xml:space="preserve"> </w:t>
      </w:r>
      <w:ins w:id="1939" w:author="Ola Darłak" w:date="2014-09-18T10:02:00Z">
        <w:r w:rsidR="00C50A84">
          <w:rPr>
            <w:rFonts w:asciiTheme="minorHAnsi" w:hAnsiTheme="minorHAnsi"/>
          </w:rPr>
          <w:t xml:space="preserve">nie jest wynikiem działalności operacyjnej projektu oraz </w:t>
        </w:r>
      </w:ins>
      <w:r w:rsidR="009002DC" w:rsidRPr="00C50A84">
        <w:rPr>
          <w:rFonts w:asciiTheme="minorHAnsi" w:hAnsiTheme="minorHAnsi"/>
          <w:rPrChange w:id="1940" w:author="Ola Darłak" w:date="2014-09-18T10:02:00Z">
            <w:rPr>
              <w:sz w:val="24"/>
              <w:szCs w:val="24"/>
            </w:rPr>
          </w:rPrChange>
        </w:rPr>
        <w:t>nie został</w:t>
      </w:r>
      <w:del w:id="1941" w:author="Ola Darłak" w:date="2014-09-18T10:03:00Z">
        <w:r w:rsidR="009002DC" w:rsidRPr="00C50A84" w:rsidDel="00C50A84">
          <w:rPr>
            <w:rFonts w:asciiTheme="minorHAnsi" w:hAnsiTheme="minorHAnsi"/>
            <w:rPrChange w:id="1942" w:author="Ola Darłak" w:date="2014-09-18T10:02:00Z">
              <w:rPr>
                <w:sz w:val="24"/>
                <w:szCs w:val="24"/>
              </w:rPr>
            </w:rPrChange>
          </w:rPr>
          <w:delText>y</w:delText>
        </w:r>
      </w:del>
      <w:r w:rsidR="009002DC" w:rsidRPr="00C50A84">
        <w:rPr>
          <w:rFonts w:asciiTheme="minorHAnsi" w:hAnsiTheme="minorHAnsi"/>
          <w:rPrChange w:id="1943" w:author="Ola Darłak" w:date="2014-09-18T10:02:00Z">
            <w:rPr>
              <w:sz w:val="24"/>
              <w:szCs w:val="24"/>
            </w:rPr>
          </w:rPrChange>
        </w:rPr>
        <w:t xml:space="preserve"> przewidzian</w:t>
      </w:r>
      <w:ins w:id="1944" w:author="Ola Darłak" w:date="2014-09-18T10:03:00Z">
        <w:r w:rsidR="00C50A84">
          <w:rPr>
            <w:rFonts w:asciiTheme="minorHAnsi" w:hAnsiTheme="minorHAnsi"/>
          </w:rPr>
          <w:t>y</w:t>
        </w:r>
      </w:ins>
      <w:del w:id="1945" w:author="Ola Darłak" w:date="2014-09-18T10:03:00Z">
        <w:r w:rsidR="009002DC" w:rsidRPr="00C50A84" w:rsidDel="00C50A84">
          <w:rPr>
            <w:rFonts w:asciiTheme="minorHAnsi" w:hAnsiTheme="minorHAnsi"/>
            <w:rPrChange w:id="1946" w:author="Ola Darłak" w:date="2014-09-18T10:02:00Z">
              <w:rPr>
                <w:sz w:val="24"/>
                <w:szCs w:val="24"/>
              </w:rPr>
            </w:rPrChange>
          </w:rPr>
          <w:delText>e</w:delText>
        </w:r>
      </w:del>
      <w:r w:rsidR="009002DC" w:rsidRPr="00C50A84">
        <w:rPr>
          <w:rFonts w:asciiTheme="minorHAnsi" w:hAnsiTheme="minorHAnsi"/>
          <w:rPrChange w:id="1947" w:author="Ola Darłak" w:date="2014-09-18T10:02:00Z">
            <w:rPr>
              <w:sz w:val="24"/>
              <w:szCs w:val="24"/>
            </w:rPr>
          </w:rPrChange>
        </w:rPr>
        <w:t xml:space="preserve"> w analiz</w:t>
      </w:r>
      <w:r w:rsidR="009002DC" w:rsidRPr="004030FD">
        <w:rPr>
          <w:rFonts w:asciiTheme="minorHAnsi" w:hAnsiTheme="minorHAnsi"/>
          <w:rPrChange w:id="1948" w:author="Ola Darłak" w:date="2014-09-18T09:59:00Z">
            <w:rPr>
              <w:sz w:val="24"/>
              <w:szCs w:val="24"/>
            </w:rPr>
          </w:rPrChange>
        </w:rPr>
        <w:t>ie finansowej dla projektu</w:t>
      </w:r>
      <w:ins w:id="1949" w:author="Ola Darłak" w:date="2014-09-18T10:03:00Z">
        <w:r w:rsidR="00C50A84">
          <w:rPr>
            <w:rFonts w:asciiTheme="minorHAnsi" w:hAnsiTheme="minorHAnsi"/>
          </w:rPr>
          <w:t>.</w:t>
        </w:r>
      </w:ins>
      <w:r w:rsidRPr="004030FD">
        <w:rPr>
          <w:rFonts w:asciiTheme="minorHAnsi" w:hAnsiTheme="minorHAnsi"/>
          <w:rPrChange w:id="1950" w:author="Ola Darłak" w:date="2014-09-18T09:59:00Z">
            <w:rPr>
              <w:sz w:val="24"/>
              <w:szCs w:val="24"/>
            </w:rPr>
          </w:rPrChange>
        </w:rPr>
        <w:t xml:space="preserve"> </w:t>
      </w:r>
      <w:del w:id="1951" w:author="Ola Darłak" w:date="2014-09-18T10:04:00Z">
        <w:r w:rsidR="00934C3F" w:rsidRPr="004030FD" w:rsidDel="00C50A84">
          <w:rPr>
            <w:rFonts w:asciiTheme="minorHAnsi" w:hAnsiTheme="minorHAnsi"/>
            <w:rPrChange w:id="1952" w:author="Ola Darłak" w:date="2014-09-18T09:59:00Z">
              <w:rPr>
                <w:sz w:val="24"/>
                <w:szCs w:val="24"/>
              </w:rPr>
            </w:rPrChange>
          </w:rPr>
          <w:delText>– np.</w:delText>
        </w:r>
        <w:r w:rsidR="00972AD9" w:rsidRPr="004030FD" w:rsidDel="00C50A84">
          <w:rPr>
            <w:rFonts w:asciiTheme="minorHAnsi" w:hAnsiTheme="minorHAnsi"/>
            <w:rPrChange w:id="1953" w:author="Ola Darłak" w:date="2014-09-18T09:59:00Z">
              <w:rPr>
                <w:sz w:val="24"/>
                <w:szCs w:val="24"/>
              </w:rPr>
            </w:rPrChange>
          </w:rPr>
          <w:delText xml:space="preserve"> w postaci</w:delText>
        </w:r>
      </w:del>
      <w:ins w:id="1954" w:author="Ola Darłak" w:date="2014-09-18T10:04:00Z">
        <w:r w:rsidR="00C50A84">
          <w:rPr>
            <w:rFonts w:asciiTheme="minorHAnsi" w:hAnsiTheme="minorHAnsi"/>
          </w:rPr>
          <w:t>Do dochodu incydentalnego można zaliczyć</w:t>
        </w:r>
      </w:ins>
      <w:r w:rsidR="00972AD9" w:rsidRPr="004030FD">
        <w:rPr>
          <w:rFonts w:asciiTheme="minorHAnsi" w:hAnsiTheme="minorHAnsi"/>
          <w:rPrChange w:id="1955" w:author="Ola Darłak" w:date="2014-09-18T09:59:00Z">
            <w:rPr>
              <w:sz w:val="24"/>
              <w:szCs w:val="24"/>
            </w:rPr>
          </w:rPrChange>
        </w:rPr>
        <w:t xml:space="preserve"> </w:t>
      </w:r>
      <w:ins w:id="1956" w:author="Ola Darłak" w:date="2014-09-18T10:04:00Z">
        <w:r w:rsidR="00C50A84">
          <w:rPr>
            <w:rFonts w:asciiTheme="minorHAnsi" w:hAnsiTheme="minorHAnsi"/>
          </w:rPr>
          <w:t xml:space="preserve">m. in. </w:t>
        </w:r>
      </w:ins>
      <w:r w:rsidR="00972AD9" w:rsidRPr="004030FD">
        <w:rPr>
          <w:rFonts w:asciiTheme="minorHAnsi" w:hAnsiTheme="minorHAnsi"/>
          <w:rPrChange w:id="1957" w:author="Ola Darłak" w:date="2014-09-18T09:59:00Z">
            <w:rPr>
              <w:sz w:val="24"/>
              <w:szCs w:val="24"/>
            </w:rPr>
          </w:rPrChange>
        </w:rPr>
        <w:t>kar</w:t>
      </w:r>
      <w:ins w:id="1958" w:author="Ola Darłak" w:date="2014-09-18T10:04:00Z">
        <w:r w:rsidR="00C50A84">
          <w:rPr>
            <w:rFonts w:asciiTheme="minorHAnsi" w:hAnsiTheme="minorHAnsi"/>
          </w:rPr>
          <w:t>y</w:t>
        </w:r>
      </w:ins>
      <w:r w:rsidR="00972AD9" w:rsidRPr="004030FD">
        <w:rPr>
          <w:rFonts w:asciiTheme="minorHAnsi" w:hAnsiTheme="minorHAnsi"/>
          <w:rPrChange w:id="1959" w:author="Ola Darłak" w:date="2014-09-18T09:59:00Z">
            <w:rPr>
              <w:sz w:val="24"/>
              <w:szCs w:val="24"/>
            </w:rPr>
          </w:rPrChange>
        </w:rPr>
        <w:t xml:space="preserve"> umown</w:t>
      </w:r>
      <w:ins w:id="1960" w:author="Ola Darłak" w:date="2014-09-18T10:04:00Z">
        <w:r w:rsidR="00C50A84">
          <w:rPr>
            <w:rFonts w:asciiTheme="minorHAnsi" w:hAnsiTheme="minorHAnsi"/>
          </w:rPr>
          <w:t>e</w:t>
        </w:r>
      </w:ins>
      <w:del w:id="1961" w:author="Ola Darłak" w:date="2014-09-18T10:04:00Z">
        <w:r w:rsidR="00972AD9" w:rsidRPr="004030FD" w:rsidDel="00C50A84">
          <w:rPr>
            <w:rFonts w:asciiTheme="minorHAnsi" w:hAnsiTheme="minorHAnsi"/>
            <w:rPrChange w:id="1962" w:author="Ola Darłak" w:date="2014-09-18T09:59:00Z">
              <w:rPr>
                <w:sz w:val="24"/>
                <w:szCs w:val="24"/>
              </w:rPr>
            </w:rPrChange>
          </w:rPr>
          <w:delText>ych</w:delText>
        </w:r>
      </w:del>
      <w:r w:rsidR="0043031D" w:rsidRPr="004030FD">
        <w:rPr>
          <w:rFonts w:asciiTheme="minorHAnsi" w:hAnsiTheme="minorHAnsi"/>
          <w:rPrChange w:id="1963" w:author="Ola Darłak" w:date="2014-09-18T09:59:00Z">
            <w:rPr>
              <w:sz w:val="24"/>
              <w:szCs w:val="24"/>
            </w:rPr>
          </w:rPrChange>
        </w:rPr>
        <w:t>, zatrzymane</w:t>
      </w:r>
      <w:del w:id="1964" w:author="Ola Darłak" w:date="2014-09-18T10:05:00Z">
        <w:r w:rsidR="0043031D" w:rsidRPr="004030FD" w:rsidDel="00C50A84">
          <w:rPr>
            <w:rFonts w:asciiTheme="minorHAnsi" w:hAnsiTheme="minorHAnsi"/>
            <w:rPrChange w:id="1965" w:author="Ola Darłak" w:date="2014-09-18T09:59:00Z">
              <w:rPr>
                <w:sz w:val="24"/>
                <w:szCs w:val="24"/>
              </w:rPr>
            </w:rPrChange>
          </w:rPr>
          <w:delText>go</w:delText>
        </w:r>
      </w:del>
      <w:r w:rsidR="0043031D" w:rsidRPr="004030FD">
        <w:rPr>
          <w:rFonts w:asciiTheme="minorHAnsi" w:hAnsiTheme="minorHAnsi"/>
          <w:rPrChange w:id="1966" w:author="Ola Darłak" w:date="2014-09-18T09:59:00Z">
            <w:rPr>
              <w:sz w:val="24"/>
              <w:szCs w:val="24"/>
            </w:rPr>
          </w:rPrChange>
        </w:rPr>
        <w:t xml:space="preserve"> wadium, </w:t>
      </w:r>
      <w:ins w:id="1967" w:author="Ola Darłak" w:date="2014-09-18T10:05:00Z">
        <w:r w:rsidR="00C50A84">
          <w:rPr>
            <w:rFonts w:asciiTheme="minorHAnsi" w:hAnsiTheme="minorHAnsi"/>
          </w:rPr>
          <w:t xml:space="preserve">opłaty rezygnacyjne, </w:t>
        </w:r>
      </w:ins>
      <w:r w:rsidR="0043031D" w:rsidRPr="004030FD">
        <w:rPr>
          <w:rFonts w:asciiTheme="minorHAnsi" w:hAnsiTheme="minorHAnsi"/>
          <w:rPrChange w:id="1968" w:author="Ola Darłak" w:date="2014-09-18T09:59:00Z">
            <w:rPr>
              <w:sz w:val="24"/>
              <w:szCs w:val="24"/>
            </w:rPr>
          </w:rPrChange>
        </w:rPr>
        <w:t>środk</w:t>
      </w:r>
      <w:ins w:id="1969" w:author="Ola Darłak" w:date="2014-09-18T10:05:00Z">
        <w:r w:rsidR="00C50A84">
          <w:rPr>
            <w:rFonts w:asciiTheme="minorHAnsi" w:hAnsiTheme="minorHAnsi"/>
          </w:rPr>
          <w:t>i</w:t>
        </w:r>
      </w:ins>
      <w:del w:id="1970" w:author="Ola Darłak" w:date="2014-09-18T10:05:00Z">
        <w:r w:rsidR="0043031D" w:rsidRPr="004030FD" w:rsidDel="00C50A84">
          <w:rPr>
            <w:rFonts w:asciiTheme="minorHAnsi" w:hAnsiTheme="minorHAnsi"/>
            <w:rPrChange w:id="1971" w:author="Ola Darłak" w:date="2014-09-18T09:59:00Z">
              <w:rPr>
                <w:sz w:val="24"/>
                <w:szCs w:val="24"/>
              </w:rPr>
            </w:rPrChange>
          </w:rPr>
          <w:delText>ów</w:delText>
        </w:r>
      </w:del>
      <w:r w:rsidR="0043031D" w:rsidRPr="004030FD">
        <w:rPr>
          <w:rFonts w:asciiTheme="minorHAnsi" w:hAnsiTheme="minorHAnsi"/>
          <w:rPrChange w:id="1972" w:author="Ola Darłak" w:date="2014-09-18T09:59:00Z">
            <w:rPr>
              <w:sz w:val="24"/>
              <w:szCs w:val="24"/>
            </w:rPr>
          </w:rPrChange>
        </w:rPr>
        <w:t xml:space="preserve"> uzyskan</w:t>
      </w:r>
      <w:ins w:id="1973" w:author="Ola Darłak" w:date="2014-09-18T10:05:00Z">
        <w:r w:rsidR="00C50A84">
          <w:rPr>
            <w:rFonts w:asciiTheme="minorHAnsi" w:hAnsiTheme="minorHAnsi"/>
          </w:rPr>
          <w:t>e</w:t>
        </w:r>
      </w:ins>
      <w:del w:id="1974" w:author="Ola Darłak" w:date="2014-09-18T10:05:00Z">
        <w:r w:rsidR="0043031D" w:rsidRPr="004030FD" w:rsidDel="00C50A84">
          <w:rPr>
            <w:rFonts w:asciiTheme="minorHAnsi" w:hAnsiTheme="minorHAnsi"/>
            <w:rPrChange w:id="1975" w:author="Ola Darłak" w:date="2014-09-18T09:59:00Z">
              <w:rPr>
                <w:sz w:val="24"/>
                <w:szCs w:val="24"/>
              </w:rPr>
            </w:rPrChange>
          </w:rPr>
          <w:delText>ych</w:delText>
        </w:r>
      </w:del>
      <w:r w:rsidR="0043031D" w:rsidRPr="004030FD">
        <w:rPr>
          <w:rFonts w:asciiTheme="minorHAnsi" w:hAnsiTheme="minorHAnsi"/>
          <w:rPrChange w:id="1976" w:author="Ola Darłak" w:date="2014-09-18T09:59:00Z">
            <w:rPr>
              <w:sz w:val="24"/>
              <w:szCs w:val="24"/>
            </w:rPr>
          </w:rPrChange>
        </w:rPr>
        <w:t xml:space="preserve"> z gwarancji finansowych wynikających z umowy zawartej z wykonawcą, kar</w:t>
      </w:r>
      <w:ins w:id="1977" w:author="Ola Darłak" w:date="2014-09-18T10:05:00Z">
        <w:r w:rsidR="00C50A84">
          <w:rPr>
            <w:rFonts w:asciiTheme="minorHAnsi" w:hAnsiTheme="minorHAnsi"/>
          </w:rPr>
          <w:t>y</w:t>
        </w:r>
      </w:ins>
      <w:r w:rsidR="0043031D" w:rsidRPr="004030FD">
        <w:rPr>
          <w:rFonts w:asciiTheme="minorHAnsi" w:hAnsiTheme="minorHAnsi"/>
          <w:rPrChange w:id="1978" w:author="Ola Darłak" w:date="2014-09-18T09:59:00Z">
            <w:rPr>
              <w:sz w:val="24"/>
              <w:szCs w:val="24"/>
            </w:rPr>
          </w:rPrChange>
        </w:rPr>
        <w:t xml:space="preserve"> związan</w:t>
      </w:r>
      <w:ins w:id="1979" w:author="Ola Darłak" w:date="2014-09-18T10:06:00Z">
        <w:r w:rsidR="00C50A84">
          <w:rPr>
            <w:rFonts w:asciiTheme="minorHAnsi" w:hAnsiTheme="minorHAnsi"/>
          </w:rPr>
          <w:t>e</w:t>
        </w:r>
      </w:ins>
      <w:del w:id="1980" w:author="Ola Darłak" w:date="2014-09-18T10:05:00Z">
        <w:r w:rsidR="0043031D" w:rsidRPr="004030FD" w:rsidDel="00C50A84">
          <w:rPr>
            <w:rFonts w:asciiTheme="minorHAnsi" w:hAnsiTheme="minorHAnsi"/>
            <w:rPrChange w:id="1981" w:author="Ola Darłak" w:date="2014-09-18T09:59:00Z">
              <w:rPr>
                <w:sz w:val="24"/>
                <w:szCs w:val="24"/>
              </w:rPr>
            </w:rPrChange>
          </w:rPr>
          <w:delText>ych</w:delText>
        </w:r>
      </w:del>
      <w:r w:rsidR="0043031D" w:rsidRPr="004030FD">
        <w:rPr>
          <w:rFonts w:asciiTheme="minorHAnsi" w:hAnsiTheme="minorHAnsi"/>
          <w:rPrChange w:id="1982" w:author="Ola Darłak" w:date="2014-09-18T09:59:00Z">
            <w:rPr>
              <w:sz w:val="24"/>
              <w:szCs w:val="24"/>
            </w:rPr>
          </w:rPrChange>
        </w:rPr>
        <w:t xml:space="preserve"> z rozwiązaniem umowy</w:t>
      </w:r>
      <w:ins w:id="1983" w:author="Ola Darłak" w:date="2014-09-18T10:06:00Z">
        <w:r w:rsidR="00C50A84">
          <w:rPr>
            <w:rFonts w:asciiTheme="minorHAnsi" w:hAnsiTheme="minorHAnsi"/>
          </w:rPr>
          <w:t>, dochód z tytułu odsprzedaży, np. drewna</w:t>
        </w:r>
      </w:ins>
      <w:r w:rsidR="00972AD9" w:rsidRPr="004030FD">
        <w:rPr>
          <w:rFonts w:asciiTheme="minorHAnsi" w:hAnsiTheme="minorHAnsi"/>
          <w:rPrChange w:id="1984" w:author="Ola Darłak" w:date="2014-09-18T09:59:00Z">
            <w:rPr>
              <w:sz w:val="24"/>
              <w:szCs w:val="24"/>
            </w:rPr>
          </w:rPrChange>
        </w:rPr>
        <w:t xml:space="preserve">. </w:t>
      </w:r>
    </w:p>
    <w:p w:rsidR="00E31B7F" w:rsidRPr="00C50A84" w:rsidRDefault="00C50A84" w:rsidP="00C50A84">
      <w:pPr>
        <w:pStyle w:val="Akapitzlist1"/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b/>
          <w:rPrChange w:id="1985" w:author="Ola Darłak" w:date="2014-09-18T10:07:00Z">
            <w:rPr>
              <w:sz w:val="24"/>
              <w:szCs w:val="24"/>
            </w:rPr>
          </w:rPrChange>
        </w:rPr>
      </w:pPr>
      <w:ins w:id="1986" w:author="Ola Darłak" w:date="2014-09-18T10:07:00Z">
        <w:r w:rsidRPr="00C50A84">
          <w:rPr>
            <w:rFonts w:asciiTheme="minorHAnsi" w:hAnsiTheme="minorHAnsi"/>
            <w:b/>
            <w:rPrChange w:id="1987" w:author="Ola Darłak" w:date="2014-09-18T10:07:00Z">
              <w:rPr>
                <w:rFonts w:asciiTheme="minorHAnsi" w:hAnsiTheme="minorHAnsi"/>
              </w:rPr>
            </w:rPrChange>
          </w:rPr>
          <w:lastRenderedPageBreak/>
          <w:t xml:space="preserve">Wykazując dochód incydentalny we wniosku o płatność </w:t>
        </w:r>
      </w:ins>
      <w:del w:id="1988" w:author="Ola Darłak" w:date="2014-09-18T10:07:00Z">
        <w:r w:rsidR="00972AD9" w:rsidRPr="00C50A84" w:rsidDel="00C50A84">
          <w:rPr>
            <w:rFonts w:asciiTheme="minorHAnsi" w:hAnsiTheme="minorHAnsi"/>
            <w:b/>
            <w:rPrChange w:id="1989" w:author="Ola Darłak" w:date="2014-09-18T10:07:00Z">
              <w:rPr>
                <w:sz w:val="24"/>
                <w:szCs w:val="24"/>
              </w:rPr>
            </w:rPrChange>
          </w:rPr>
          <w:delText>N</w:delText>
        </w:r>
      </w:del>
      <w:ins w:id="1990" w:author="Ola Darłak" w:date="2014-09-18T10:07:00Z">
        <w:r w:rsidRPr="00C50A84">
          <w:rPr>
            <w:rFonts w:asciiTheme="minorHAnsi" w:hAnsiTheme="minorHAnsi"/>
            <w:b/>
            <w:rPrChange w:id="1991" w:author="Ola Darłak" w:date="2014-09-18T10:07:00Z">
              <w:rPr>
                <w:rFonts w:asciiTheme="minorHAnsi" w:hAnsiTheme="minorHAnsi"/>
              </w:rPr>
            </w:rPrChange>
          </w:rPr>
          <w:t>n</w:t>
        </w:r>
      </w:ins>
      <w:r w:rsidR="00972AD9" w:rsidRPr="00C50A84">
        <w:rPr>
          <w:rFonts w:asciiTheme="minorHAnsi" w:hAnsiTheme="minorHAnsi"/>
          <w:b/>
          <w:rPrChange w:id="1992" w:author="Ola Darłak" w:date="2014-09-18T10:07:00Z">
            <w:rPr>
              <w:sz w:val="24"/>
              <w:szCs w:val="24"/>
            </w:rPr>
          </w:rPrChange>
        </w:rPr>
        <w:t xml:space="preserve">ależy </w:t>
      </w:r>
      <w:del w:id="1993" w:author="Ola Darłak" w:date="2014-09-18T10:07:00Z">
        <w:r w:rsidR="00972AD9" w:rsidRPr="00C50A84" w:rsidDel="00C50A84">
          <w:rPr>
            <w:rFonts w:asciiTheme="minorHAnsi" w:hAnsiTheme="minorHAnsi"/>
            <w:b/>
            <w:rPrChange w:id="1994" w:author="Ola Darłak" w:date="2014-09-18T10:07:00Z">
              <w:rPr>
                <w:sz w:val="24"/>
                <w:szCs w:val="24"/>
              </w:rPr>
            </w:rPrChange>
          </w:rPr>
          <w:delText xml:space="preserve">wówczas </w:delText>
        </w:r>
      </w:del>
      <w:r w:rsidR="00972AD9" w:rsidRPr="00C50A84">
        <w:rPr>
          <w:rFonts w:asciiTheme="minorHAnsi" w:hAnsiTheme="minorHAnsi"/>
          <w:b/>
          <w:rPrChange w:id="1995" w:author="Ola Darłak" w:date="2014-09-18T10:07:00Z">
            <w:rPr>
              <w:sz w:val="24"/>
              <w:szCs w:val="24"/>
            </w:rPr>
          </w:rPrChange>
        </w:rPr>
        <w:t>postąpić zgodnie z opisanym</w:t>
      </w:r>
      <w:r w:rsidR="00800DB1" w:rsidRPr="00C50A84">
        <w:rPr>
          <w:rFonts w:asciiTheme="minorHAnsi" w:hAnsiTheme="minorHAnsi"/>
          <w:b/>
          <w:rPrChange w:id="1996" w:author="Ola Darłak" w:date="2014-09-18T10:07:00Z">
            <w:rPr>
              <w:sz w:val="24"/>
              <w:szCs w:val="24"/>
            </w:rPr>
          </w:rPrChange>
        </w:rPr>
        <w:t xml:space="preserve"> </w:t>
      </w:r>
      <w:r w:rsidR="00972AD9" w:rsidRPr="00C50A84">
        <w:rPr>
          <w:rFonts w:asciiTheme="minorHAnsi" w:hAnsiTheme="minorHAnsi"/>
          <w:b/>
          <w:rPrChange w:id="1997" w:author="Ola Darłak" w:date="2014-09-18T10:07:00Z">
            <w:rPr>
              <w:sz w:val="24"/>
              <w:szCs w:val="24"/>
            </w:rPr>
          </w:rPrChange>
        </w:rPr>
        <w:t xml:space="preserve">przykładem 3 </w:t>
      </w:r>
      <w:r w:rsidR="00E31B7F" w:rsidRPr="00C50A84">
        <w:rPr>
          <w:rFonts w:asciiTheme="minorHAnsi" w:hAnsiTheme="minorHAnsi"/>
          <w:b/>
          <w:rPrChange w:id="1998" w:author="Ola Darłak" w:date="2014-09-18T10:07:00Z">
            <w:rPr>
              <w:sz w:val="24"/>
              <w:szCs w:val="24"/>
            </w:rPr>
          </w:rPrChange>
        </w:rPr>
        <w:t>w prz</w:t>
      </w:r>
      <w:r w:rsidR="00800DB1" w:rsidRPr="00C50A84">
        <w:rPr>
          <w:rFonts w:asciiTheme="minorHAnsi" w:hAnsiTheme="minorHAnsi"/>
          <w:b/>
          <w:rPrChange w:id="1999" w:author="Ola Darłak" w:date="2014-09-18T10:07:00Z">
            <w:rPr>
              <w:sz w:val="24"/>
              <w:szCs w:val="24"/>
            </w:rPr>
          </w:rPrChange>
        </w:rPr>
        <w:t xml:space="preserve">ykładach wypełniania tabeli </w:t>
      </w:r>
      <w:r w:rsidR="00D27191" w:rsidRPr="00C50A84">
        <w:rPr>
          <w:rFonts w:asciiTheme="minorHAnsi" w:hAnsiTheme="minorHAnsi"/>
          <w:b/>
          <w:rPrChange w:id="2000" w:author="Ola Darłak" w:date="2014-09-18T10:07:00Z">
            <w:rPr>
              <w:sz w:val="24"/>
              <w:szCs w:val="24"/>
            </w:rPr>
          </w:rPrChange>
        </w:rPr>
        <w:t xml:space="preserve">w pkt </w:t>
      </w:r>
      <w:r w:rsidR="00800DB1" w:rsidRPr="00C50A84">
        <w:rPr>
          <w:rFonts w:asciiTheme="minorHAnsi" w:hAnsiTheme="minorHAnsi"/>
          <w:b/>
          <w:rPrChange w:id="2001" w:author="Ola Darłak" w:date="2014-09-18T10:07:00Z">
            <w:rPr>
              <w:sz w:val="24"/>
              <w:szCs w:val="24"/>
            </w:rPr>
          </w:rPrChange>
        </w:rPr>
        <w:t xml:space="preserve">11. </w:t>
      </w:r>
    </w:p>
    <w:p w:rsidR="0032666F" w:rsidRPr="00B858EA" w:rsidRDefault="0032666F" w:rsidP="00C50A84">
      <w:pPr>
        <w:pStyle w:val="Akapitzlist1"/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rPrChange w:id="200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003" w:author="Ola Darłak" w:date="2014-09-18T08:18:00Z">
            <w:rPr>
              <w:sz w:val="24"/>
              <w:szCs w:val="24"/>
            </w:rPr>
          </w:rPrChange>
        </w:rPr>
        <w:t>W przypadku, gdy</w:t>
      </w:r>
      <w:r w:rsidR="007C0D32" w:rsidRPr="00B858EA">
        <w:rPr>
          <w:rFonts w:asciiTheme="minorHAnsi" w:hAnsiTheme="minorHAnsi"/>
          <w:rPrChange w:id="2004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2005" w:author="Ola Darłak" w:date="2014-09-18T08:18:00Z">
            <w:rPr>
              <w:sz w:val="24"/>
              <w:szCs w:val="24"/>
            </w:rPr>
          </w:rPrChange>
        </w:rPr>
        <w:t>do</w:t>
      </w:r>
      <w:r w:rsidR="007C0D32" w:rsidRPr="00B858EA">
        <w:rPr>
          <w:rFonts w:asciiTheme="minorHAnsi" w:hAnsiTheme="minorHAnsi"/>
          <w:rPrChange w:id="2006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2007" w:author="Ola Darłak" w:date="2014-09-18T08:18:00Z">
            <w:rPr>
              <w:sz w:val="24"/>
              <w:szCs w:val="24"/>
            </w:rPr>
          </w:rPrChange>
        </w:rPr>
        <w:t xml:space="preserve">powstania dochodu </w:t>
      </w:r>
      <w:ins w:id="2008" w:author="Ola Darłak" w:date="2014-09-18T10:08:00Z">
        <w:r w:rsidR="00C50A84">
          <w:rPr>
            <w:rFonts w:asciiTheme="minorHAnsi" w:hAnsiTheme="minorHAnsi"/>
          </w:rPr>
          <w:t xml:space="preserve">incydentalnego </w:t>
        </w:r>
      </w:ins>
      <w:r w:rsidRPr="00B858EA">
        <w:rPr>
          <w:rFonts w:asciiTheme="minorHAnsi" w:hAnsiTheme="minorHAnsi"/>
          <w:rPrChange w:id="2009" w:author="Ola Darłak" w:date="2014-09-18T08:18:00Z">
            <w:rPr>
              <w:sz w:val="24"/>
              <w:szCs w:val="24"/>
            </w:rPr>
          </w:rPrChange>
        </w:rPr>
        <w:t xml:space="preserve">przyczyniły się zarówno wydatki, zdaniem Jednostki realizującej Projekt/Beneficjenta, kwalifikowalne jak i niekwalifikowane, należy zadeklarować część dochodu odpowiadającą relacji wydatków kwalifikowalnych do wydatków ogółem, które przyczyniły się do powstania dochodu. </w:t>
      </w:r>
    </w:p>
    <w:p w:rsidR="00F90B16" w:rsidRPr="00B858EA" w:rsidRDefault="00F90B16" w:rsidP="00F90B16">
      <w:pPr>
        <w:pStyle w:val="Akapitzlist"/>
        <w:autoSpaceDE w:val="0"/>
        <w:autoSpaceDN w:val="0"/>
        <w:adjustRightInd w:val="0"/>
        <w:spacing w:before="120" w:after="120" w:line="240" w:lineRule="auto"/>
        <w:ind w:left="386"/>
        <w:contextualSpacing w:val="0"/>
        <w:rPr>
          <w:rFonts w:asciiTheme="minorHAnsi" w:hAnsiTheme="minorHAnsi" w:cs="MS Shell Dlg 2"/>
          <w:color w:val="000000"/>
          <w:rPrChange w:id="2010" w:author="Ola Darłak" w:date="2014-09-18T08:18:00Z">
            <w:rPr>
              <w:rFonts w:asciiTheme="minorHAnsi" w:hAnsiTheme="minorHAnsi" w:cs="MS Shell Dlg 2"/>
              <w:color w:val="000000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011" w:author="Ola Darłak" w:date="2014-09-18T08:18:00Z">
            <w:rPr>
              <w:sz w:val="24"/>
              <w:szCs w:val="24"/>
            </w:rPr>
          </w:rPrChange>
        </w:rPr>
        <w:t xml:space="preserve">Jednostka realizująca Projekt/Beneficjent jest zobowiązana wykazywać we wnioskach </w:t>
      </w:r>
      <w:r w:rsidRPr="00B858EA">
        <w:rPr>
          <w:rFonts w:asciiTheme="minorHAnsi" w:hAnsiTheme="minorHAnsi"/>
          <w:rPrChange w:id="2012" w:author="Ola Darłak" w:date="2014-09-18T08:18:00Z">
            <w:rPr>
              <w:sz w:val="24"/>
              <w:szCs w:val="24"/>
            </w:rPr>
          </w:rPrChange>
        </w:rPr>
        <w:br/>
        <w:t xml:space="preserve">o płatność wszelki </w:t>
      </w:r>
      <w:del w:id="2013" w:author="Ola Darłak" w:date="2014-09-18T10:09:00Z">
        <w:r w:rsidRPr="00B858EA" w:rsidDel="00C50A84">
          <w:rPr>
            <w:rFonts w:asciiTheme="minorHAnsi" w:hAnsiTheme="minorHAnsi"/>
            <w:rPrChange w:id="2014" w:author="Ola Darłak" w:date="2014-09-18T08:18:00Z">
              <w:rPr>
                <w:sz w:val="24"/>
                <w:szCs w:val="24"/>
              </w:rPr>
            </w:rPrChange>
          </w:rPr>
          <w:delText>dochód (</w:delText>
        </w:r>
        <w:r w:rsidRPr="00B858EA" w:rsidDel="00C50A84">
          <w:rPr>
            <w:rFonts w:asciiTheme="minorHAnsi" w:hAnsiTheme="minorHAnsi"/>
            <w:b/>
            <w:rPrChange w:id="2015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w tym </w:delText>
        </w:r>
      </w:del>
      <w:r w:rsidRPr="00B858EA">
        <w:rPr>
          <w:rFonts w:asciiTheme="minorHAnsi" w:hAnsiTheme="minorHAnsi"/>
          <w:b/>
          <w:rPrChange w:id="2016" w:author="Ola Darłak" w:date="2014-09-18T08:18:00Z">
            <w:rPr>
              <w:b/>
              <w:sz w:val="24"/>
              <w:szCs w:val="24"/>
            </w:rPr>
          </w:rPrChange>
        </w:rPr>
        <w:t>dochód incydentalny</w:t>
      </w:r>
      <w:del w:id="2017" w:author="Ola Darłak" w:date="2014-09-18T10:09:00Z">
        <w:r w:rsidRPr="00B858EA" w:rsidDel="00C50A84">
          <w:rPr>
            <w:rFonts w:asciiTheme="minorHAnsi" w:hAnsiTheme="minorHAnsi"/>
            <w:rPrChange w:id="2018" w:author="Ola Darłak" w:date="2014-09-18T08:18:00Z">
              <w:rPr>
                <w:sz w:val="24"/>
                <w:szCs w:val="24"/>
              </w:rPr>
            </w:rPrChange>
          </w:rPr>
          <w:delText>)</w:delText>
        </w:r>
      </w:del>
      <w:r w:rsidRPr="00B858EA">
        <w:rPr>
          <w:rFonts w:asciiTheme="minorHAnsi" w:hAnsiTheme="minorHAnsi"/>
          <w:rPrChange w:id="2019" w:author="Ola Darłak" w:date="2014-09-18T08:18:00Z">
            <w:rPr>
              <w:sz w:val="24"/>
              <w:szCs w:val="24"/>
            </w:rPr>
          </w:rPrChange>
        </w:rPr>
        <w:t xml:space="preserve"> jaki </w:t>
      </w:r>
      <w:r w:rsidR="00207C3D" w:rsidRPr="00B858EA">
        <w:rPr>
          <w:rFonts w:asciiTheme="minorHAnsi" w:hAnsiTheme="minorHAnsi"/>
          <w:rPrChange w:id="2020" w:author="Ola Darłak" w:date="2014-09-18T08:18:00Z">
            <w:rPr>
              <w:sz w:val="24"/>
              <w:szCs w:val="24"/>
            </w:rPr>
          </w:rPrChange>
        </w:rPr>
        <w:t>wiąże się z realizacją projektu</w:t>
      </w:r>
      <w:ins w:id="2021" w:author="Ola Darłak" w:date="2014-09-18T10:09:00Z">
        <w:r w:rsidR="00C50A84">
          <w:rPr>
            <w:rFonts w:asciiTheme="minorHAnsi" w:hAnsiTheme="minorHAnsi"/>
          </w:rPr>
          <w:t xml:space="preserve"> a który nie został </w:t>
        </w:r>
      </w:ins>
      <w:ins w:id="2022" w:author="Ola Darłak" w:date="2014-09-18T10:10:00Z">
        <w:r w:rsidR="00C50A84">
          <w:rPr>
            <w:rFonts w:asciiTheme="minorHAnsi" w:hAnsiTheme="minorHAnsi"/>
          </w:rPr>
          <w:t>wcześniej</w:t>
        </w:r>
      </w:ins>
      <w:ins w:id="2023" w:author="Ola Darłak" w:date="2014-09-18T10:09:00Z">
        <w:r w:rsidR="00C50A84">
          <w:rPr>
            <w:rFonts w:asciiTheme="minorHAnsi" w:hAnsiTheme="minorHAnsi"/>
          </w:rPr>
          <w:t xml:space="preserve"> </w:t>
        </w:r>
      </w:ins>
      <w:ins w:id="2024" w:author="Ola Darłak" w:date="2014-09-18T10:10:00Z">
        <w:r w:rsidR="00C50A84">
          <w:rPr>
            <w:rFonts w:asciiTheme="minorHAnsi" w:hAnsiTheme="minorHAnsi"/>
          </w:rPr>
          <w:t>uwzględniony na etapie sporządzania umowy/uchwały/decyzji oraz zmian tych dokumentów</w:t>
        </w:r>
      </w:ins>
      <w:r w:rsidRPr="00B858EA">
        <w:rPr>
          <w:rFonts w:asciiTheme="minorHAnsi" w:hAnsiTheme="minorHAnsi"/>
          <w:rPrChange w:id="2025" w:author="Ola Darłak" w:date="2014-09-18T08:18:00Z">
            <w:rPr>
              <w:sz w:val="24"/>
              <w:szCs w:val="24"/>
            </w:rPr>
          </w:rPrChange>
        </w:rPr>
        <w:t xml:space="preserve">. Zaleca się, by </w:t>
      </w:r>
      <w:ins w:id="2026" w:author="Ola Darłak" w:date="2014-09-18T10:11:00Z">
        <w:r w:rsidR="00984EBB">
          <w:rPr>
            <w:rFonts w:asciiTheme="minorHAnsi" w:hAnsiTheme="minorHAnsi"/>
          </w:rPr>
          <w:t xml:space="preserve">taki </w:t>
        </w:r>
      </w:ins>
      <w:r w:rsidRPr="00B858EA">
        <w:rPr>
          <w:rFonts w:asciiTheme="minorHAnsi" w:hAnsiTheme="minorHAnsi"/>
          <w:rPrChange w:id="2027" w:author="Ola Darłak" w:date="2014-09-18T08:18:00Z">
            <w:rPr>
              <w:sz w:val="24"/>
              <w:szCs w:val="24"/>
            </w:rPr>
          </w:rPrChange>
        </w:rPr>
        <w:t xml:space="preserve">dochód był wykazywany na bieżąco we wnioskach o płatność. Jeżeli wartość dochodu </w:t>
      </w:r>
      <w:ins w:id="2028" w:author="Ola Darłak" w:date="2014-09-18T10:11:00Z">
        <w:r w:rsidR="00984EBB">
          <w:rPr>
            <w:rFonts w:asciiTheme="minorHAnsi" w:hAnsiTheme="minorHAnsi"/>
          </w:rPr>
          <w:t xml:space="preserve">incydentalnego </w:t>
        </w:r>
      </w:ins>
      <w:r w:rsidRPr="00B858EA">
        <w:rPr>
          <w:rFonts w:asciiTheme="minorHAnsi" w:hAnsiTheme="minorHAnsi"/>
          <w:rPrChange w:id="2029" w:author="Ola Darłak" w:date="2014-09-18T08:18:00Z">
            <w:rPr>
              <w:sz w:val="24"/>
              <w:szCs w:val="24"/>
            </w:rPr>
          </w:rPrChange>
        </w:rPr>
        <w:t xml:space="preserve">w bieżącym wniosku będzie wyższa niż wykazana wartość wydatków kwalifikowalnych, wówczas </w:t>
      </w:r>
      <w:r w:rsidRPr="00B858EA">
        <w:rPr>
          <w:rFonts w:asciiTheme="minorHAnsi" w:hAnsiTheme="minorHAnsi" w:cs="MS Shell Dlg 2"/>
          <w:color w:val="000000"/>
          <w:rPrChange w:id="2030" w:author="Ola Darłak" w:date="2014-09-18T08:18:00Z">
            <w:rPr>
              <w:rFonts w:asciiTheme="minorHAnsi" w:hAnsiTheme="minorHAnsi" w:cs="MS Shell Dlg 2"/>
              <w:color w:val="000000"/>
              <w:sz w:val="24"/>
              <w:szCs w:val="24"/>
            </w:rPr>
          </w:rPrChange>
        </w:rPr>
        <w:t xml:space="preserve">pracownik IZ RPO </w:t>
      </w:r>
      <w:del w:id="2031" w:author="Ola Darłak" w:date="2014-09-18T10:11:00Z">
        <w:r w:rsidRPr="00B858EA" w:rsidDel="00984EBB">
          <w:rPr>
            <w:rFonts w:asciiTheme="minorHAnsi" w:hAnsiTheme="minorHAnsi" w:cs="MS Shell Dlg 2"/>
            <w:color w:val="000000"/>
            <w:rPrChange w:id="2032" w:author="Ola Darłak" w:date="2014-09-18T08:18:00Z">
              <w:rPr>
                <w:rFonts w:asciiTheme="minorHAnsi" w:hAnsiTheme="minorHAnsi" w:cs="MS Shell Dlg 2"/>
                <w:color w:val="000000"/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 w:cs="MS Shell Dlg 2"/>
          <w:color w:val="000000"/>
          <w:rPrChange w:id="2033" w:author="Ola Darłak" w:date="2014-09-18T08:18:00Z">
            <w:rPr>
              <w:rFonts w:asciiTheme="minorHAnsi" w:hAnsiTheme="minorHAnsi" w:cs="MS Shell Dlg 2"/>
              <w:color w:val="000000"/>
              <w:sz w:val="24"/>
              <w:szCs w:val="24"/>
            </w:rPr>
          </w:rPrChange>
        </w:rPr>
        <w:t xml:space="preserve"> pomniejszy kwotę wydatków kwalifikowanych w bieżącym wniosku o płatność, a o pozostałą część dochodu </w:t>
      </w:r>
      <w:ins w:id="2034" w:author="Ola Darłak" w:date="2014-09-18T10:11:00Z">
        <w:r w:rsidR="00984EBB">
          <w:rPr>
            <w:rFonts w:asciiTheme="minorHAnsi" w:hAnsiTheme="minorHAnsi" w:cs="MS Shell Dlg 2"/>
            <w:color w:val="000000"/>
          </w:rPr>
          <w:t xml:space="preserve">incydentalnego </w:t>
        </w:r>
      </w:ins>
      <w:r w:rsidRPr="00B858EA">
        <w:rPr>
          <w:rFonts w:asciiTheme="minorHAnsi" w:hAnsiTheme="minorHAnsi" w:cs="MS Shell Dlg 2"/>
          <w:color w:val="000000"/>
          <w:rPrChange w:id="2035" w:author="Ola Darłak" w:date="2014-09-18T08:18:00Z">
            <w:rPr>
              <w:rFonts w:asciiTheme="minorHAnsi" w:hAnsiTheme="minorHAnsi" w:cs="MS Shell Dlg 2"/>
              <w:color w:val="000000"/>
              <w:sz w:val="24"/>
              <w:szCs w:val="24"/>
            </w:rPr>
          </w:rPrChange>
        </w:rPr>
        <w:t xml:space="preserve">pomniejszy następne wnioski o płatność, aż do rozliczenia całej kwoty. </w:t>
      </w:r>
      <w:r w:rsidRPr="00B858EA">
        <w:rPr>
          <w:rFonts w:asciiTheme="minorHAnsi" w:hAnsiTheme="minorHAnsi"/>
          <w:rPrChange w:id="2036" w:author="Ola Darłak" w:date="2014-09-18T08:18:00Z">
            <w:rPr>
              <w:sz w:val="24"/>
              <w:szCs w:val="24"/>
            </w:rPr>
          </w:rPrChange>
        </w:rPr>
        <w:t xml:space="preserve">Wykazanie dochodu </w:t>
      </w:r>
      <w:ins w:id="2037" w:author="Ola Darłak" w:date="2014-09-18T10:12:00Z">
        <w:r w:rsidR="00984EBB">
          <w:rPr>
            <w:rFonts w:asciiTheme="minorHAnsi" w:hAnsiTheme="minorHAnsi"/>
          </w:rPr>
          <w:t xml:space="preserve">incydentalnego </w:t>
        </w:r>
      </w:ins>
      <w:r w:rsidRPr="00B858EA">
        <w:rPr>
          <w:rFonts w:asciiTheme="minorHAnsi" w:hAnsiTheme="minorHAnsi"/>
          <w:rPrChange w:id="2038" w:author="Ola Darłak" w:date="2014-09-18T08:18:00Z">
            <w:rPr>
              <w:sz w:val="24"/>
              <w:szCs w:val="24"/>
            </w:rPr>
          </w:rPrChange>
        </w:rPr>
        <w:t>dopiero na etapie wniosku o płatność końcową może spowodować, iż wartość wydatków kwalifikowalnych ujęta we wniosku o płatność końcową nie będzie wystarczająca do pomniejszenia całego dochodu</w:t>
      </w:r>
      <w:ins w:id="2039" w:author="Ola Darłak" w:date="2014-09-18T10:12:00Z">
        <w:r w:rsidR="00984EBB">
          <w:rPr>
            <w:rFonts w:asciiTheme="minorHAnsi" w:hAnsiTheme="minorHAnsi"/>
          </w:rPr>
          <w:t xml:space="preserve"> incydentalnego</w:t>
        </w:r>
      </w:ins>
      <w:r w:rsidRPr="00B858EA">
        <w:rPr>
          <w:rFonts w:asciiTheme="minorHAnsi" w:hAnsiTheme="minorHAnsi"/>
          <w:rPrChange w:id="2040" w:author="Ola Darłak" w:date="2014-09-18T08:18:00Z">
            <w:rPr>
              <w:sz w:val="24"/>
              <w:szCs w:val="24"/>
            </w:rPr>
          </w:rPrChange>
        </w:rPr>
        <w:t>. W takim przypadku zaistnieje konieczność odzyskiwania od Jednostki realizującej Projekt/Beneficjenta części środków</w:t>
      </w:r>
      <w:del w:id="2041" w:author="Ola Darłak" w:date="2014-09-18T10:13:00Z">
        <w:r w:rsidRPr="00B858EA" w:rsidDel="00984EBB">
          <w:rPr>
            <w:rFonts w:asciiTheme="minorHAnsi" w:hAnsiTheme="minorHAnsi"/>
            <w:rPrChange w:id="2042" w:author="Ola Darłak" w:date="2014-09-18T08:18:00Z">
              <w:rPr>
                <w:sz w:val="24"/>
                <w:szCs w:val="24"/>
              </w:rPr>
            </w:rPrChange>
          </w:rPr>
          <w:delText xml:space="preserve"> wraz z należnymi odsetkami</w:delText>
        </w:r>
      </w:del>
      <w:r w:rsidRPr="00B858EA">
        <w:rPr>
          <w:rFonts w:asciiTheme="minorHAnsi" w:hAnsiTheme="minorHAnsi"/>
          <w:rPrChange w:id="2043" w:author="Ola Darłak" w:date="2014-09-18T08:18:00Z">
            <w:rPr>
              <w:sz w:val="24"/>
              <w:szCs w:val="24"/>
            </w:rPr>
          </w:rPrChange>
        </w:rPr>
        <w:t xml:space="preserve">. Istotnym faktem jest zatem monitorowanie przez Jednostkę realizującą Projekt/Beneficjenta kwestii dochodów </w:t>
      </w:r>
      <w:ins w:id="2044" w:author="Ola Darłak" w:date="2014-09-18T10:13:00Z">
        <w:r w:rsidR="00984EBB">
          <w:rPr>
            <w:rFonts w:asciiTheme="minorHAnsi" w:hAnsiTheme="minorHAnsi"/>
          </w:rPr>
          <w:t xml:space="preserve">incydentalnych </w:t>
        </w:r>
      </w:ins>
      <w:r w:rsidRPr="00B858EA">
        <w:rPr>
          <w:rFonts w:asciiTheme="minorHAnsi" w:hAnsiTheme="minorHAnsi"/>
          <w:rPrChange w:id="2045" w:author="Ola Darłak" w:date="2014-09-18T08:18:00Z">
            <w:rPr>
              <w:sz w:val="24"/>
              <w:szCs w:val="24"/>
            </w:rPr>
          </w:rPrChange>
        </w:rPr>
        <w:t>w projekcie i wykazanie ich na bieżąco we wnioskach o płatność, jednak nie później niż we wniosku o płatność końcową.</w:t>
      </w:r>
    </w:p>
    <w:p w:rsidR="00F90B16" w:rsidRPr="00B858EA" w:rsidRDefault="00B505DE" w:rsidP="00F90B16">
      <w:pPr>
        <w:pStyle w:val="Akapitzlist"/>
        <w:autoSpaceDE w:val="0"/>
        <w:autoSpaceDN w:val="0"/>
        <w:adjustRightInd w:val="0"/>
        <w:spacing w:before="120" w:after="120" w:line="240" w:lineRule="auto"/>
        <w:ind w:left="386"/>
        <w:contextualSpacing w:val="0"/>
        <w:rPr>
          <w:rFonts w:asciiTheme="minorHAnsi" w:hAnsiTheme="minorHAnsi"/>
          <w:rPrChange w:id="204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047" w:author="Ola Darłak" w:date="2014-09-18T08:18:00Z">
            <w:rPr>
              <w:sz w:val="24"/>
              <w:szCs w:val="24"/>
            </w:rPr>
          </w:rPrChange>
        </w:rPr>
        <w:t xml:space="preserve">Wyjątkiem od powyższej zasady są </w:t>
      </w:r>
      <w:ins w:id="2048" w:author="Ola Darłak" w:date="2014-09-18T10:14:00Z">
        <w:r w:rsidR="00984EBB">
          <w:rPr>
            <w:rFonts w:asciiTheme="minorHAnsi" w:hAnsiTheme="minorHAnsi"/>
          </w:rPr>
          <w:t xml:space="preserve">zapłacone/skompensowane </w:t>
        </w:r>
      </w:ins>
      <w:r w:rsidRPr="00B858EA">
        <w:rPr>
          <w:rFonts w:asciiTheme="minorHAnsi" w:hAnsiTheme="minorHAnsi"/>
          <w:rPrChange w:id="2049" w:author="Ola Darłak" w:date="2014-09-18T08:18:00Z">
            <w:rPr>
              <w:sz w:val="24"/>
              <w:szCs w:val="24"/>
            </w:rPr>
          </w:rPrChange>
        </w:rPr>
        <w:t>kary</w:t>
      </w:r>
      <w:del w:id="2050" w:author="Ola Darłak" w:date="2014-09-18T10:14:00Z">
        <w:r w:rsidRPr="00B858EA" w:rsidDel="00984EBB">
          <w:rPr>
            <w:rFonts w:asciiTheme="minorHAnsi" w:hAnsiTheme="minorHAnsi"/>
            <w:rPrChange w:id="2051" w:author="Ola Darłak" w:date="2014-09-18T08:18:00Z">
              <w:rPr>
                <w:sz w:val="24"/>
                <w:szCs w:val="24"/>
              </w:rPr>
            </w:rPrChange>
          </w:rPr>
          <w:delText xml:space="preserve"> </w:delText>
        </w:r>
        <w:r w:rsidRPr="00B858EA" w:rsidDel="00984EBB">
          <w:rPr>
            <w:rFonts w:asciiTheme="minorHAnsi" w:hAnsiTheme="minorHAnsi"/>
            <w:i/>
            <w:rPrChange w:id="2052" w:author="Ola Darłak" w:date="2014-09-18T08:18:00Z">
              <w:rPr>
                <w:i/>
                <w:sz w:val="24"/>
                <w:szCs w:val="24"/>
              </w:rPr>
            </w:rPrChange>
          </w:rPr>
          <w:delText>(np. umowne z tytułu nieterminowej realizacji umowy lub inne związane z rozliczanymi na bieżąco wydatkami*)</w:delText>
        </w:r>
      </w:del>
      <w:r w:rsidR="00A33C8F" w:rsidRPr="00B858EA">
        <w:rPr>
          <w:rFonts w:asciiTheme="minorHAnsi" w:hAnsiTheme="minorHAnsi"/>
          <w:rPrChange w:id="2053" w:author="Ola Darłak" w:date="2014-09-18T08:18:00Z">
            <w:rPr>
              <w:sz w:val="24"/>
              <w:szCs w:val="24"/>
            </w:rPr>
          </w:rPrChange>
        </w:rPr>
        <w:t xml:space="preserve">, które należy wykazywać </w:t>
      </w:r>
      <w:del w:id="2054" w:author="Ola Darłak" w:date="2014-09-18T10:14:00Z">
        <w:r w:rsidR="00FB1A9A" w:rsidRPr="00B858EA" w:rsidDel="00984EBB">
          <w:rPr>
            <w:rFonts w:asciiTheme="minorHAnsi" w:hAnsiTheme="minorHAnsi"/>
            <w:rPrChange w:id="2055" w:author="Ola Darłak" w:date="2014-09-18T08:18:00Z">
              <w:rPr>
                <w:sz w:val="24"/>
                <w:szCs w:val="24"/>
              </w:rPr>
            </w:rPrChange>
          </w:rPr>
          <w:br/>
        </w:r>
      </w:del>
      <w:r w:rsidR="00A33C8F" w:rsidRPr="00B858EA">
        <w:rPr>
          <w:rFonts w:asciiTheme="minorHAnsi" w:hAnsiTheme="minorHAnsi"/>
          <w:rPrChange w:id="2056" w:author="Ola Darłak" w:date="2014-09-18T08:18:00Z">
            <w:rPr>
              <w:sz w:val="24"/>
              <w:szCs w:val="24"/>
            </w:rPr>
          </w:rPrChange>
        </w:rPr>
        <w:t xml:space="preserve">i rozliczać na bieżąco. W przypadku ich niewykazania IZ RPO </w:t>
      </w:r>
      <w:del w:id="2057" w:author="Ola Darłak" w:date="2014-09-18T10:15:00Z">
        <w:r w:rsidR="00A33C8F" w:rsidRPr="00B858EA" w:rsidDel="00984EBB">
          <w:rPr>
            <w:rFonts w:asciiTheme="minorHAnsi" w:hAnsiTheme="minorHAnsi"/>
            <w:rPrChange w:id="2058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="00A33C8F" w:rsidRPr="00B858EA">
        <w:rPr>
          <w:rFonts w:asciiTheme="minorHAnsi" w:hAnsiTheme="minorHAnsi"/>
          <w:rPrChange w:id="2059" w:author="Ola Darłak" w:date="2014-09-18T08:18:00Z">
            <w:rPr>
              <w:sz w:val="24"/>
              <w:szCs w:val="24"/>
            </w:rPr>
          </w:rPrChange>
        </w:rPr>
        <w:t xml:space="preserve"> będzie dążyć do odzyskania należnych środków.</w:t>
      </w:r>
    </w:p>
    <w:p w:rsidR="00984EBB" w:rsidRDefault="00984EBB">
      <w:pPr>
        <w:pStyle w:val="Akapitzlist"/>
        <w:autoSpaceDE w:val="0"/>
        <w:autoSpaceDN w:val="0"/>
        <w:adjustRightInd w:val="0"/>
        <w:spacing w:before="120" w:after="120" w:line="240" w:lineRule="auto"/>
        <w:ind w:left="386"/>
        <w:contextualSpacing w:val="0"/>
        <w:rPr>
          <w:ins w:id="2060" w:author="Ola Darłak" w:date="2014-09-18T10:16:00Z"/>
          <w:rFonts w:asciiTheme="minorHAnsi" w:hAnsiTheme="minorHAnsi" w:cs="MS Shell Dlg 2"/>
          <w:color w:val="000000"/>
        </w:rPr>
      </w:pPr>
      <w:ins w:id="2061" w:author="Ola Darłak" w:date="2014-09-18T10:16:00Z">
        <w:r>
          <w:rPr>
            <w:rFonts w:asciiTheme="minorHAnsi" w:hAnsiTheme="minorHAnsi" w:cs="MS Shell Dlg 2"/>
            <w:color w:val="000000"/>
          </w:rPr>
          <w:t>UWAGA:</w:t>
        </w:r>
      </w:ins>
    </w:p>
    <w:p w:rsidR="003139F9" w:rsidRPr="00B858EA" w:rsidRDefault="00F90B16">
      <w:pPr>
        <w:pStyle w:val="Akapitzlist"/>
        <w:autoSpaceDE w:val="0"/>
        <w:autoSpaceDN w:val="0"/>
        <w:adjustRightInd w:val="0"/>
        <w:spacing w:before="120" w:after="120" w:line="240" w:lineRule="auto"/>
        <w:ind w:left="386"/>
        <w:contextualSpacing w:val="0"/>
        <w:rPr>
          <w:rFonts w:asciiTheme="minorHAnsi" w:hAnsiTheme="minorHAnsi"/>
          <w:rPrChange w:id="2062" w:author="Ola Darłak" w:date="2014-09-18T08:18:00Z">
            <w:rPr>
              <w:rFonts w:asciiTheme="minorHAnsi" w:hAnsiTheme="minorHAnsi"/>
              <w:sz w:val="24"/>
              <w:szCs w:val="24"/>
            </w:rPr>
          </w:rPrChange>
        </w:rPr>
      </w:pPr>
      <w:del w:id="2063" w:author="Ola Darłak" w:date="2014-09-18T10:16:00Z">
        <w:r w:rsidRPr="00B858EA" w:rsidDel="00984EBB">
          <w:rPr>
            <w:rFonts w:asciiTheme="minorHAnsi" w:hAnsiTheme="minorHAnsi" w:cs="MS Shell Dlg 2"/>
            <w:color w:val="000000"/>
            <w:rPrChange w:id="2064" w:author="Ola Darłak" w:date="2014-09-18T08:18:00Z">
              <w:rPr>
                <w:rFonts w:asciiTheme="minorHAnsi" w:hAnsiTheme="minorHAnsi" w:cs="MS Shell Dlg 2"/>
                <w:color w:val="000000"/>
                <w:sz w:val="24"/>
                <w:szCs w:val="24"/>
              </w:rPr>
            </w:rPrChange>
          </w:rPr>
          <w:delText xml:space="preserve">* </w:delText>
        </w:r>
      </w:del>
      <w:r w:rsidRPr="00B858EA">
        <w:rPr>
          <w:rFonts w:asciiTheme="minorHAnsi" w:hAnsiTheme="minorHAnsi" w:cs="MS Shell Dlg 2"/>
          <w:color w:val="000000"/>
          <w:rPrChange w:id="2065" w:author="Ola Darłak" w:date="2014-09-18T08:18:00Z">
            <w:rPr>
              <w:rFonts w:asciiTheme="minorHAnsi" w:hAnsiTheme="minorHAnsi" w:cs="MS Shell Dlg 2"/>
              <w:color w:val="000000"/>
              <w:sz w:val="24"/>
              <w:szCs w:val="24"/>
            </w:rPr>
          </w:rPrChange>
        </w:rPr>
        <w:t xml:space="preserve">w przypadku pomniejszenia w poz. 11 wniosku o płatność wydatków kwalifikowalnych </w:t>
      </w:r>
      <w:r w:rsidRPr="00B858EA">
        <w:rPr>
          <w:rFonts w:asciiTheme="minorHAnsi" w:hAnsiTheme="minorHAnsi" w:cs="MS Shell Dlg 2"/>
          <w:color w:val="000000"/>
          <w:rPrChange w:id="2066" w:author="Ola Darłak" w:date="2014-09-18T08:18:00Z">
            <w:rPr>
              <w:rFonts w:asciiTheme="minorHAnsi" w:hAnsiTheme="minorHAnsi" w:cs="MS Shell Dlg 2"/>
              <w:color w:val="000000"/>
              <w:sz w:val="24"/>
              <w:szCs w:val="24"/>
            </w:rPr>
          </w:rPrChange>
        </w:rPr>
        <w:br/>
        <w:t>o wartość dochodu incydentalnego</w:t>
      </w:r>
      <w:ins w:id="2067" w:author="Ola Darłak" w:date="2014-09-18T10:16:00Z">
        <w:r w:rsidR="00984EBB">
          <w:rPr>
            <w:rFonts w:asciiTheme="minorHAnsi" w:hAnsiTheme="minorHAnsi" w:cs="MS Shell Dlg 2"/>
            <w:color w:val="000000"/>
          </w:rPr>
          <w:t xml:space="preserve">, np. kar umownych </w:t>
        </w:r>
      </w:ins>
      <w:r w:rsidRPr="00B858EA">
        <w:rPr>
          <w:rFonts w:asciiTheme="minorHAnsi" w:hAnsiTheme="minorHAnsi" w:cs="MS Shell Dlg 2"/>
          <w:color w:val="000000"/>
          <w:rPrChange w:id="2068" w:author="Ola Darłak" w:date="2014-09-18T08:18:00Z">
            <w:rPr>
              <w:rFonts w:asciiTheme="minorHAnsi" w:hAnsiTheme="minorHAnsi" w:cs="MS Shell Dlg 2"/>
              <w:color w:val="000000"/>
              <w:sz w:val="24"/>
              <w:szCs w:val="24"/>
            </w:rPr>
          </w:rPrChange>
        </w:rPr>
        <w:t xml:space="preserve"> - w poz. 12 nie wykazuje się ponownie tej kwoty.</w:t>
      </w:r>
    </w:p>
    <w:p w:rsidR="0032666F" w:rsidRPr="00B858EA" w:rsidRDefault="0032666F" w:rsidP="006B371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rPrChange w:id="206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070" w:author="Ola Darłak" w:date="2014-09-18T08:18:00Z">
            <w:rPr>
              <w:sz w:val="24"/>
              <w:szCs w:val="24"/>
            </w:rPr>
          </w:rPrChange>
        </w:rPr>
        <w:t xml:space="preserve">W przypadku </w:t>
      </w:r>
      <w:del w:id="2071" w:author="Ola Darłak" w:date="2014-09-18T10:17:00Z">
        <w:r w:rsidRPr="00B858EA" w:rsidDel="00984EBB">
          <w:rPr>
            <w:rFonts w:asciiTheme="minorHAnsi" w:hAnsiTheme="minorHAnsi"/>
            <w:rPrChange w:id="2072" w:author="Ola Darłak" w:date="2014-09-18T08:18:00Z">
              <w:rPr>
                <w:sz w:val="24"/>
                <w:szCs w:val="24"/>
              </w:rPr>
            </w:rPrChange>
          </w:rPr>
          <w:delText>projektów niegenerujących</w:delText>
        </w:r>
      </w:del>
      <w:ins w:id="2073" w:author="Ola Darłak" w:date="2014-09-18T10:17:00Z">
        <w:r w:rsidR="00984EBB">
          <w:rPr>
            <w:rFonts w:asciiTheme="minorHAnsi" w:hAnsiTheme="minorHAnsi"/>
          </w:rPr>
          <w:t>niewystąpienia</w:t>
        </w:r>
      </w:ins>
      <w:r w:rsidRPr="00B858EA">
        <w:rPr>
          <w:rFonts w:asciiTheme="minorHAnsi" w:hAnsiTheme="minorHAnsi"/>
          <w:rPrChange w:id="2074" w:author="Ola Darłak" w:date="2014-09-18T08:18:00Z">
            <w:rPr>
              <w:sz w:val="24"/>
              <w:szCs w:val="24"/>
            </w:rPr>
          </w:rPrChange>
        </w:rPr>
        <w:t xml:space="preserve"> dochod</w:t>
      </w:r>
      <w:ins w:id="2075" w:author="Ola Darłak" w:date="2014-09-18T10:17:00Z">
        <w:r w:rsidR="00984EBB">
          <w:rPr>
            <w:rFonts w:asciiTheme="minorHAnsi" w:hAnsiTheme="minorHAnsi"/>
          </w:rPr>
          <w:t>ów incydentalnych</w:t>
        </w:r>
      </w:ins>
      <w:del w:id="2076" w:author="Ola Darłak" w:date="2014-09-18T10:17:00Z">
        <w:r w:rsidRPr="00B858EA" w:rsidDel="00984EBB">
          <w:rPr>
            <w:rFonts w:asciiTheme="minorHAnsi" w:hAnsiTheme="minorHAnsi"/>
            <w:rPrChange w:id="2077" w:author="Ola Darłak" w:date="2014-09-18T08:18:00Z">
              <w:rPr>
                <w:sz w:val="24"/>
                <w:szCs w:val="24"/>
              </w:rPr>
            </w:rPrChange>
          </w:rPr>
          <w:delText>u</w:delText>
        </w:r>
      </w:del>
      <w:del w:id="2078" w:author="Ola Darłak" w:date="2014-09-18T10:22:00Z">
        <w:r w:rsidRPr="00B858EA" w:rsidDel="00724286">
          <w:rPr>
            <w:rFonts w:asciiTheme="minorHAnsi" w:hAnsiTheme="minorHAnsi"/>
            <w:rPrChange w:id="2079" w:author="Ola Darłak" w:date="2014-09-18T08:18:00Z">
              <w:rPr>
                <w:sz w:val="24"/>
                <w:szCs w:val="24"/>
              </w:rPr>
            </w:rPrChange>
          </w:rPr>
          <w:delText>, gdy nie osiągnięto dodatkowego dochodu od momentu złożenia poprzedniego wniosku o płatność</w:delText>
        </w:r>
      </w:del>
      <w:r w:rsidRPr="00B858EA">
        <w:rPr>
          <w:rFonts w:asciiTheme="minorHAnsi" w:hAnsiTheme="minorHAnsi"/>
          <w:rPrChange w:id="2080" w:author="Ola Darłak" w:date="2014-09-18T08:18:00Z">
            <w:rPr>
              <w:sz w:val="24"/>
              <w:szCs w:val="24"/>
            </w:rPr>
          </w:rPrChange>
        </w:rPr>
        <w:t xml:space="preserve"> w polu </w:t>
      </w:r>
      <w:r w:rsidRPr="00B858EA">
        <w:rPr>
          <w:rFonts w:asciiTheme="minorHAnsi" w:hAnsiTheme="minorHAnsi"/>
          <w:b/>
          <w:i/>
          <w:rPrChange w:id="2081" w:author="Ola Darłak" w:date="2014-09-18T08:18:00Z">
            <w:rPr>
              <w:b/>
              <w:i/>
              <w:sz w:val="24"/>
              <w:szCs w:val="24"/>
            </w:rPr>
          </w:rPrChange>
        </w:rPr>
        <w:t xml:space="preserve">Suma ogółem </w:t>
      </w:r>
      <w:del w:id="2082" w:author="Ola Darłak" w:date="2014-09-18T10:23:00Z">
        <w:r w:rsidRPr="00B858EA" w:rsidDel="00724286">
          <w:rPr>
            <w:rFonts w:asciiTheme="minorHAnsi" w:hAnsiTheme="minorHAnsi"/>
            <w:b/>
            <w:i/>
            <w:rPrChange w:id="2083" w:author="Ola Darłak" w:date="2014-09-18T08:18:00Z">
              <w:rPr>
                <w:b/>
                <w:i/>
                <w:sz w:val="24"/>
                <w:szCs w:val="24"/>
              </w:rPr>
            </w:rPrChange>
          </w:rPr>
          <w:br/>
        </w:r>
      </w:del>
      <w:r w:rsidRPr="00B858EA">
        <w:rPr>
          <w:rFonts w:asciiTheme="minorHAnsi" w:hAnsiTheme="minorHAnsi"/>
          <w:b/>
          <w:i/>
          <w:rPrChange w:id="2084" w:author="Ola Darłak" w:date="2014-09-18T08:18:00Z">
            <w:rPr>
              <w:b/>
              <w:i/>
              <w:sz w:val="24"/>
              <w:szCs w:val="24"/>
            </w:rPr>
          </w:rPrChange>
        </w:rPr>
        <w:t>w PLN</w:t>
      </w:r>
      <w:r w:rsidRPr="00B858EA">
        <w:rPr>
          <w:rFonts w:asciiTheme="minorHAnsi" w:hAnsiTheme="minorHAnsi"/>
          <w:rPrChange w:id="2085" w:author="Ola Darłak" w:date="2014-09-18T08:18:00Z">
            <w:rPr>
              <w:sz w:val="24"/>
              <w:szCs w:val="24"/>
            </w:rPr>
          </w:rPrChange>
        </w:rPr>
        <w:t xml:space="preserve"> należy wpisać „0,00”.</w:t>
      </w:r>
    </w:p>
    <w:p w:rsidR="0032666F" w:rsidRPr="00B858EA" w:rsidRDefault="0032666F" w:rsidP="00BB204D">
      <w:pPr>
        <w:tabs>
          <w:tab w:val="left" w:pos="426"/>
        </w:tabs>
        <w:spacing w:after="120" w:line="240" w:lineRule="auto"/>
        <w:ind w:left="426"/>
        <w:rPr>
          <w:rFonts w:asciiTheme="minorHAnsi" w:hAnsiTheme="minorHAnsi"/>
          <w:rPrChange w:id="208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087" w:author="Ola Darłak" w:date="2014-09-18T08:18:00Z">
            <w:rPr>
              <w:sz w:val="24"/>
              <w:szCs w:val="24"/>
            </w:rPr>
          </w:rPrChange>
        </w:rPr>
        <w:t>W dodatkowym wierszu należy wykazać odsetki narosłe od środków zaliczki od złożenia poprzedniego wniosku o płatność (chyba, że na mocy odrębnych przepisów wspomniane odsetki stanowią dochód beneficjenta, jak ma to miejsce w przypadku jednostek samorządu terytorialnego</w:t>
      </w:r>
      <w:ins w:id="2088" w:author="Ola Darłak" w:date="2014-09-18T10:23:00Z">
        <w:r w:rsidR="00724286">
          <w:rPr>
            <w:rFonts w:asciiTheme="minorHAnsi" w:hAnsiTheme="minorHAnsi"/>
          </w:rPr>
          <w:t xml:space="preserve">, wówczas nie wykazuje się </w:t>
        </w:r>
        <w:proofErr w:type="spellStart"/>
        <w:r w:rsidR="00724286">
          <w:rPr>
            <w:rFonts w:asciiTheme="minorHAnsi" w:hAnsiTheme="minorHAnsi"/>
          </w:rPr>
          <w:t>icj</w:t>
        </w:r>
        <w:proofErr w:type="spellEnd"/>
        <w:r w:rsidR="00724286">
          <w:rPr>
            <w:rFonts w:asciiTheme="minorHAnsi" w:hAnsiTheme="minorHAnsi"/>
          </w:rPr>
          <w:t xml:space="preserve"> we wnioskach o płatność i nie pomniejszają one dofinansowania</w:t>
        </w:r>
      </w:ins>
      <w:r w:rsidRPr="00B858EA">
        <w:rPr>
          <w:rFonts w:asciiTheme="minorHAnsi" w:hAnsiTheme="minorHAnsi"/>
          <w:rPrChange w:id="2089" w:author="Ola Darłak" w:date="2014-09-18T08:18:00Z">
            <w:rPr>
              <w:sz w:val="24"/>
              <w:szCs w:val="24"/>
            </w:rPr>
          </w:rPrChange>
        </w:rPr>
        <w:t xml:space="preserve">). </w:t>
      </w:r>
    </w:p>
    <w:p w:rsidR="004121C1" w:rsidRPr="00B858EA" w:rsidRDefault="0032666F" w:rsidP="00453B7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rPrChange w:id="209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091" w:author="Ola Darłak" w:date="2014-09-18T08:18:00Z">
            <w:rPr>
              <w:sz w:val="24"/>
              <w:szCs w:val="24"/>
            </w:rPr>
          </w:rPrChange>
        </w:rPr>
        <w:t xml:space="preserve">W przypadku projektów realizowanych w ramach PT RPO </w:t>
      </w:r>
      <w:del w:id="2092" w:author="Ola Darłak" w:date="2014-09-18T10:24:00Z">
        <w:r w:rsidRPr="00B858EA" w:rsidDel="00724286">
          <w:rPr>
            <w:rFonts w:asciiTheme="minorHAnsi" w:hAnsiTheme="minorHAnsi"/>
            <w:rPrChange w:id="2093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2094" w:author="Ola Darłak" w:date="2014-09-18T08:18:00Z">
            <w:rPr>
              <w:sz w:val="24"/>
              <w:szCs w:val="24"/>
            </w:rPr>
          </w:rPrChange>
        </w:rPr>
        <w:t xml:space="preserve">, w których nie ma zaliczki </w:t>
      </w:r>
      <w:r w:rsidRPr="00B858EA">
        <w:rPr>
          <w:rFonts w:asciiTheme="minorHAnsi" w:hAnsiTheme="minorHAnsi"/>
          <w:rPrChange w:id="2095" w:author="Ola Darłak" w:date="2014-09-18T08:18:00Z">
            <w:rPr>
              <w:sz w:val="24"/>
              <w:szCs w:val="24"/>
            </w:rPr>
          </w:rPrChange>
        </w:rPr>
        <w:br/>
        <w:t xml:space="preserve">i w związku z tym nie nalicza się odsetek, w polu </w:t>
      </w:r>
      <w:r w:rsidRPr="00B858EA">
        <w:rPr>
          <w:rFonts w:asciiTheme="minorHAnsi" w:hAnsiTheme="minorHAnsi"/>
          <w:b/>
          <w:i/>
          <w:rPrChange w:id="2096" w:author="Ola Darłak" w:date="2014-09-18T08:18:00Z">
            <w:rPr>
              <w:b/>
              <w:i/>
              <w:sz w:val="24"/>
              <w:szCs w:val="24"/>
            </w:rPr>
          </w:rPrChange>
        </w:rPr>
        <w:t>Odsetki narosłe od środków zaliczki od złożenia poprzedniego wniosku o płatność</w:t>
      </w:r>
      <w:r w:rsidRPr="00B858EA">
        <w:rPr>
          <w:rFonts w:asciiTheme="minorHAnsi" w:hAnsiTheme="minorHAnsi"/>
          <w:rPrChange w:id="2097" w:author="Ola Darłak" w:date="2014-09-18T08:18:00Z">
            <w:rPr>
              <w:sz w:val="24"/>
              <w:szCs w:val="24"/>
            </w:rPr>
          </w:rPrChange>
        </w:rPr>
        <w:t xml:space="preserve"> należy wpisać „0,00”.</w:t>
      </w:r>
    </w:p>
    <w:p w:rsidR="00893B19" w:rsidRPr="00B858EA" w:rsidRDefault="00893B19" w:rsidP="00453B7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86"/>
        <w:rPr>
          <w:rFonts w:asciiTheme="minorHAnsi" w:hAnsiTheme="minorHAnsi"/>
          <w:rPrChange w:id="2098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2D65D7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9002DC" w:rsidP="001358D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33"/>
              <w:rPr>
                <w:rFonts w:asciiTheme="minorHAnsi" w:hAnsiTheme="minorHAnsi"/>
                <w:color w:val="000000" w:themeColor="text1"/>
                <w:sz w:val="20"/>
                <w:szCs w:val="20"/>
                <w:rPrChange w:id="2099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00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Wartość wykazana w wierszu </w:t>
            </w:r>
            <w:r w:rsidRPr="002D65D7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rPrChange w:id="2101" w:author="Ola Darłak" w:date="2014-09-18T08:35:00Z">
                  <w:rPr>
                    <w:i/>
                    <w:iCs/>
                    <w:color w:val="000000" w:themeColor="text1"/>
                    <w:sz w:val="24"/>
                    <w:szCs w:val="24"/>
                  </w:rPr>
                </w:rPrChange>
              </w:rPr>
              <w:t>Suma ogółem w PLN</w:t>
            </w:r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02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 powinna odpowiadać polu </w:t>
            </w:r>
            <w:r w:rsidRPr="002D65D7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rPrChange w:id="2103" w:author="Ola Darłak" w:date="2014-09-18T08:35:00Z">
                  <w:rPr>
                    <w:b/>
                    <w:bCs/>
                    <w:color w:val="000000" w:themeColor="text1"/>
                    <w:sz w:val="24"/>
                    <w:szCs w:val="24"/>
                  </w:rPr>
                </w:rPrChange>
              </w:rPr>
              <w:t xml:space="preserve">&lt;Dochód odliczony od wniosku o płatność&gt; </w:t>
            </w:r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04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w module </w:t>
            </w:r>
            <w:r w:rsidRPr="002D65D7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rPrChange w:id="2105" w:author="Ola Darłak" w:date="2014-09-18T08:35:00Z">
                  <w:rPr>
                    <w:i/>
                    <w:iCs/>
                    <w:color w:val="000000" w:themeColor="text1"/>
                    <w:sz w:val="24"/>
                    <w:szCs w:val="24"/>
                  </w:rPr>
                </w:rPrChange>
              </w:rPr>
              <w:t xml:space="preserve">wnioski o płatność </w:t>
            </w:r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06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w systemie KSI (SIMIK 07-13). W przypadku uznania przez IZ RPO </w:t>
            </w:r>
            <w:del w:id="2107" w:author="Ola Darłak" w:date="2014-09-18T10:42:00Z">
              <w:r w:rsidRPr="002D65D7" w:rsidDel="002001D7">
                <w:rPr>
                  <w:rFonts w:asciiTheme="minorHAnsi" w:hAnsiTheme="minorHAnsi"/>
                  <w:color w:val="000000" w:themeColor="text1"/>
                  <w:sz w:val="20"/>
                  <w:szCs w:val="20"/>
                  <w:rPrChange w:id="2108" w:author="Ola Darłak" w:date="2014-09-18T08:35:00Z">
                    <w:rPr>
                      <w:color w:val="000000" w:themeColor="text1"/>
                      <w:sz w:val="24"/>
                      <w:szCs w:val="24"/>
                    </w:rPr>
                  </w:rPrChange>
                </w:rPr>
                <w:delText>WD</w:delText>
              </w:r>
            </w:del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09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 za niekwalifikowalne części wydatków deklarowanych przez Jednostkę realizującą Projekt/Beneficjenta jako kwalifikowalne wartość wykazana w polu &lt;Dochód odliczony od wniosku o płatność&gt; w module wnioski </w:t>
            </w:r>
            <w:del w:id="2110" w:author="Ola Darłak" w:date="2014-09-18T08:35:00Z">
              <w:r w:rsidR="001358D4" w:rsidRPr="002D65D7" w:rsidDel="002D65D7">
                <w:rPr>
                  <w:rFonts w:asciiTheme="minorHAnsi" w:hAnsiTheme="minorHAnsi"/>
                  <w:color w:val="000000" w:themeColor="text1"/>
                  <w:sz w:val="20"/>
                  <w:szCs w:val="20"/>
                  <w:rPrChange w:id="2111" w:author="Ola Darłak" w:date="2014-09-18T08:35:00Z">
                    <w:rPr>
                      <w:color w:val="000000" w:themeColor="text1"/>
                      <w:sz w:val="24"/>
                      <w:szCs w:val="24"/>
                    </w:rPr>
                  </w:rPrChange>
                </w:rPr>
                <w:br/>
              </w:r>
            </w:del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12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o płatność w systemie KSI SIMIK 07-13 powinna być mniejsza od wartości wykazanej </w:t>
            </w:r>
            <w:del w:id="2113" w:author="Ola Darłak" w:date="2014-09-18T08:35:00Z">
              <w:r w:rsidR="001358D4" w:rsidRPr="002D65D7" w:rsidDel="002D65D7">
                <w:rPr>
                  <w:rFonts w:asciiTheme="minorHAnsi" w:hAnsiTheme="minorHAnsi"/>
                  <w:color w:val="000000" w:themeColor="text1"/>
                  <w:sz w:val="20"/>
                  <w:szCs w:val="20"/>
                  <w:rPrChange w:id="2114" w:author="Ola Darłak" w:date="2014-09-18T08:35:00Z">
                    <w:rPr>
                      <w:color w:val="000000" w:themeColor="text1"/>
                      <w:sz w:val="24"/>
                      <w:szCs w:val="24"/>
                    </w:rPr>
                  </w:rPrChange>
                </w:rPr>
                <w:br/>
              </w:r>
            </w:del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15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w omawianym polu. W takim przypadku w polu &lt;Dochód odliczony od wniosku </w:t>
            </w:r>
            <w:del w:id="2116" w:author="Ola Darłak" w:date="2014-09-18T08:36:00Z">
              <w:r w:rsidR="001358D4" w:rsidRPr="002D65D7" w:rsidDel="002D65D7">
                <w:rPr>
                  <w:rFonts w:asciiTheme="minorHAnsi" w:hAnsiTheme="minorHAnsi"/>
                  <w:color w:val="000000" w:themeColor="text1"/>
                  <w:sz w:val="20"/>
                  <w:szCs w:val="20"/>
                  <w:rPrChange w:id="2117" w:author="Ola Darłak" w:date="2014-09-18T08:35:00Z">
                    <w:rPr>
                      <w:color w:val="000000" w:themeColor="text1"/>
                      <w:sz w:val="24"/>
                      <w:szCs w:val="24"/>
                    </w:rPr>
                  </w:rPrChange>
                </w:rPr>
                <w:br/>
              </w:r>
            </w:del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18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o płatność&gt; w module wnioski o płatność w systemie KSI SIMIK 07-13 należy wykazać część dochodu zadeklarowanego przez Jednostkę realizującą Projekt/Beneficjenta odpowiadającą relacji wydatków uznanych przez IZ RPO </w:t>
            </w:r>
            <w:del w:id="2119" w:author="Ola Darłak" w:date="2014-09-18T10:42:00Z">
              <w:r w:rsidRPr="002D65D7" w:rsidDel="002001D7">
                <w:rPr>
                  <w:rFonts w:asciiTheme="minorHAnsi" w:hAnsiTheme="minorHAnsi"/>
                  <w:color w:val="000000" w:themeColor="text1"/>
                  <w:sz w:val="20"/>
                  <w:szCs w:val="20"/>
                  <w:rPrChange w:id="2120" w:author="Ola Darłak" w:date="2014-09-18T08:35:00Z">
                    <w:rPr>
                      <w:color w:val="000000" w:themeColor="text1"/>
                      <w:sz w:val="24"/>
                      <w:szCs w:val="24"/>
                    </w:rPr>
                  </w:rPrChange>
                </w:rPr>
                <w:delText>WD</w:delText>
              </w:r>
            </w:del>
            <w:r w:rsidRPr="002D65D7">
              <w:rPr>
                <w:rFonts w:asciiTheme="minorHAnsi" w:hAnsiTheme="minorHAnsi"/>
                <w:color w:val="000000" w:themeColor="text1"/>
                <w:sz w:val="20"/>
                <w:szCs w:val="20"/>
                <w:rPrChange w:id="2121" w:author="Ola Darłak" w:date="2014-09-18T08:35:00Z">
                  <w:rPr>
                    <w:color w:val="000000" w:themeColor="text1"/>
                    <w:sz w:val="24"/>
                    <w:szCs w:val="24"/>
                  </w:rPr>
                </w:rPrChange>
              </w:rPr>
              <w:t xml:space="preserve"> za kwalifikowalne (tj. wykazanych w polu &lt;Wydatki uznane za kwalifikowalne (po autoryzacji)&gt;) do wydatków kwalifikowalnych wykazanych przez Jednostkę realizującą Projekt/Beneficjenta (pole &lt;Kwota wydatków kwalifikowalnych objętych wnioskiem&gt;).</w:t>
            </w:r>
          </w:p>
        </w:tc>
      </w:tr>
    </w:tbl>
    <w:p w:rsidR="00893B19" w:rsidRPr="00B858EA" w:rsidRDefault="00893B19" w:rsidP="00893B19">
      <w:pPr>
        <w:pStyle w:val="Akapitzlist1"/>
        <w:spacing w:after="120" w:line="240" w:lineRule="auto"/>
        <w:ind w:left="360"/>
        <w:rPr>
          <w:rFonts w:asciiTheme="minorHAnsi" w:hAnsiTheme="minorHAnsi"/>
          <w:b/>
          <w:i/>
          <w:rPrChange w:id="2122" w:author="Ola Darłak" w:date="2014-09-18T08:18:00Z">
            <w:rPr>
              <w:b/>
              <w:i/>
              <w:sz w:val="24"/>
              <w:szCs w:val="24"/>
            </w:rPr>
          </w:rPrChange>
        </w:rPr>
      </w:pPr>
    </w:p>
    <w:p w:rsidR="00893B19" w:rsidRPr="00B858EA" w:rsidRDefault="00893B19" w:rsidP="00893B19">
      <w:pPr>
        <w:pStyle w:val="Akapitzlist1"/>
        <w:spacing w:after="120" w:line="240" w:lineRule="auto"/>
        <w:ind w:left="0"/>
        <w:rPr>
          <w:rFonts w:asciiTheme="minorHAnsi" w:hAnsiTheme="minorHAnsi"/>
          <w:b/>
          <w:i/>
          <w:rPrChange w:id="2123" w:author="Ola Darłak" w:date="2014-09-18T08:18:00Z">
            <w:rPr>
              <w:b/>
              <w:i/>
              <w:sz w:val="24"/>
              <w:szCs w:val="24"/>
            </w:rPr>
          </w:rPrChange>
        </w:rPr>
      </w:pPr>
    </w:p>
    <w:p w:rsidR="0032666F" w:rsidRPr="00B858EA" w:rsidRDefault="0032666F" w:rsidP="009433B8">
      <w:pPr>
        <w:pStyle w:val="Akapitzlist1"/>
        <w:numPr>
          <w:ilvl w:val="0"/>
          <w:numId w:val="1"/>
        </w:numPr>
        <w:spacing w:after="120" w:line="240" w:lineRule="auto"/>
        <w:rPr>
          <w:rFonts w:asciiTheme="minorHAnsi" w:hAnsiTheme="minorHAnsi"/>
          <w:b/>
          <w:i/>
          <w:rPrChange w:id="2124" w:author="Ola Darłak" w:date="2014-09-18T08:18:00Z">
            <w:rPr>
              <w:b/>
              <w:i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125" w:author="Ola Darłak" w:date="2014-09-18T08:18:00Z">
            <w:rPr>
              <w:b/>
              <w:sz w:val="24"/>
              <w:szCs w:val="24"/>
            </w:rPr>
          </w:rPrChange>
        </w:rPr>
        <w:t xml:space="preserve">Źródła, z których zostały sfinansowane wydatki </w:t>
      </w:r>
      <w:r w:rsidRPr="00B858EA">
        <w:rPr>
          <w:rFonts w:asciiTheme="minorHAnsi" w:hAnsiTheme="minorHAnsi"/>
          <w:b/>
          <w:i/>
          <w:rPrChange w:id="2126" w:author="Ola Darłak" w:date="2014-09-18T08:18:00Z">
            <w:rPr>
              <w:b/>
              <w:i/>
              <w:sz w:val="24"/>
              <w:szCs w:val="24"/>
            </w:rPr>
          </w:rPrChange>
        </w:rPr>
        <w:t>[pola szare, niewypełniane przez Jednostkę realizującą Projekt/Beneficjenta]</w:t>
      </w:r>
    </w:p>
    <w:p w:rsidR="0032666F" w:rsidRPr="00B858EA" w:rsidRDefault="0032666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212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128" w:author="Ola Darłak" w:date="2014-09-18T08:18:00Z">
            <w:rPr>
              <w:b/>
              <w:sz w:val="24"/>
              <w:szCs w:val="24"/>
            </w:rPr>
          </w:rPrChange>
        </w:rPr>
        <w:t>Pozycja niewypełniana w przypadku składania wniosku pełniącego funkcję sprawozdawczą</w:t>
      </w:r>
      <w:r w:rsidR="00093F45" w:rsidRPr="00B858EA">
        <w:rPr>
          <w:rFonts w:asciiTheme="minorHAnsi" w:hAnsiTheme="minorHAnsi"/>
          <w:b/>
          <w:rPrChange w:id="2129" w:author="Ola Darłak" w:date="2014-09-18T08:18:00Z">
            <w:rPr>
              <w:b/>
              <w:sz w:val="24"/>
              <w:szCs w:val="24"/>
            </w:rPr>
          </w:rPrChange>
        </w:rPr>
        <w:t xml:space="preserve"> oraz w przypadku, gdy wniosek o płatność ze względu na stwierdzone błędy/uchybienia nie może zostać zatwierdzony przez IZ RPO </w:t>
      </w:r>
      <w:del w:id="2130" w:author="Ola Darłak" w:date="2014-09-18T10:42:00Z">
        <w:r w:rsidR="00093F45" w:rsidRPr="00B858EA" w:rsidDel="002001D7">
          <w:rPr>
            <w:rFonts w:asciiTheme="minorHAnsi" w:hAnsiTheme="minorHAnsi"/>
            <w:b/>
            <w:rPrChange w:id="2131" w:author="Ola Darłak" w:date="2014-09-18T08:18:00Z">
              <w:rPr>
                <w:b/>
                <w:sz w:val="24"/>
                <w:szCs w:val="24"/>
              </w:rPr>
            </w:rPrChange>
          </w:rPr>
          <w:delText>WD.</w:delText>
        </w:r>
      </w:del>
      <w:r w:rsidRPr="00B858EA">
        <w:rPr>
          <w:rFonts w:asciiTheme="minorHAnsi" w:hAnsiTheme="minorHAnsi"/>
          <w:b/>
          <w:rPrChange w:id="2132" w:author="Ola Darłak" w:date="2014-09-18T08:18:00Z">
            <w:rPr>
              <w:b/>
              <w:sz w:val="24"/>
              <w:szCs w:val="24"/>
            </w:rPr>
          </w:rPrChange>
        </w:rPr>
        <w:t>.</w:t>
      </w:r>
    </w:p>
    <w:p w:rsidR="0032666F" w:rsidRPr="00B858EA" w:rsidRDefault="0032666F">
      <w:pPr>
        <w:pStyle w:val="Akapitzlist1"/>
        <w:spacing w:after="120" w:line="240" w:lineRule="auto"/>
        <w:ind w:left="357"/>
        <w:rPr>
          <w:rFonts w:asciiTheme="minorHAnsi" w:hAnsiTheme="minorHAnsi"/>
          <w:i/>
          <w:rPrChange w:id="2133" w:author="Ola Darłak" w:date="2014-09-18T08:18:00Z">
            <w:rPr>
              <w:i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34" w:author="Ola Darłak" w:date="2014-09-18T08:18:00Z">
            <w:rPr>
              <w:sz w:val="24"/>
              <w:szCs w:val="24"/>
            </w:rPr>
          </w:rPrChange>
        </w:rPr>
        <w:t xml:space="preserve">W kolumnie </w:t>
      </w:r>
      <w:r w:rsidRPr="00B858EA">
        <w:rPr>
          <w:rFonts w:asciiTheme="minorHAnsi" w:hAnsiTheme="minorHAnsi"/>
          <w:b/>
          <w:i/>
          <w:rPrChange w:id="2135" w:author="Ola Darłak" w:date="2014-09-18T08:18:00Z">
            <w:rPr>
              <w:b/>
              <w:i/>
              <w:sz w:val="24"/>
              <w:szCs w:val="24"/>
            </w:rPr>
          </w:rPrChange>
        </w:rPr>
        <w:t>kwota wydatków ogółem</w:t>
      </w:r>
      <w:r w:rsidRPr="00B858EA">
        <w:rPr>
          <w:rFonts w:asciiTheme="minorHAnsi" w:hAnsiTheme="minorHAnsi"/>
          <w:rPrChange w:id="2136" w:author="Ola Darłak" w:date="2014-09-18T08:18:00Z">
            <w:rPr>
              <w:sz w:val="24"/>
              <w:szCs w:val="24"/>
            </w:rPr>
          </w:rPrChange>
        </w:rPr>
        <w:t xml:space="preserve"> - należy wskazać źródła sfinansowania wydatków wykazanych w poz. 8a. </w:t>
      </w:r>
    </w:p>
    <w:p w:rsidR="0032666F" w:rsidRPr="00B858EA" w:rsidRDefault="0032666F">
      <w:pPr>
        <w:spacing w:after="120" w:line="240" w:lineRule="auto"/>
        <w:ind w:left="357"/>
        <w:rPr>
          <w:rFonts w:asciiTheme="minorHAnsi" w:hAnsiTheme="minorHAnsi"/>
          <w:rPrChange w:id="213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38" w:author="Ola Darłak" w:date="2014-09-18T08:18:00Z">
            <w:rPr>
              <w:sz w:val="24"/>
              <w:szCs w:val="24"/>
            </w:rPr>
          </w:rPrChange>
        </w:rPr>
        <w:t xml:space="preserve">W kolumnie </w:t>
      </w:r>
      <w:r w:rsidRPr="00B858EA">
        <w:rPr>
          <w:rFonts w:asciiTheme="minorHAnsi" w:hAnsiTheme="minorHAnsi"/>
          <w:b/>
          <w:i/>
          <w:rPrChange w:id="2139" w:author="Ola Darłak" w:date="2014-09-18T08:18:00Z">
            <w:rPr>
              <w:b/>
              <w:i/>
              <w:sz w:val="24"/>
              <w:szCs w:val="24"/>
            </w:rPr>
          </w:rPrChange>
        </w:rPr>
        <w:t>kwota wydatków kwalifikowalnych</w:t>
      </w:r>
      <w:r w:rsidRPr="00B858EA">
        <w:rPr>
          <w:rFonts w:asciiTheme="minorHAnsi" w:hAnsiTheme="minorHAnsi"/>
          <w:b/>
          <w:rPrChange w:id="2140" w:author="Ola Darłak" w:date="2014-09-18T08:18:00Z">
            <w:rPr>
              <w:b/>
              <w:sz w:val="24"/>
              <w:szCs w:val="24"/>
            </w:rPr>
          </w:rPrChange>
        </w:rPr>
        <w:t xml:space="preserve"> - </w:t>
      </w:r>
      <w:r w:rsidRPr="00B858EA">
        <w:rPr>
          <w:rFonts w:asciiTheme="minorHAnsi" w:hAnsiTheme="minorHAnsi"/>
          <w:rPrChange w:id="2141" w:author="Ola Darłak" w:date="2014-09-18T08:18:00Z">
            <w:rPr>
              <w:sz w:val="24"/>
              <w:szCs w:val="24"/>
            </w:rPr>
          </w:rPrChange>
        </w:rPr>
        <w:t xml:space="preserve">należy wykazać źródła sfinansowania wydatków wykazanych w poz. 9a. </w:t>
      </w:r>
    </w:p>
    <w:p w:rsidR="0032666F" w:rsidRPr="00B858EA" w:rsidRDefault="0032666F">
      <w:pPr>
        <w:spacing w:after="120" w:line="240" w:lineRule="auto"/>
        <w:ind w:left="357"/>
        <w:rPr>
          <w:rFonts w:asciiTheme="minorHAnsi" w:hAnsiTheme="minorHAnsi"/>
          <w:rPrChange w:id="214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43" w:author="Ola Darłak" w:date="2014-09-18T08:18:00Z">
            <w:rPr>
              <w:sz w:val="24"/>
              <w:szCs w:val="24"/>
            </w:rPr>
          </w:rPrChange>
        </w:rPr>
        <w:t>Dane prezentowane w pozycji 13 powinny obrazować sytuację, jaka będzie miała miejsce po rozliczeniu wydatków poniesionych przez Jednostkę realizującą Projekt/Beneficjenta.</w:t>
      </w:r>
    </w:p>
    <w:p w:rsidR="0032666F" w:rsidRPr="00B858EA" w:rsidRDefault="0032666F">
      <w:pPr>
        <w:spacing w:after="120" w:line="240" w:lineRule="auto"/>
        <w:ind w:left="357"/>
        <w:rPr>
          <w:rFonts w:asciiTheme="minorHAnsi" w:hAnsiTheme="minorHAnsi"/>
          <w:rPrChange w:id="214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45" w:author="Ola Darłak" w:date="2014-09-18T08:18:00Z">
            <w:rPr>
              <w:sz w:val="24"/>
              <w:szCs w:val="24"/>
            </w:rPr>
          </w:rPrChange>
        </w:rPr>
        <w:t xml:space="preserve">Jako </w:t>
      </w:r>
      <w:r w:rsidRPr="00B858EA">
        <w:rPr>
          <w:rFonts w:asciiTheme="minorHAnsi" w:hAnsiTheme="minorHAnsi"/>
          <w:b/>
          <w:i/>
          <w:rPrChange w:id="2146" w:author="Ola Darłak" w:date="2014-09-18T08:18:00Z">
            <w:rPr>
              <w:b/>
              <w:i/>
              <w:sz w:val="24"/>
              <w:szCs w:val="24"/>
            </w:rPr>
          </w:rPrChange>
        </w:rPr>
        <w:t>środki wspólnotowe</w:t>
      </w:r>
      <w:r w:rsidRPr="00B858EA">
        <w:rPr>
          <w:rFonts w:asciiTheme="minorHAnsi" w:hAnsiTheme="minorHAnsi"/>
          <w:rPrChange w:id="2147" w:author="Ola Darłak" w:date="2014-09-18T08:18:00Z">
            <w:rPr>
              <w:sz w:val="24"/>
              <w:szCs w:val="24"/>
            </w:rPr>
          </w:rPrChange>
        </w:rPr>
        <w:t xml:space="preserve"> - należy wykazać część wydatków kwalifikowalnych, która zgodnie z zapisami </w:t>
      </w:r>
      <w:r w:rsidR="00AC01D1" w:rsidRPr="00B858EA">
        <w:rPr>
          <w:rFonts w:asciiTheme="minorHAnsi" w:hAnsiTheme="minorHAnsi"/>
          <w:rPrChange w:id="2148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149" w:author="Ola Darłak" w:date="2014-09-18T08:18:00Z">
            <w:rPr>
              <w:sz w:val="24"/>
              <w:szCs w:val="24"/>
            </w:rPr>
          </w:rPrChange>
        </w:rPr>
        <w:t>mowy/</w:t>
      </w:r>
      <w:r w:rsidR="00AC01D1" w:rsidRPr="00B858EA">
        <w:rPr>
          <w:rFonts w:asciiTheme="minorHAnsi" w:hAnsiTheme="minorHAnsi"/>
          <w:rPrChange w:id="215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151" w:author="Ola Darłak" w:date="2014-09-18T08:18:00Z">
            <w:rPr>
              <w:sz w:val="24"/>
              <w:szCs w:val="24"/>
            </w:rPr>
          </w:rPrChange>
        </w:rPr>
        <w:t>chwały/</w:t>
      </w:r>
      <w:r w:rsidR="00AC01D1" w:rsidRPr="00B858EA">
        <w:rPr>
          <w:rFonts w:asciiTheme="minorHAnsi" w:hAnsiTheme="minorHAnsi"/>
          <w:rPrChange w:id="2152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153" w:author="Ola Darłak" w:date="2014-09-18T08:18:00Z">
            <w:rPr>
              <w:sz w:val="24"/>
              <w:szCs w:val="24"/>
            </w:rPr>
          </w:rPrChange>
        </w:rPr>
        <w:t xml:space="preserve">ecyzji oraz zapisami </w:t>
      </w:r>
      <w:r w:rsidR="00655A09" w:rsidRPr="00B858EA">
        <w:rPr>
          <w:rFonts w:asciiTheme="minorHAnsi" w:hAnsiTheme="minorHAnsi"/>
          <w:rPrChange w:id="2154" w:author="Ola Darłak" w:date="2014-09-18T08:18:00Z">
            <w:rPr>
              <w:sz w:val="24"/>
              <w:szCs w:val="24"/>
            </w:rPr>
          </w:rPrChange>
        </w:rPr>
        <w:t xml:space="preserve">Uszczegółowienia RPO </w:t>
      </w:r>
      <w:del w:id="2155" w:author="Ola Darłak" w:date="2014-09-18T10:25:00Z">
        <w:r w:rsidR="00655A09" w:rsidRPr="00B858EA" w:rsidDel="00724286">
          <w:rPr>
            <w:rFonts w:asciiTheme="minorHAnsi" w:hAnsiTheme="minorHAnsi"/>
            <w:rPrChange w:id="2156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="00655A09" w:rsidRPr="00B858EA">
        <w:rPr>
          <w:rFonts w:asciiTheme="minorHAnsi" w:hAnsiTheme="minorHAnsi"/>
          <w:rPrChange w:id="2157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2158" w:author="Ola Darłak" w:date="2014-09-18T08:18:00Z">
            <w:rPr>
              <w:sz w:val="24"/>
              <w:szCs w:val="24"/>
            </w:rPr>
          </w:rPrChange>
        </w:rPr>
        <w:t>podlegać będzie docelowo zadeklarowaniu do KE jako środki UE (patrz poz.</w:t>
      </w:r>
      <w:r w:rsidR="00AC01D1" w:rsidRPr="00B858EA">
        <w:rPr>
          <w:rFonts w:asciiTheme="minorHAnsi" w:hAnsiTheme="minorHAnsi"/>
          <w:rPrChange w:id="2159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2160" w:author="Ola Darłak" w:date="2014-09-18T08:18:00Z">
            <w:rPr>
              <w:sz w:val="24"/>
              <w:szCs w:val="24"/>
            </w:rPr>
          </w:rPrChange>
        </w:rPr>
        <w:t xml:space="preserve">10b). </w:t>
      </w:r>
    </w:p>
    <w:p w:rsidR="0032666F" w:rsidRPr="00B858EA" w:rsidRDefault="0032666F">
      <w:pPr>
        <w:spacing w:after="120" w:line="240" w:lineRule="auto"/>
        <w:ind w:left="360"/>
        <w:rPr>
          <w:rFonts w:asciiTheme="minorHAnsi" w:hAnsiTheme="minorHAnsi"/>
          <w:rPrChange w:id="216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62" w:author="Ola Darłak" w:date="2014-09-18T08:18:00Z">
            <w:rPr>
              <w:sz w:val="24"/>
              <w:szCs w:val="24"/>
            </w:rPr>
          </w:rPrChange>
        </w:rPr>
        <w:t xml:space="preserve">W wierszu </w:t>
      </w:r>
      <w:r w:rsidRPr="00B858EA">
        <w:rPr>
          <w:rFonts w:asciiTheme="minorHAnsi" w:hAnsiTheme="minorHAnsi"/>
          <w:b/>
          <w:i/>
          <w:rPrChange w:id="2163" w:author="Ola Darłak" w:date="2014-09-18T08:18:00Z">
            <w:rPr>
              <w:b/>
              <w:i/>
              <w:sz w:val="24"/>
              <w:szCs w:val="24"/>
            </w:rPr>
          </w:rPrChange>
        </w:rPr>
        <w:t>budżet państwa</w:t>
      </w:r>
      <w:r w:rsidRPr="00B858EA">
        <w:rPr>
          <w:rFonts w:asciiTheme="minorHAnsi" w:hAnsiTheme="minorHAnsi"/>
          <w:rPrChange w:id="2164" w:author="Ola Darłak" w:date="2014-09-18T08:18:00Z">
            <w:rPr>
              <w:sz w:val="24"/>
              <w:szCs w:val="24"/>
            </w:rPr>
          </w:rPrChange>
        </w:rPr>
        <w:t xml:space="preserve"> - należy wykazać dotacj</w:t>
      </w:r>
      <w:r w:rsidR="00B93172" w:rsidRPr="00B858EA">
        <w:rPr>
          <w:rFonts w:asciiTheme="minorHAnsi" w:hAnsiTheme="minorHAnsi"/>
          <w:rPrChange w:id="2165" w:author="Ola Darłak" w:date="2014-09-18T08:18:00Z">
            <w:rPr>
              <w:sz w:val="24"/>
              <w:szCs w:val="24"/>
            </w:rPr>
          </w:rPrChange>
        </w:rPr>
        <w:t>ę</w:t>
      </w:r>
      <w:r w:rsidRPr="00B858EA">
        <w:rPr>
          <w:rFonts w:asciiTheme="minorHAnsi" w:hAnsiTheme="minorHAnsi"/>
          <w:rPrChange w:id="2166" w:author="Ola Darłak" w:date="2014-09-18T08:18:00Z">
            <w:rPr>
              <w:sz w:val="24"/>
              <w:szCs w:val="24"/>
            </w:rPr>
          </w:rPrChange>
        </w:rPr>
        <w:t xml:space="preserve"> rozwojow</w:t>
      </w:r>
      <w:r w:rsidR="00B93172" w:rsidRPr="00B858EA">
        <w:rPr>
          <w:rFonts w:asciiTheme="minorHAnsi" w:hAnsiTheme="minorHAnsi"/>
          <w:rPrChange w:id="2167" w:author="Ola Darłak" w:date="2014-09-18T08:18:00Z">
            <w:rPr>
              <w:sz w:val="24"/>
              <w:szCs w:val="24"/>
            </w:rPr>
          </w:rPrChange>
        </w:rPr>
        <w:t>ą</w:t>
      </w:r>
      <w:r w:rsidRPr="00B858EA">
        <w:rPr>
          <w:rFonts w:asciiTheme="minorHAnsi" w:hAnsiTheme="minorHAnsi"/>
          <w:rPrChange w:id="2168" w:author="Ola Darłak" w:date="2014-09-18T08:18:00Z">
            <w:rPr>
              <w:sz w:val="24"/>
              <w:szCs w:val="24"/>
            </w:rPr>
          </w:rPrChange>
        </w:rPr>
        <w:t>/ celow</w:t>
      </w:r>
      <w:r w:rsidR="00B93172" w:rsidRPr="00B858EA">
        <w:rPr>
          <w:rFonts w:asciiTheme="minorHAnsi" w:hAnsiTheme="minorHAnsi"/>
          <w:rPrChange w:id="2169" w:author="Ola Darłak" w:date="2014-09-18T08:18:00Z">
            <w:rPr>
              <w:sz w:val="24"/>
              <w:szCs w:val="24"/>
            </w:rPr>
          </w:rPrChange>
        </w:rPr>
        <w:t>ą</w:t>
      </w:r>
      <w:r w:rsidRPr="00B858EA">
        <w:rPr>
          <w:rFonts w:asciiTheme="minorHAnsi" w:hAnsiTheme="minorHAnsi"/>
          <w:rPrChange w:id="2170" w:author="Ola Darłak" w:date="2014-09-18T08:18:00Z">
            <w:rPr>
              <w:sz w:val="24"/>
              <w:szCs w:val="24"/>
            </w:rPr>
          </w:rPrChange>
        </w:rPr>
        <w:t xml:space="preserve"> wypłacan</w:t>
      </w:r>
      <w:r w:rsidR="00B93172" w:rsidRPr="00B858EA">
        <w:rPr>
          <w:rFonts w:asciiTheme="minorHAnsi" w:hAnsiTheme="minorHAnsi"/>
          <w:rPrChange w:id="2171" w:author="Ola Darłak" w:date="2014-09-18T08:18:00Z">
            <w:rPr>
              <w:sz w:val="24"/>
              <w:szCs w:val="24"/>
            </w:rPr>
          </w:rPrChange>
        </w:rPr>
        <w:t>ą</w:t>
      </w:r>
      <w:r w:rsidRPr="00B858EA">
        <w:rPr>
          <w:rFonts w:asciiTheme="minorHAnsi" w:hAnsiTheme="minorHAnsi"/>
          <w:rPrChange w:id="2172" w:author="Ola Darłak" w:date="2014-09-18T08:18:00Z">
            <w:rPr>
              <w:sz w:val="24"/>
              <w:szCs w:val="24"/>
            </w:rPr>
          </w:rPrChange>
        </w:rPr>
        <w:t xml:space="preserve"> Jednostce realizującej Projekt/Beneficjentowi stanowiącą współfinansowanie</w:t>
      </w:r>
      <w:r w:rsidR="00B93172" w:rsidRPr="00B858EA">
        <w:rPr>
          <w:rFonts w:asciiTheme="minorHAnsi" w:hAnsiTheme="minorHAnsi"/>
          <w:rPrChange w:id="2173" w:author="Ola Darłak" w:date="2014-09-18T08:18:00Z">
            <w:rPr>
              <w:sz w:val="24"/>
              <w:szCs w:val="24"/>
            </w:rPr>
          </w:rPrChange>
        </w:rPr>
        <w:t xml:space="preserve"> krajowe</w:t>
      </w:r>
      <w:r w:rsidRPr="00B858EA">
        <w:rPr>
          <w:rFonts w:asciiTheme="minorHAnsi" w:hAnsiTheme="minorHAnsi"/>
          <w:rPrChange w:id="2174" w:author="Ola Darłak" w:date="2014-09-18T08:18:00Z">
            <w:rPr>
              <w:sz w:val="24"/>
              <w:szCs w:val="24"/>
            </w:rPr>
          </w:rPrChange>
        </w:rPr>
        <w:t xml:space="preserve">/wkład własny państwowych jednostek budżetowych. W przypadku, gdy wkład budżetu państwa nie występuje jako źródło finansowania projektu (np. w przypadku PT RPO </w:t>
      </w:r>
      <w:del w:id="2175" w:author="Ola Darłak" w:date="2014-09-18T10:25:00Z">
        <w:r w:rsidRPr="00B858EA" w:rsidDel="00724286">
          <w:rPr>
            <w:rFonts w:asciiTheme="minorHAnsi" w:hAnsiTheme="minorHAnsi"/>
            <w:rPrChange w:id="2176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2177" w:author="Ola Darłak" w:date="2014-09-18T08:18:00Z">
            <w:rPr>
              <w:sz w:val="24"/>
              <w:szCs w:val="24"/>
            </w:rPr>
          </w:rPrChange>
        </w:rPr>
        <w:t>), należy podać wartość „0,00”</w:t>
      </w:r>
      <w:r w:rsidRPr="00B858EA">
        <w:rPr>
          <w:rFonts w:asciiTheme="minorHAnsi" w:hAnsiTheme="minorHAnsi"/>
          <w:i/>
          <w:rPrChange w:id="2178" w:author="Ola Darłak" w:date="2014-09-18T08:18:00Z">
            <w:rPr>
              <w:i/>
              <w:sz w:val="24"/>
              <w:szCs w:val="24"/>
            </w:rPr>
          </w:rPrChange>
        </w:rPr>
        <w:t>.</w:t>
      </w:r>
    </w:p>
    <w:p w:rsidR="0032666F" w:rsidRPr="00B858EA" w:rsidRDefault="0032666F">
      <w:pPr>
        <w:pStyle w:val="Akapitzlist1"/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17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80" w:author="Ola Darłak" w:date="2014-09-18T08:18:00Z">
            <w:rPr>
              <w:sz w:val="24"/>
              <w:szCs w:val="24"/>
            </w:rPr>
          </w:rPrChange>
        </w:rPr>
        <w:t xml:space="preserve">Do środków wykazywanych, jako </w:t>
      </w:r>
      <w:r w:rsidRPr="00B858EA">
        <w:rPr>
          <w:rFonts w:asciiTheme="minorHAnsi" w:hAnsiTheme="minorHAnsi"/>
          <w:b/>
          <w:i/>
          <w:rPrChange w:id="2181" w:author="Ola Darłak" w:date="2014-09-18T08:18:00Z">
            <w:rPr>
              <w:b/>
              <w:i/>
              <w:sz w:val="24"/>
              <w:szCs w:val="24"/>
            </w:rPr>
          </w:rPrChange>
        </w:rPr>
        <w:t>wkład jednostek samorządu terytorialnego</w:t>
      </w:r>
      <w:r w:rsidRPr="00B858EA">
        <w:rPr>
          <w:rFonts w:asciiTheme="minorHAnsi" w:hAnsiTheme="minorHAnsi"/>
          <w:rPrChange w:id="2182" w:author="Ola Darłak" w:date="2014-09-18T08:18:00Z">
            <w:rPr>
              <w:sz w:val="24"/>
              <w:szCs w:val="24"/>
            </w:rPr>
          </w:rPrChange>
        </w:rPr>
        <w:t xml:space="preserve"> należy zaliczyć </w:t>
      </w:r>
      <w:r w:rsidRPr="00B858EA">
        <w:rPr>
          <w:rFonts w:asciiTheme="minorHAnsi" w:hAnsiTheme="minorHAnsi"/>
          <w:rPrChange w:id="2183" w:author="Ola Darłak" w:date="2014-09-18T08:18:00Z">
            <w:rPr>
              <w:sz w:val="24"/>
              <w:szCs w:val="24"/>
            </w:rPr>
          </w:rPrChange>
        </w:rPr>
        <w:br/>
        <w:t xml:space="preserve">w </w:t>
      </w:r>
      <w:r w:rsidR="00DC08BE" w:rsidRPr="00B858EA">
        <w:rPr>
          <w:rFonts w:asciiTheme="minorHAnsi" w:hAnsiTheme="minorHAnsi"/>
          <w:rPrChange w:id="2184" w:author="Ola Darłak" w:date="2014-09-18T08:18:00Z">
            <w:rPr>
              <w:sz w:val="24"/>
              <w:szCs w:val="24"/>
            </w:rPr>
          </w:rPrChange>
        </w:rPr>
        <w:t xml:space="preserve">przypadku PT RPO </w:t>
      </w:r>
      <w:del w:id="2185" w:author="Ola Darłak" w:date="2014-09-18T10:25:00Z">
        <w:r w:rsidR="00DC08BE" w:rsidRPr="00B858EA" w:rsidDel="00724286">
          <w:rPr>
            <w:rFonts w:asciiTheme="minorHAnsi" w:hAnsiTheme="minorHAnsi"/>
            <w:rPrChange w:id="2186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="00DC08BE" w:rsidRPr="00B858EA">
        <w:rPr>
          <w:rFonts w:asciiTheme="minorHAnsi" w:hAnsiTheme="minorHAnsi"/>
          <w:rPrChange w:id="2187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2188" w:author="Ola Darłak" w:date="2014-09-18T08:18:00Z">
            <w:rPr>
              <w:sz w:val="24"/>
              <w:szCs w:val="24"/>
            </w:rPr>
          </w:rPrChange>
        </w:rPr>
        <w:t xml:space="preserve">wydatki budżetu Samorządu Województwa Dolnośląskiego (wkład własny zgodnie z zapisami </w:t>
      </w:r>
      <w:r w:rsidR="00AC01D1" w:rsidRPr="00B858EA">
        <w:rPr>
          <w:rFonts w:asciiTheme="minorHAnsi" w:hAnsiTheme="minorHAnsi"/>
          <w:rPrChange w:id="2189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190" w:author="Ola Darłak" w:date="2014-09-18T08:18:00Z">
            <w:rPr>
              <w:sz w:val="24"/>
              <w:szCs w:val="24"/>
            </w:rPr>
          </w:rPrChange>
        </w:rPr>
        <w:t>mowy/</w:t>
      </w:r>
      <w:r w:rsidR="00AC01D1" w:rsidRPr="00B858EA">
        <w:rPr>
          <w:rFonts w:asciiTheme="minorHAnsi" w:hAnsiTheme="minorHAnsi"/>
          <w:rPrChange w:id="2191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192" w:author="Ola Darłak" w:date="2014-09-18T08:18:00Z">
            <w:rPr>
              <w:sz w:val="24"/>
              <w:szCs w:val="24"/>
            </w:rPr>
          </w:rPrChange>
        </w:rPr>
        <w:t>chwały/</w:t>
      </w:r>
      <w:r w:rsidR="00AC01D1" w:rsidRPr="00B858EA">
        <w:rPr>
          <w:rFonts w:asciiTheme="minorHAnsi" w:hAnsiTheme="minorHAnsi"/>
          <w:rPrChange w:id="2193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194" w:author="Ola Darłak" w:date="2014-09-18T08:18:00Z">
            <w:rPr>
              <w:sz w:val="24"/>
              <w:szCs w:val="24"/>
            </w:rPr>
          </w:rPrChange>
        </w:rPr>
        <w:t>ecyzji).</w:t>
      </w:r>
    </w:p>
    <w:p w:rsidR="00DC08BE" w:rsidRPr="00B858EA" w:rsidRDefault="0032666F" w:rsidP="00A86C12">
      <w:pPr>
        <w:spacing w:after="120" w:line="240" w:lineRule="auto"/>
        <w:ind w:left="360"/>
        <w:rPr>
          <w:rFonts w:asciiTheme="minorHAnsi" w:hAnsiTheme="minorHAnsi"/>
          <w:rPrChange w:id="219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196" w:author="Ola Darłak" w:date="2014-09-18T08:18:00Z">
            <w:rPr>
              <w:sz w:val="24"/>
              <w:szCs w:val="24"/>
            </w:rPr>
          </w:rPrChange>
        </w:rPr>
        <w:t xml:space="preserve">W pozycji </w:t>
      </w:r>
      <w:r w:rsidRPr="00B858EA">
        <w:rPr>
          <w:rFonts w:asciiTheme="minorHAnsi" w:hAnsiTheme="minorHAnsi"/>
          <w:b/>
          <w:i/>
          <w:iCs/>
          <w:rPrChange w:id="2197" w:author="Ola Darłak" w:date="2014-09-18T08:18:00Z">
            <w:rPr>
              <w:b/>
              <w:i/>
              <w:iCs/>
              <w:sz w:val="24"/>
              <w:szCs w:val="24"/>
            </w:rPr>
          </w:rPrChange>
        </w:rPr>
        <w:t xml:space="preserve">inne krajowe </w:t>
      </w:r>
      <w:r w:rsidRPr="00B858EA">
        <w:rPr>
          <w:rFonts w:asciiTheme="minorHAnsi" w:hAnsiTheme="minorHAnsi"/>
          <w:b/>
          <w:rPrChange w:id="2198" w:author="Ola Darłak" w:date="2014-09-18T08:18:00Z">
            <w:rPr>
              <w:b/>
              <w:sz w:val="24"/>
              <w:szCs w:val="24"/>
            </w:rPr>
          </w:rPrChange>
        </w:rPr>
        <w:t>ś</w:t>
      </w:r>
      <w:r w:rsidRPr="00B858EA">
        <w:rPr>
          <w:rFonts w:asciiTheme="minorHAnsi" w:hAnsiTheme="minorHAnsi"/>
          <w:b/>
          <w:i/>
          <w:iCs/>
          <w:rPrChange w:id="2199" w:author="Ola Darłak" w:date="2014-09-18T08:18:00Z">
            <w:rPr>
              <w:b/>
              <w:i/>
              <w:iCs/>
              <w:sz w:val="24"/>
              <w:szCs w:val="24"/>
            </w:rPr>
          </w:rPrChange>
        </w:rPr>
        <w:t>rodki publiczne</w:t>
      </w:r>
      <w:r w:rsidRPr="00B858EA">
        <w:rPr>
          <w:rFonts w:asciiTheme="minorHAnsi" w:hAnsiTheme="minorHAnsi"/>
          <w:i/>
          <w:iCs/>
          <w:rPrChange w:id="2200" w:author="Ola Darłak" w:date="2014-09-18T08:18:00Z">
            <w:rPr>
              <w:i/>
              <w:iCs/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2201" w:author="Ola Darłak" w:date="2014-09-18T08:18:00Z">
            <w:rPr>
              <w:sz w:val="24"/>
              <w:szCs w:val="24"/>
            </w:rPr>
          </w:rPrChange>
        </w:rPr>
        <w:t xml:space="preserve">- należy podać m.in. środki funduszy celowych oraz środki pokrewne środkom publicznym służące realizacji dobra publicznego. </w:t>
      </w:r>
    </w:p>
    <w:p w:rsidR="0032666F" w:rsidRPr="00B858EA" w:rsidRDefault="0032666F" w:rsidP="00A86C12">
      <w:pPr>
        <w:spacing w:after="120" w:line="240" w:lineRule="auto"/>
        <w:ind w:left="360"/>
        <w:rPr>
          <w:rFonts w:asciiTheme="minorHAnsi" w:hAnsiTheme="minorHAnsi"/>
          <w:rPrChange w:id="220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203" w:author="Ola Darłak" w:date="2014-09-18T08:18:00Z">
            <w:rPr>
              <w:sz w:val="24"/>
              <w:szCs w:val="24"/>
            </w:rPr>
          </w:rPrChange>
        </w:rPr>
        <w:lastRenderedPageBreak/>
        <w:t xml:space="preserve">Dane dotyczące wydatków sfinansowanych z pożyczek Europejskiego Banku Inwestycyjnego (wiersz 8 – </w:t>
      </w:r>
      <w:r w:rsidR="009002DC" w:rsidRPr="00B858EA">
        <w:rPr>
          <w:rFonts w:asciiTheme="minorHAnsi" w:hAnsiTheme="minorHAnsi"/>
          <w:b/>
          <w:i/>
          <w:iCs/>
          <w:rPrChange w:id="2204" w:author="Ola Darłak" w:date="2014-09-18T08:18:00Z">
            <w:rPr>
              <w:b/>
              <w:i/>
              <w:iCs/>
              <w:sz w:val="24"/>
              <w:szCs w:val="24"/>
            </w:rPr>
          </w:rPrChange>
        </w:rPr>
        <w:t>w tym EBI</w:t>
      </w:r>
      <w:r w:rsidRPr="00B858EA">
        <w:rPr>
          <w:rFonts w:asciiTheme="minorHAnsi" w:hAnsiTheme="minorHAnsi"/>
          <w:rPrChange w:id="2205" w:author="Ola Darłak" w:date="2014-09-18T08:18:00Z">
            <w:rPr>
              <w:sz w:val="24"/>
              <w:szCs w:val="24"/>
            </w:rPr>
          </w:rPrChange>
        </w:rPr>
        <w:t xml:space="preserve">) powinny być uwzględnione </w:t>
      </w:r>
      <w:r w:rsidRPr="00B858EA">
        <w:rPr>
          <w:rFonts w:asciiTheme="minorHAnsi" w:hAnsiTheme="minorHAnsi"/>
          <w:bCs/>
          <w:rPrChange w:id="2206" w:author="Ola Darłak" w:date="2014-09-18T08:18:00Z">
            <w:rPr>
              <w:bCs/>
              <w:sz w:val="24"/>
              <w:szCs w:val="24"/>
            </w:rPr>
          </w:rPrChange>
        </w:rPr>
        <w:t>w wierszach 3-6</w:t>
      </w:r>
      <w:r w:rsidRPr="00B858EA">
        <w:rPr>
          <w:rFonts w:asciiTheme="minorHAnsi" w:hAnsiTheme="minorHAnsi"/>
          <w:rPrChange w:id="2207" w:author="Ola Darłak" w:date="2014-09-18T08:18:00Z">
            <w:rPr>
              <w:sz w:val="24"/>
              <w:szCs w:val="24"/>
            </w:rPr>
          </w:rPrChange>
        </w:rPr>
        <w:t xml:space="preserve">. W przypadku, gdy wkład z innych krajowych środków publicznych nie występuje (np. w przypadku PT RPO </w:t>
      </w:r>
      <w:del w:id="2208" w:author="Ola Darłak" w:date="2014-09-18T10:26:00Z">
        <w:r w:rsidRPr="00B858EA" w:rsidDel="00724286">
          <w:rPr>
            <w:rFonts w:asciiTheme="minorHAnsi" w:hAnsiTheme="minorHAnsi"/>
            <w:rPrChange w:id="2209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2210" w:author="Ola Darłak" w:date="2014-09-18T08:18:00Z">
            <w:rPr>
              <w:sz w:val="24"/>
              <w:szCs w:val="24"/>
            </w:rPr>
          </w:rPrChange>
        </w:rPr>
        <w:t>), należy podać wartość „0,00”</w:t>
      </w:r>
      <w:r w:rsidRPr="00B858EA">
        <w:rPr>
          <w:rFonts w:asciiTheme="minorHAnsi" w:hAnsiTheme="minorHAnsi"/>
          <w:i/>
          <w:rPrChange w:id="2211" w:author="Ola Darłak" w:date="2014-09-18T08:18:00Z">
            <w:rPr>
              <w:i/>
              <w:sz w:val="24"/>
              <w:szCs w:val="24"/>
            </w:rPr>
          </w:rPrChange>
        </w:rPr>
        <w:t>.</w:t>
      </w:r>
    </w:p>
    <w:p w:rsidR="004121C1" w:rsidRPr="00B858EA" w:rsidRDefault="004121C1" w:rsidP="004121C1">
      <w:pPr>
        <w:spacing w:line="240" w:lineRule="auto"/>
        <w:ind w:left="360"/>
        <w:rPr>
          <w:rFonts w:asciiTheme="minorHAnsi" w:hAnsiTheme="minorHAnsi"/>
          <w:rPrChange w:id="2212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iCs/>
                <w:sz w:val="20"/>
                <w:szCs w:val="20"/>
                <w:rPrChange w:id="2213" w:author="Ola Darłak" w:date="2014-09-18T08:36:00Z">
                  <w:rPr>
                    <w:iCs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2214" w:author="Ola Darłak" w:date="2014-09-18T08:36:00Z">
                  <w:rPr>
                    <w:sz w:val="24"/>
                    <w:szCs w:val="24"/>
                  </w:rPr>
                </w:rPrChange>
              </w:rPr>
              <w:t xml:space="preserve">Pola odpowiadają polom o analogicznej nazwie zamieszczonym w bloku </w:t>
            </w:r>
            <w:r w:rsidRPr="002D65D7">
              <w:rPr>
                <w:rFonts w:asciiTheme="minorHAnsi" w:hAnsiTheme="minorHAnsi"/>
                <w:b/>
                <w:i/>
                <w:iCs/>
                <w:sz w:val="20"/>
                <w:szCs w:val="20"/>
                <w:rPrChange w:id="2215" w:author="Ola Darłak" w:date="2014-09-18T08:36:00Z">
                  <w:rPr>
                    <w:b/>
                    <w:i/>
                    <w:iCs/>
                    <w:sz w:val="24"/>
                    <w:szCs w:val="24"/>
                  </w:rPr>
                </w:rPrChange>
              </w:rPr>
              <w:t>źródła, z których zostały sfinansowane wydatki</w:t>
            </w:r>
            <w:r w:rsidRPr="002D65D7">
              <w:rPr>
                <w:rFonts w:asciiTheme="minorHAnsi" w:hAnsiTheme="minorHAnsi"/>
                <w:sz w:val="20"/>
                <w:szCs w:val="20"/>
                <w:rPrChange w:id="2216" w:author="Ola Darłak" w:date="2014-09-18T08:36:00Z">
                  <w:rPr>
                    <w:sz w:val="24"/>
                    <w:szCs w:val="24"/>
                  </w:rPr>
                </w:rPrChange>
              </w:rPr>
              <w:t xml:space="preserve"> w module </w:t>
            </w:r>
            <w:r w:rsidRPr="002D65D7">
              <w:rPr>
                <w:rFonts w:asciiTheme="minorHAnsi" w:hAnsiTheme="minorHAnsi"/>
                <w:i/>
                <w:iCs/>
                <w:sz w:val="20"/>
                <w:szCs w:val="20"/>
                <w:rPrChange w:id="2217" w:author="Ola Darłak" w:date="2014-09-18T08:36:00Z">
                  <w:rPr>
                    <w:i/>
                    <w:iCs/>
                    <w:sz w:val="24"/>
                    <w:szCs w:val="24"/>
                  </w:rPr>
                </w:rPrChange>
              </w:rPr>
              <w:t xml:space="preserve">wnioski płatność </w:t>
            </w:r>
            <w:r w:rsidRPr="002D65D7">
              <w:rPr>
                <w:rFonts w:asciiTheme="minorHAnsi" w:hAnsiTheme="minorHAnsi"/>
                <w:sz w:val="20"/>
                <w:szCs w:val="20"/>
                <w:rPrChange w:id="2218" w:author="Ola Darłak" w:date="2014-09-18T08:36:00Z">
                  <w:rPr>
                    <w:sz w:val="24"/>
                    <w:szCs w:val="24"/>
                  </w:rPr>
                </w:rPrChange>
              </w:rPr>
              <w:t>w systemie KSI (SIMIK 07-13).</w:t>
            </w:r>
          </w:p>
        </w:tc>
      </w:tr>
    </w:tbl>
    <w:p w:rsidR="0032666F" w:rsidRPr="00B858EA" w:rsidDel="002D65D7" w:rsidRDefault="0032666F" w:rsidP="00453B73">
      <w:pPr>
        <w:spacing w:line="240" w:lineRule="auto"/>
        <w:ind w:left="0"/>
        <w:rPr>
          <w:del w:id="2219" w:author="Ola Darłak" w:date="2014-09-18T08:36:00Z"/>
          <w:rFonts w:asciiTheme="minorHAnsi" w:hAnsiTheme="minorHAnsi"/>
          <w:iCs/>
          <w:rPrChange w:id="2220" w:author="Ola Darłak" w:date="2014-09-18T08:18:00Z">
            <w:rPr>
              <w:del w:id="2221" w:author="Ola Darłak" w:date="2014-09-18T08:36:00Z"/>
              <w:iCs/>
              <w:sz w:val="24"/>
              <w:szCs w:val="24"/>
            </w:rPr>
          </w:rPrChange>
        </w:rPr>
      </w:pPr>
    </w:p>
    <w:p w:rsidR="00453B73" w:rsidRPr="00B858EA" w:rsidDel="002D65D7" w:rsidRDefault="00453B73" w:rsidP="00453B73">
      <w:pPr>
        <w:spacing w:line="240" w:lineRule="auto"/>
        <w:ind w:left="0"/>
        <w:rPr>
          <w:del w:id="2222" w:author="Ola Darłak" w:date="2014-09-18T08:36:00Z"/>
          <w:rFonts w:asciiTheme="minorHAnsi" w:hAnsiTheme="minorHAnsi"/>
          <w:iCs/>
          <w:rPrChange w:id="2223" w:author="Ola Darłak" w:date="2014-09-18T08:18:00Z">
            <w:rPr>
              <w:del w:id="2224" w:author="Ola Darłak" w:date="2014-09-18T08:36:00Z"/>
              <w:iCs/>
              <w:sz w:val="24"/>
              <w:szCs w:val="24"/>
            </w:rPr>
          </w:rPrChange>
        </w:rPr>
      </w:pPr>
    </w:p>
    <w:p w:rsidR="00453B73" w:rsidRPr="00B858EA" w:rsidDel="002D65D7" w:rsidRDefault="00453B73" w:rsidP="00453B73">
      <w:pPr>
        <w:spacing w:line="240" w:lineRule="auto"/>
        <w:ind w:left="0"/>
        <w:rPr>
          <w:del w:id="2225" w:author="Ola Darłak" w:date="2014-09-18T08:36:00Z"/>
          <w:rFonts w:asciiTheme="minorHAnsi" w:hAnsiTheme="minorHAnsi"/>
          <w:iCs/>
          <w:rPrChange w:id="2226" w:author="Ola Darłak" w:date="2014-09-18T08:18:00Z">
            <w:rPr>
              <w:del w:id="2227" w:author="Ola Darłak" w:date="2014-09-18T08:36:00Z"/>
              <w:iCs/>
              <w:sz w:val="24"/>
              <w:szCs w:val="24"/>
            </w:rPr>
          </w:rPrChange>
        </w:rPr>
      </w:pPr>
    </w:p>
    <w:p w:rsidR="00453B73" w:rsidRPr="00B858EA" w:rsidDel="002D65D7" w:rsidRDefault="00453B73" w:rsidP="00453B73">
      <w:pPr>
        <w:spacing w:line="240" w:lineRule="auto"/>
        <w:ind w:left="0"/>
        <w:rPr>
          <w:del w:id="2228" w:author="Ola Darłak" w:date="2014-09-18T08:36:00Z"/>
          <w:rFonts w:asciiTheme="minorHAnsi" w:hAnsiTheme="minorHAnsi"/>
          <w:iCs/>
          <w:rPrChange w:id="2229" w:author="Ola Darłak" w:date="2014-09-18T08:18:00Z">
            <w:rPr>
              <w:del w:id="2230" w:author="Ola Darłak" w:date="2014-09-18T08:36:00Z"/>
              <w:iCs/>
              <w:sz w:val="24"/>
              <w:szCs w:val="24"/>
            </w:rPr>
          </w:rPrChange>
        </w:rPr>
      </w:pPr>
    </w:p>
    <w:p w:rsidR="00453B73" w:rsidRPr="00B858EA" w:rsidRDefault="00453B73" w:rsidP="00453B73">
      <w:pPr>
        <w:spacing w:line="240" w:lineRule="auto"/>
        <w:ind w:left="0"/>
        <w:rPr>
          <w:rFonts w:asciiTheme="minorHAnsi" w:hAnsiTheme="minorHAnsi"/>
          <w:iCs/>
          <w:rPrChange w:id="2231" w:author="Ola Darłak" w:date="2014-09-18T08:18:00Z">
            <w:rPr>
              <w:iCs/>
              <w:sz w:val="24"/>
              <w:szCs w:val="24"/>
            </w:rPr>
          </w:rPrChange>
        </w:rPr>
      </w:pPr>
    </w:p>
    <w:p w:rsidR="00C50B02" w:rsidRPr="00B858EA" w:rsidRDefault="0032666F" w:rsidP="00C50B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b/>
          <w:rPrChange w:id="2232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233" w:author="Ola Darłak" w:date="2014-09-18T08:18:00Z">
            <w:rPr>
              <w:b/>
              <w:sz w:val="24"/>
              <w:szCs w:val="24"/>
            </w:rPr>
          </w:rPrChange>
        </w:rPr>
        <w:t>Postęp rzeczowo-finansowy realizacji projektu</w:t>
      </w:r>
    </w:p>
    <w:p w:rsidR="00772FA2" w:rsidRPr="00B858EA" w:rsidRDefault="00C50B02">
      <w:pPr>
        <w:autoSpaceDE w:val="0"/>
        <w:autoSpaceDN w:val="0"/>
        <w:adjustRightInd w:val="0"/>
        <w:spacing w:after="120" w:line="240" w:lineRule="auto"/>
        <w:ind w:left="357" w:hanging="426"/>
        <w:rPr>
          <w:rFonts w:asciiTheme="minorHAnsi" w:hAnsiTheme="minorHAnsi"/>
          <w:rPrChange w:id="223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235" w:author="Ola Darłak" w:date="2014-09-18T08:18:00Z">
            <w:rPr>
              <w:sz w:val="24"/>
              <w:szCs w:val="24"/>
            </w:rPr>
          </w:rPrChange>
        </w:rPr>
        <w:t>Należy przedstawić postęp rzeczowo-finansowy realizacji projektu poprzez wykazanie wydatków poniesionych od początku realizacji projektu w ramach poszczególnych kategorii wydatków.</w:t>
      </w:r>
    </w:p>
    <w:p w:rsidR="0032666F" w:rsidRPr="00B858EA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23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237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2238" w:author="Ola Darłak" w:date="2014-09-18T08:18:00Z">
            <w:rPr>
              <w:b/>
              <w:sz w:val="24"/>
              <w:szCs w:val="24"/>
            </w:rPr>
          </w:rPrChange>
        </w:rPr>
        <w:t>kolumnie 1</w:t>
      </w:r>
      <w:r w:rsidRPr="00B858EA">
        <w:rPr>
          <w:rFonts w:asciiTheme="minorHAnsi" w:hAnsiTheme="minorHAnsi"/>
          <w:rPrChange w:id="2239" w:author="Ola Darłak" w:date="2014-09-18T08:18:00Z">
            <w:rPr>
              <w:sz w:val="24"/>
              <w:szCs w:val="24"/>
            </w:rPr>
          </w:rPrChange>
        </w:rPr>
        <w:t xml:space="preserve"> należy podać nazwę zadania/etapu, przy czym w ramach Regionalnego Programu Operacyjnego dla Województwa Dolnośląskiego na lata 2007-2013 należy przez to rozumieć </w:t>
      </w:r>
      <w:r w:rsidRPr="00B858EA">
        <w:rPr>
          <w:rFonts w:asciiTheme="minorHAnsi" w:hAnsiTheme="minorHAnsi"/>
          <w:b/>
          <w:rPrChange w:id="2240" w:author="Ola Darłak" w:date="2014-09-18T08:18:00Z">
            <w:rPr>
              <w:b/>
              <w:sz w:val="24"/>
              <w:szCs w:val="24"/>
            </w:rPr>
          </w:rPrChange>
        </w:rPr>
        <w:t>kategorię wydatku</w:t>
      </w:r>
      <w:r w:rsidRPr="00B858EA">
        <w:rPr>
          <w:rFonts w:asciiTheme="minorHAnsi" w:hAnsiTheme="minorHAnsi"/>
          <w:rPrChange w:id="2241" w:author="Ola Darłak" w:date="2014-09-18T08:18:00Z">
            <w:rPr>
              <w:sz w:val="24"/>
              <w:szCs w:val="24"/>
            </w:rPr>
          </w:rPrChange>
        </w:rPr>
        <w:t xml:space="preserve"> wykazaną w harmonogramie rzeczowo-finansowym, stanowiącym załącznik do </w:t>
      </w:r>
      <w:r w:rsidR="00AC01D1" w:rsidRPr="00B858EA">
        <w:rPr>
          <w:rFonts w:asciiTheme="minorHAnsi" w:hAnsiTheme="minorHAnsi"/>
          <w:rPrChange w:id="224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243" w:author="Ola Darłak" w:date="2014-09-18T08:18:00Z">
            <w:rPr>
              <w:sz w:val="24"/>
              <w:szCs w:val="24"/>
            </w:rPr>
          </w:rPrChange>
        </w:rPr>
        <w:t>mowy/</w:t>
      </w:r>
      <w:r w:rsidR="00AC01D1" w:rsidRPr="00B858EA">
        <w:rPr>
          <w:rFonts w:asciiTheme="minorHAnsi" w:hAnsiTheme="minorHAnsi"/>
          <w:rPrChange w:id="2244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245" w:author="Ola Darłak" w:date="2014-09-18T08:18:00Z">
            <w:rPr>
              <w:sz w:val="24"/>
              <w:szCs w:val="24"/>
            </w:rPr>
          </w:rPrChange>
        </w:rPr>
        <w:t>chwały/</w:t>
      </w:r>
      <w:r w:rsidR="00AC01D1" w:rsidRPr="00B858EA">
        <w:rPr>
          <w:rFonts w:asciiTheme="minorHAnsi" w:hAnsiTheme="minorHAnsi"/>
          <w:rPrChange w:id="2246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247" w:author="Ola Darłak" w:date="2014-09-18T08:18:00Z">
            <w:rPr>
              <w:sz w:val="24"/>
              <w:szCs w:val="24"/>
            </w:rPr>
          </w:rPrChange>
        </w:rPr>
        <w:t xml:space="preserve">ecyzji. Jednostka realizująca Projekt/Beneficjent zobowiązany jest do wykazania w każdym wniosku o płatność wszystkich kategorii wydatków bez względu na stopień ich realizacji; </w:t>
      </w:r>
    </w:p>
    <w:p w:rsidR="0032666F" w:rsidRPr="00B858EA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24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249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2250" w:author="Ola Darłak" w:date="2014-09-18T08:18:00Z">
            <w:rPr>
              <w:b/>
              <w:sz w:val="24"/>
              <w:szCs w:val="24"/>
            </w:rPr>
          </w:rPrChange>
        </w:rPr>
        <w:t>kolumnie 2</w:t>
      </w:r>
      <w:r w:rsidRPr="00B858EA">
        <w:rPr>
          <w:rFonts w:asciiTheme="minorHAnsi" w:hAnsiTheme="minorHAnsi"/>
          <w:rPrChange w:id="2251" w:author="Ola Darłak" w:date="2014-09-18T08:18:00Z">
            <w:rPr>
              <w:sz w:val="24"/>
              <w:szCs w:val="24"/>
            </w:rPr>
          </w:rPrChange>
        </w:rPr>
        <w:t xml:space="preserve"> należy przedstawić stan realizacji poszczególnych zadań/etapów projektu, według poniższego modelu:</w:t>
      </w:r>
    </w:p>
    <w:p w:rsidR="0032666F" w:rsidRPr="00B858EA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  <w:rPrChange w:id="225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bCs/>
          <w:u w:val="single"/>
          <w:rPrChange w:id="2253" w:author="Ola Darłak" w:date="2014-09-18T08:18:00Z">
            <w:rPr>
              <w:b/>
              <w:bCs/>
              <w:sz w:val="24"/>
              <w:szCs w:val="24"/>
              <w:u w:val="single"/>
            </w:rPr>
          </w:rPrChange>
        </w:rPr>
        <w:t>faza wstępna</w:t>
      </w:r>
      <w:r w:rsidRPr="00B858EA">
        <w:rPr>
          <w:rFonts w:asciiTheme="minorHAnsi" w:hAnsiTheme="minorHAnsi"/>
          <w:rPrChange w:id="2254" w:author="Ola Darłak" w:date="2014-09-18T08:18:00Z">
            <w:rPr>
              <w:sz w:val="24"/>
              <w:szCs w:val="24"/>
            </w:rPr>
          </w:rPrChange>
        </w:rPr>
        <w:t>: 0% - 25,00% realizacji</w:t>
      </w:r>
    </w:p>
    <w:p w:rsidR="0032666F" w:rsidRPr="00B858EA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  <w:rPrChange w:id="225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bCs/>
          <w:u w:val="single"/>
          <w:rPrChange w:id="2256" w:author="Ola Darłak" w:date="2014-09-18T08:18:00Z">
            <w:rPr>
              <w:b/>
              <w:bCs/>
              <w:sz w:val="24"/>
              <w:szCs w:val="24"/>
              <w:u w:val="single"/>
            </w:rPr>
          </w:rPrChange>
        </w:rPr>
        <w:t>realizacja</w:t>
      </w:r>
      <w:r w:rsidRPr="00B858EA">
        <w:rPr>
          <w:rFonts w:asciiTheme="minorHAnsi" w:hAnsiTheme="minorHAnsi"/>
          <w:rPrChange w:id="2257" w:author="Ola Darłak" w:date="2014-09-18T08:18:00Z">
            <w:rPr>
              <w:sz w:val="24"/>
              <w:szCs w:val="24"/>
            </w:rPr>
          </w:rPrChange>
        </w:rPr>
        <w:t>: 25,01 % - 75,00 % realizacji</w:t>
      </w:r>
    </w:p>
    <w:p w:rsidR="0032666F" w:rsidRPr="00B858EA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  <w:rPrChange w:id="225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bCs/>
          <w:u w:val="single"/>
          <w:rPrChange w:id="2259" w:author="Ola Darłak" w:date="2014-09-18T08:18:00Z">
            <w:rPr>
              <w:b/>
              <w:bCs/>
              <w:sz w:val="24"/>
              <w:szCs w:val="24"/>
              <w:u w:val="single"/>
            </w:rPr>
          </w:rPrChange>
        </w:rPr>
        <w:t>faza zaawansowana</w:t>
      </w:r>
      <w:r w:rsidRPr="00B858EA">
        <w:rPr>
          <w:rFonts w:asciiTheme="minorHAnsi" w:hAnsiTheme="minorHAnsi"/>
          <w:u w:val="single"/>
          <w:rPrChange w:id="2260" w:author="Ola Darłak" w:date="2014-09-18T08:18:00Z">
            <w:rPr>
              <w:sz w:val="24"/>
              <w:szCs w:val="24"/>
              <w:u w:val="single"/>
            </w:rPr>
          </w:rPrChange>
        </w:rPr>
        <w:t>:</w:t>
      </w:r>
      <w:r w:rsidRPr="00B858EA">
        <w:rPr>
          <w:rFonts w:asciiTheme="minorHAnsi" w:hAnsiTheme="minorHAnsi"/>
          <w:rPrChange w:id="2261" w:author="Ola Darłak" w:date="2014-09-18T08:18:00Z">
            <w:rPr>
              <w:sz w:val="24"/>
              <w:szCs w:val="24"/>
            </w:rPr>
          </w:rPrChange>
        </w:rPr>
        <w:t xml:space="preserve"> 75,01% - 99,99% realizacji</w:t>
      </w:r>
    </w:p>
    <w:p w:rsidR="0032666F" w:rsidRPr="00B858EA" w:rsidRDefault="0032666F" w:rsidP="009433B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134"/>
        <w:rPr>
          <w:rFonts w:asciiTheme="minorHAnsi" w:hAnsiTheme="minorHAnsi"/>
          <w:rPrChange w:id="226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bCs/>
          <w:u w:val="single"/>
          <w:rPrChange w:id="2263" w:author="Ola Darłak" w:date="2014-09-18T08:18:00Z">
            <w:rPr>
              <w:b/>
              <w:bCs/>
              <w:sz w:val="24"/>
              <w:szCs w:val="24"/>
              <w:u w:val="single"/>
            </w:rPr>
          </w:rPrChange>
        </w:rPr>
        <w:t>zadanie zakończone</w:t>
      </w:r>
      <w:r w:rsidRPr="00B858EA">
        <w:rPr>
          <w:rFonts w:asciiTheme="minorHAnsi" w:hAnsiTheme="minorHAnsi"/>
          <w:u w:val="single"/>
          <w:rPrChange w:id="2264" w:author="Ola Darłak" w:date="2014-09-18T08:18:00Z">
            <w:rPr>
              <w:sz w:val="24"/>
              <w:szCs w:val="24"/>
              <w:u w:val="single"/>
            </w:rPr>
          </w:rPrChange>
        </w:rPr>
        <w:t>:</w:t>
      </w:r>
      <w:r w:rsidRPr="00B858EA">
        <w:rPr>
          <w:rFonts w:asciiTheme="minorHAnsi" w:hAnsiTheme="minorHAnsi"/>
          <w:rPrChange w:id="2265" w:author="Ola Darłak" w:date="2014-09-18T08:18:00Z">
            <w:rPr>
              <w:sz w:val="24"/>
              <w:szCs w:val="24"/>
            </w:rPr>
          </w:rPrChange>
        </w:rPr>
        <w:t xml:space="preserve"> 100% realizacji,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26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267" w:author="Ola Darłak" w:date="2014-09-18T08:18:00Z">
            <w:rPr>
              <w:sz w:val="24"/>
              <w:szCs w:val="24"/>
            </w:rPr>
          </w:rPrChange>
        </w:rPr>
        <w:t xml:space="preserve">przy czym stan realizacji wynika z wartości otrzymanej w kolumnie 7; </w:t>
      </w:r>
    </w:p>
    <w:p w:rsidR="00724286" w:rsidRPr="00724286" w:rsidRDefault="00724286">
      <w:pPr>
        <w:autoSpaceDE w:val="0"/>
        <w:autoSpaceDN w:val="0"/>
        <w:adjustRightInd w:val="0"/>
        <w:spacing w:line="240" w:lineRule="auto"/>
        <w:ind w:left="720"/>
        <w:rPr>
          <w:ins w:id="2268" w:author="Ola Darłak" w:date="2014-09-18T10:26:00Z"/>
          <w:rFonts w:asciiTheme="minorHAnsi" w:hAnsiTheme="minorHAnsi"/>
          <w:b/>
          <w:rPrChange w:id="2269" w:author="Ola Darłak" w:date="2014-09-18T10:26:00Z">
            <w:rPr>
              <w:ins w:id="2270" w:author="Ola Darłak" w:date="2014-09-18T10:26:00Z"/>
              <w:rFonts w:asciiTheme="minorHAnsi" w:hAnsiTheme="minorHAnsi"/>
            </w:rPr>
          </w:rPrChange>
        </w:rPr>
      </w:pPr>
      <w:ins w:id="2271" w:author="Ola Darłak" w:date="2014-09-18T10:26:00Z">
        <w:r>
          <w:rPr>
            <w:rFonts w:asciiTheme="minorHAnsi" w:hAnsiTheme="minorHAnsi"/>
            <w:b/>
          </w:rPr>
          <w:t>UWAGA:</w:t>
        </w:r>
      </w:ins>
    </w:p>
    <w:p w:rsidR="0032666F" w:rsidRPr="00724286" w:rsidRDefault="0032666F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/>
          <w:b/>
          <w:lang w:eastAsia="pl-PL"/>
          <w:rPrChange w:id="2272" w:author="Ola Darłak" w:date="2014-09-18T10:26:00Z">
            <w:rPr>
              <w:sz w:val="24"/>
              <w:szCs w:val="24"/>
              <w:lang w:eastAsia="pl-PL"/>
            </w:rPr>
          </w:rPrChange>
        </w:rPr>
      </w:pPr>
      <w:r w:rsidRPr="00724286">
        <w:rPr>
          <w:rFonts w:asciiTheme="minorHAnsi" w:hAnsiTheme="minorHAnsi"/>
          <w:b/>
          <w:rPrChange w:id="2273" w:author="Ola Darłak" w:date="2014-09-18T10:26:00Z">
            <w:rPr>
              <w:sz w:val="24"/>
              <w:szCs w:val="24"/>
            </w:rPr>
          </w:rPrChange>
        </w:rPr>
        <w:t xml:space="preserve">Ponadto w </w:t>
      </w:r>
      <w:r w:rsidRPr="00724286">
        <w:rPr>
          <w:rFonts w:asciiTheme="minorHAnsi" w:hAnsiTheme="minorHAnsi"/>
          <w:b/>
          <w:bCs/>
          <w:rPrChange w:id="2274" w:author="Ola Darłak" w:date="2014-09-18T10:26:00Z">
            <w:rPr>
              <w:b/>
              <w:bCs/>
              <w:sz w:val="24"/>
              <w:szCs w:val="24"/>
            </w:rPr>
          </w:rPrChange>
        </w:rPr>
        <w:t>kolumnie 2</w:t>
      </w:r>
      <w:r w:rsidRPr="00724286">
        <w:rPr>
          <w:rFonts w:asciiTheme="minorHAnsi" w:hAnsiTheme="minorHAnsi"/>
          <w:b/>
          <w:rPrChange w:id="2275" w:author="Ola Darłak" w:date="2014-09-18T10:26:00Z">
            <w:rPr>
              <w:sz w:val="24"/>
              <w:szCs w:val="24"/>
            </w:rPr>
          </w:rPrChange>
        </w:rPr>
        <w:t xml:space="preserve"> należy umieścić </w:t>
      </w:r>
      <w:r w:rsidRPr="00724286">
        <w:rPr>
          <w:rFonts w:asciiTheme="minorHAnsi" w:hAnsiTheme="minorHAnsi"/>
          <w:b/>
          <w:lang w:eastAsia="pl-PL"/>
          <w:rPrChange w:id="2276" w:author="Ola Darłak" w:date="2014-09-18T10:26:00Z">
            <w:rPr>
              <w:sz w:val="24"/>
              <w:szCs w:val="24"/>
              <w:lang w:eastAsia="pl-PL"/>
            </w:rPr>
          </w:rPrChange>
        </w:rPr>
        <w:t>krótki, hasłowy opis prezentuj</w:t>
      </w:r>
      <w:r w:rsidRPr="00724286">
        <w:rPr>
          <w:rFonts w:asciiTheme="minorHAnsi" w:hAnsiTheme="minorHAnsi" w:cs="TimesNewRoman"/>
          <w:b/>
          <w:lang w:eastAsia="pl-PL"/>
          <w:rPrChange w:id="2277" w:author="Ola Darłak" w:date="2014-09-18T10:26:00Z">
            <w:rPr>
              <w:rFonts w:cs="TimesNewRoman"/>
              <w:sz w:val="24"/>
              <w:szCs w:val="24"/>
              <w:lang w:eastAsia="pl-PL"/>
            </w:rPr>
          </w:rPrChange>
        </w:rPr>
        <w:t>ą</w:t>
      </w:r>
      <w:r w:rsidRPr="00724286">
        <w:rPr>
          <w:rFonts w:asciiTheme="minorHAnsi" w:hAnsiTheme="minorHAnsi"/>
          <w:b/>
          <w:lang w:eastAsia="pl-PL"/>
          <w:rPrChange w:id="2278" w:author="Ola Darłak" w:date="2014-09-18T10:26:00Z">
            <w:rPr>
              <w:sz w:val="24"/>
              <w:szCs w:val="24"/>
              <w:lang w:eastAsia="pl-PL"/>
            </w:rPr>
          </w:rPrChange>
        </w:rPr>
        <w:t>cy stan realizacji poszczególnych zada</w:t>
      </w:r>
      <w:r w:rsidRPr="00724286">
        <w:rPr>
          <w:rFonts w:asciiTheme="minorHAnsi" w:hAnsiTheme="minorHAnsi" w:cs="TimesNewRoman"/>
          <w:b/>
          <w:lang w:eastAsia="pl-PL"/>
          <w:rPrChange w:id="2279" w:author="Ola Darłak" w:date="2014-09-18T10:26:00Z">
            <w:rPr>
              <w:rFonts w:cs="TimesNewRoman"/>
              <w:sz w:val="24"/>
              <w:szCs w:val="24"/>
              <w:lang w:eastAsia="pl-PL"/>
            </w:rPr>
          </w:rPrChange>
        </w:rPr>
        <w:t>ń</w:t>
      </w:r>
      <w:r w:rsidRPr="00724286">
        <w:rPr>
          <w:rFonts w:asciiTheme="minorHAnsi" w:hAnsiTheme="minorHAnsi"/>
          <w:b/>
          <w:lang w:eastAsia="pl-PL"/>
          <w:rPrChange w:id="2280" w:author="Ola Darłak" w:date="2014-09-18T10:26:00Z">
            <w:rPr>
              <w:sz w:val="24"/>
              <w:szCs w:val="24"/>
              <w:lang w:eastAsia="pl-PL"/>
            </w:rPr>
          </w:rPrChange>
        </w:rPr>
        <w:t>/etapów projektu.</w:t>
      </w:r>
    </w:p>
    <w:p w:rsidR="0032666F" w:rsidRPr="00B858EA" w:rsidRDefault="0032666F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/>
          <w:rPrChange w:id="2281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28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283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2284" w:author="Ola Darłak" w:date="2014-09-18T08:18:00Z">
            <w:rPr>
              <w:b/>
              <w:sz w:val="24"/>
              <w:szCs w:val="24"/>
            </w:rPr>
          </w:rPrChange>
        </w:rPr>
        <w:t>kolumnach 3 i 4</w:t>
      </w:r>
      <w:r w:rsidRPr="00B858EA">
        <w:rPr>
          <w:rFonts w:asciiTheme="minorHAnsi" w:hAnsiTheme="minorHAnsi"/>
          <w:rPrChange w:id="2285" w:author="Ola Darłak" w:date="2014-09-18T08:18:00Z">
            <w:rPr>
              <w:sz w:val="24"/>
              <w:szCs w:val="24"/>
            </w:rPr>
          </w:rPrChange>
        </w:rPr>
        <w:t xml:space="preserve"> należy przedstawić odpowiednio dane o wydatkach ogółem </w:t>
      </w:r>
      <w:r w:rsidRPr="00B858EA">
        <w:rPr>
          <w:rFonts w:asciiTheme="minorHAnsi" w:hAnsiTheme="minorHAnsi"/>
          <w:rPrChange w:id="2286" w:author="Ola Darłak" w:date="2014-09-18T08:18:00Z">
            <w:rPr>
              <w:sz w:val="24"/>
              <w:szCs w:val="24"/>
            </w:rPr>
          </w:rPrChange>
        </w:rPr>
        <w:br/>
        <w:t xml:space="preserve">i wydatkach kwalifikowalnych, jakie zgodnie z aktualną treścią </w:t>
      </w:r>
      <w:r w:rsidR="00AC01D1" w:rsidRPr="00B858EA">
        <w:rPr>
          <w:rFonts w:asciiTheme="minorHAnsi" w:hAnsiTheme="minorHAnsi"/>
          <w:rPrChange w:id="2287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288" w:author="Ola Darłak" w:date="2014-09-18T08:18:00Z">
            <w:rPr>
              <w:sz w:val="24"/>
              <w:szCs w:val="24"/>
            </w:rPr>
          </w:rPrChange>
        </w:rPr>
        <w:t>mowy/</w:t>
      </w:r>
      <w:r w:rsidR="00AC01D1" w:rsidRPr="00B858EA">
        <w:rPr>
          <w:rFonts w:asciiTheme="minorHAnsi" w:hAnsiTheme="minorHAnsi"/>
          <w:rPrChange w:id="2289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290" w:author="Ola Darłak" w:date="2014-09-18T08:18:00Z">
            <w:rPr>
              <w:sz w:val="24"/>
              <w:szCs w:val="24"/>
            </w:rPr>
          </w:rPrChange>
        </w:rPr>
        <w:t>chwały/</w:t>
      </w:r>
      <w:r w:rsidR="00AC01D1" w:rsidRPr="00B858EA">
        <w:rPr>
          <w:rFonts w:asciiTheme="minorHAnsi" w:hAnsiTheme="minorHAnsi"/>
          <w:rPrChange w:id="2291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292" w:author="Ola Darłak" w:date="2014-09-18T08:18:00Z">
            <w:rPr>
              <w:sz w:val="24"/>
              <w:szCs w:val="24"/>
            </w:rPr>
          </w:rPrChange>
        </w:rPr>
        <w:t>ecyzji powinny być poniesione w ramach poszczególnych zadań/etapów;</w:t>
      </w:r>
    </w:p>
    <w:p w:rsidR="0032666F" w:rsidRPr="00B858EA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29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294" w:author="Ola Darłak" w:date="2014-09-18T08:18:00Z">
            <w:rPr>
              <w:sz w:val="24"/>
              <w:szCs w:val="24"/>
            </w:rPr>
          </w:rPrChange>
        </w:rPr>
        <w:lastRenderedPageBreak/>
        <w:t xml:space="preserve">w </w:t>
      </w:r>
      <w:r w:rsidRPr="00B858EA">
        <w:rPr>
          <w:rFonts w:asciiTheme="minorHAnsi" w:hAnsiTheme="minorHAnsi"/>
          <w:b/>
          <w:rPrChange w:id="2295" w:author="Ola Darłak" w:date="2014-09-18T08:18:00Z">
            <w:rPr>
              <w:b/>
              <w:sz w:val="24"/>
              <w:szCs w:val="24"/>
            </w:rPr>
          </w:rPrChange>
        </w:rPr>
        <w:t>kolumnach 5 i 6</w:t>
      </w:r>
      <w:r w:rsidRPr="00B858EA">
        <w:rPr>
          <w:rFonts w:asciiTheme="minorHAnsi" w:hAnsiTheme="minorHAnsi"/>
          <w:rPrChange w:id="2296" w:author="Ola Darłak" w:date="2014-09-18T08:18:00Z">
            <w:rPr>
              <w:sz w:val="24"/>
              <w:szCs w:val="24"/>
            </w:rPr>
          </w:rPrChange>
        </w:rPr>
        <w:t xml:space="preserve"> należy podać wydatki ogółem oraz wydatki kwalifikowalne poniesione </w:t>
      </w:r>
      <w:r w:rsidRPr="00B858EA">
        <w:rPr>
          <w:rFonts w:asciiTheme="minorHAnsi" w:hAnsiTheme="minorHAnsi"/>
          <w:rPrChange w:id="2297" w:author="Ola Darłak" w:date="2014-09-18T08:18:00Z">
            <w:rPr>
              <w:sz w:val="24"/>
              <w:szCs w:val="24"/>
            </w:rPr>
          </w:rPrChange>
        </w:rPr>
        <w:br/>
        <w:t>od początku realizacji projektu, z uwzględnieniem wydatków poniesionych w bieżącym okresie rozliczeniowym</w:t>
      </w:r>
      <w:r w:rsidRPr="00B858EA">
        <w:rPr>
          <w:rStyle w:val="Odwoanieprzypisudolnego"/>
          <w:rFonts w:asciiTheme="minorHAnsi" w:hAnsiTheme="minorHAnsi"/>
          <w:rPrChange w:id="2298" w:author="Ola Darłak" w:date="2014-09-18T08:18:00Z">
            <w:rPr>
              <w:rStyle w:val="Odwoanieprzypisudolnego"/>
              <w:sz w:val="24"/>
              <w:szCs w:val="24"/>
            </w:rPr>
          </w:rPrChange>
        </w:rPr>
        <w:footnoteReference w:id="1"/>
      </w:r>
      <w:r w:rsidRPr="00B858EA">
        <w:rPr>
          <w:rFonts w:asciiTheme="minorHAnsi" w:hAnsiTheme="minorHAnsi"/>
          <w:rPrChange w:id="2299" w:author="Ola Darłak" w:date="2014-09-18T08:18:00Z">
            <w:rPr>
              <w:sz w:val="24"/>
              <w:szCs w:val="24"/>
            </w:rPr>
          </w:rPrChange>
        </w:rPr>
        <w:t>;</w:t>
      </w:r>
    </w:p>
    <w:p w:rsidR="0032666F" w:rsidRPr="00B858EA" w:rsidRDefault="0032666F" w:rsidP="009433B8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30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301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2302" w:author="Ola Darłak" w:date="2014-09-18T08:18:00Z">
            <w:rPr>
              <w:b/>
              <w:sz w:val="24"/>
              <w:szCs w:val="24"/>
            </w:rPr>
          </w:rPrChange>
        </w:rPr>
        <w:t>kolumnie 7</w:t>
      </w:r>
      <w:r w:rsidRPr="00B858EA">
        <w:rPr>
          <w:rFonts w:asciiTheme="minorHAnsi" w:hAnsiTheme="minorHAnsi"/>
          <w:rPrChange w:id="2303" w:author="Ola Darłak" w:date="2014-09-18T08:18:00Z">
            <w:rPr>
              <w:sz w:val="24"/>
              <w:szCs w:val="24"/>
            </w:rPr>
          </w:rPrChange>
        </w:rPr>
        <w:t xml:space="preserve"> należy przedstawiać procentową relację wartości z kolumny 6 do wartości </w:t>
      </w:r>
      <w:r w:rsidRPr="00B858EA">
        <w:rPr>
          <w:rFonts w:asciiTheme="minorHAnsi" w:hAnsiTheme="minorHAnsi"/>
          <w:rPrChange w:id="2304" w:author="Ola Darłak" w:date="2014-09-18T08:18:00Z">
            <w:rPr>
              <w:sz w:val="24"/>
              <w:szCs w:val="24"/>
            </w:rPr>
          </w:rPrChange>
        </w:rPr>
        <w:br/>
        <w:t>z kolumny 4 (</w:t>
      </w:r>
      <w:r w:rsidRPr="00B858EA">
        <w:rPr>
          <w:rFonts w:asciiTheme="minorHAnsi" w:hAnsiTheme="minorHAnsi"/>
          <w:b/>
          <w:bCs/>
          <w:rPrChange w:id="2305" w:author="Ola Darłak" w:date="2014-09-18T08:18:00Z">
            <w:rPr>
              <w:b/>
              <w:bCs/>
              <w:sz w:val="24"/>
              <w:szCs w:val="24"/>
            </w:rPr>
          </w:rPrChange>
        </w:rPr>
        <w:t>7=6/4*100%</w:t>
      </w:r>
      <w:r w:rsidRPr="00B858EA">
        <w:rPr>
          <w:rFonts w:asciiTheme="minorHAnsi" w:hAnsiTheme="minorHAnsi"/>
          <w:rPrChange w:id="2306" w:author="Ola Darłak" w:date="2014-09-18T08:18:00Z">
            <w:rPr>
              <w:sz w:val="24"/>
              <w:szCs w:val="24"/>
            </w:rPr>
          </w:rPrChange>
        </w:rPr>
        <w:t>).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49"/>
        <w:rPr>
          <w:rFonts w:asciiTheme="minorHAnsi" w:hAnsiTheme="minorHAnsi"/>
          <w:rPrChange w:id="2307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308" w:author="Ola Darłak" w:date="2014-09-18T08:18:00Z">
            <w:rPr>
              <w:sz w:val="24"/>
              <w:szCs w:val="24"/>
            </w:rPr>
          </w:rPrChange>
        </w:rPr>
        <w:t>W odpowiednich wierszach należy wskazać wydatki poniesione na zakup gruntów oraz mieszkalnictwo, o których mowa w załączniku III do rozporządzenia nr 1828/2006.</w:t>
      </w:r>
    </w:p>
    <w:p w:rsidR="001358D4" w:rsidRPr="00B858EA" w:rsidDel="002D65D7" w:rsidRDefault="0032666F" w:rsidP="001358D4">
      <w:pPr>
        <w:pStyle w:val="Tekstpodstawowywcity2"/>
        <w:rPr>
          <w:del w:id="2309" w:author="Ola Darłak" w:date="2014-09-18T08:36:00Z"/>
          <w:rFonts w:asciiTheme="minorHAnsi" w:hAnsiTheme="minorHAnsi"/>
          <w:rPrChange w:id="2310" w:author="Ola Darłak" w:date="2014-09-18T08:18:00Z">
            <w:rPr>
              <w:del w:id="2311" w:author="Ola Darłak" w:date="2014-09-18T08:36:00Z"/>
              <w:rFonts w:ascii="Calibri" w:hAnsi="Calibri"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312" w:author="Ola Darłak" w:date="2014-09-18T08:18:00Z">
            <w:rPr>
              <w:sz w:val="24"/>
              <w:szCs w:val="24"/>
            </w:rPr>
          </w:rPrChange>
        </w:rPr>
        <w:t>Jednostki realizujące Projekt/Beneficjenci PT RPO</w:t>
      </w:r>
      <w:del w:id="2313" w:author="Ola Darłak" w:date="2014-09-18T10:27:00Z">
        <w:r w:rsidRPr="00B858EA" w:rsidDel="00724286">
          <w:rPr>
            <w:rFonts w:asciiTheme="minorHAnsi" w:hAnsiTheme="minorHAnsi"/>
            <w:rPrChange w:id="2314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rPrChange w:id="2315" w:author="Ola Darłak" w:date="2014-09-18T08:18:00Z">
            <w:rPr>
              <w:sz w:val="24"/>
              <w:szCs w:val="24"/>
            </w:rPr>
          </w:rPrChange>
        </w:rPr>
        <w:t xml:space="preserve"> nie przekazują informacji o wydatkach związanych z kosztami pośrednimi/ogólnymi rozliczanymi ryczałtowo oraz związanych </w:t>
      </w:r>
      <w:r w:rsidRPr="00B858EA">
        <w:rPr>
          <w:rFonts w:asciiTheme="minorHAnsi" w:hAnsiTheme="minorHAnsi"/>
          <w:rPrChange w:id="2316" w:author="Ola Darłak" w:date="2014-09-18T08:18:00Z">
            <w:rPr>
              <w:sz w:val="24"/>
              <w:szCs w:val="24"/>
            </w:rPr>
          </w:rPrChange>
        </w:rPr>
        <w:br/>
        <w:t>z mechanizmem cross-</w:t>
      </w:r>
      <w:proofErr w:type="spellStart"/>
      <w:r w:rsidRPr="00B858EA">
        <w:rPr>
          <w:rFonts w:asciiTheme="minorHAnsi" w:hAnsiTheme="minorHAnsi"/>
          <w:rPrChange w:id="2317" w:author="Ola Darłak" w:date="2014-09-18T08:18:00Z">
            <w:rPr>
              <w:sz w:val="24"/>
              <w:szCs w:val="24"/>
            </w:rPr>
          </w:rPrChange>
        </w:rPr>
        <w:t>financingu</w:t>
      </w:r>
      <w:proofErr w:type="spellEnd"/>
      <w:r w:rsidRPr="00B858EA">
        <w:rPr>
          <w:rFonts w:asciiTheme="minorHAnsi" w:hAnsiTheme="minorHAnsi"/>
          <w:rPrChange w:id="2318" w:author="Ola Darłak" w:date="2014-09-18T08:18:00Z">
            <w:rPr>
              <w:sz w:val="24"/>
              <w:szCs w:val="24"/>
            </w:rPr>
          </w:rPrChange>
        </w:rPr>
        <w:t xml:space="preserve">. </w:t>
      </w:r>
    </w:p>
    <w:p w:rsidR="00453B73" w:rsidRPr="00B858EA" w:rsidRDefault="00453B73" w:rsidP="002D65D7">
      <w:pPr>
        <w:pStyle w:val="Tekstpodstawowywcity2"/>
        <w:rPr>
          <w:rFonts w:asciiTheme="minorHAnsi" w:hAnsiTheme="minorHAnsi"/>
          <w:rPrChange w:id="2319" w:author="Ola Darłak" w:date="2014-09-18T08:18:00Z">
            <w:rPr>
              <w:rFonts w:ascii="Calibri" w:hAnsi="Calibri"/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sz w:val="20"/>
                <w:szCs w:val="20"/>
                <w:rPrChange w:id="2320" w:author="Ola Darłak" w:date="2014-09-18T08:36:00Z">
                  <w:rPr/>
                </w:rPrChange>
              </w:rPr>
            </w:pP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21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Pole na przecięciu wiersza 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22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W tym wydatki poniesione na zakup gruntów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23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i kolumny </w:t>
            </w:r>
            <w:r w:rsidR="001358D4" w:rsidRPr="002D65D7">
              <w:rPr>
                <w:rFonts w:asciiTheme="minorHAnsi" w:hAnsiTheme="minorHAnsi"/>
                <w:snapToGrid w:val="0"/>
                <w:sz w:val="20"/>
                <w:szCs w:val="20"/>
                <w:rPrChange w:id="2324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br/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25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6 (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26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kwalifikowalne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27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) </w:t>
            </w:r>
            <w:r w:rsidR="004E14E5" w:rsidRPr="002D65D7">
              <w:rPr>
                <w:rFonts w:asciiTheme="minorHAnsi" w:hAnsiTheme="minorHAnsi"/>
                <w:snapToGrid w:val="0"/>
                <w:sz w:val="20"/>
                <w:szCs w:val="20"/>
                <w:rPrChange w:id="2328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powinno 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29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odpowiada</w:t>
            </w:r>
            <w:r w:rsidR="004E14E5" w:rsidRPr="002D65D7">
              <w:rPr>
                <w:rFonts w:asciiTheme="minorHAnsi" w:hAnsiTheme="minorHAnsi"/>
                <w:snapToGrid w:val="0"/>
                <w:sz w:val="20"/>
                <w:szCs w:val="20"/>
                <w:rPrChange w:id="2330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ć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31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polu </w:t>
            </w:r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332" w:author="Ola Darłak" w:date="2014-09-18T08:36:00Z">
                  <w:rPr>
                    <w:b/>
                    <w:bCs/>
                    <w:sz w:val="24"/>
                    <w:szCs w:val="24"/>
                  </w:rPr>
                </w:rPrChange>
              </w:rPr>
              <w:t>&lt;Wydatki poniesione na zakup gruntów narastająco&gt;</w:t>
            </w:r>
            <w:r w:rsidR="001358D4" w:rsidRPr="002D65D7">
              <w:rPr>
                <w:rFonts w:asciiTheme="minorHAnsi" w:hAnsiTheme="minorHAnsi"/>
                <w:bCs/>
                <w:sz w:val="20"/>
                <w:szCs w:val="20"/>
                <w:rPrChange w:id="2333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 xml:space="preserve"> </w:t>
            </w:r>
            <w:r w:rsidRPr="002D65D7">
              <w:rPr>
                <w:rFonts w:asciiTheme="minorHAnsi" w:hAnsiTheme="minorHAnsi"/>
                <w:bCs/>
                <w:sz w:val="20"/>
                <w:szCs w:val="20"/>
                <w:rPrChange w:id="2334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>w systemie KSI (SIMIK 07-13).</w:t>
            </w:r>
          </w:p>
        </w:tc>
      </w:tr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sz w:val="20"/>
                <w:szCs w:val="20"/>
                <w:rPrChange w:id="2335" w:author="Ola Darłak" w:date="2014-09-18T08:36:00Z">
                  <w:rPr/>
                </w:rPrChange>
              </w:rPr>
            </w:pP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36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Pole na przecięciu wiersza 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37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Wydatki poniesione na mieszkalnictwo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38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i kolumny </w:t>
            </w:r>
            <w:r w:rsidR="001358D4" w:rsidRPr="002D65D7">
              <w:rPr>
                <w:rFonts w:asciiTheme="minorHAnsi" w:hAnsiTheme="minorHAnsi"/>
                <w:snapToGrid w:val="0"/>
                <w:sz w:val="20"/>
                <w:szCs w:val="20"/>
                <w:rPrChange w:id="2339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br/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40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6 (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41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kwalifikowalne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42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) </w:t>
            </w:r>
            <w:r w:rsidR="00CE30D5" w:rsidRPr="002D65D7">
              <w:rPr>
                <w:rFonts w:asciiTheme="minorHAnsi" w:hAnsiTheme="minorHAnsi"/>
                <w:snapToGrid w:val="0"/>
                <w:sz w:val="20"/>
                <w:szCs w:val="20"/>
                <w:rPrChange w:id="2343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powinno 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44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odpowiada</w:t>
            </w:r>
            <w:r w:rsidR="00CE30D5" w:rsidRPr="002D65D7">
              <w:rPr>
                <w:rFonts w:asciiTheme="minorHAnsi" w:hAnsiTheme="minorHAnsi"/>
                <w:snapToGrid w:val="0"/>
                <w:sz w:val="20"/>
                <w:szCs w:val="20"/>
                <w:rPrChange w:id="2345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ć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46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polu </w:t>
            </w:r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347" w:author="Ola Darłak" w:date="2014-09-18T08:36:00Z">
                  <w:rPr>
                    <w:b/>
                    <w:bCs/>
                    <w:sz w:val="24"/>
                    <w:szCs w:val="24"/>
                  </w:rPr>
                </w:rPrChange>
              </w:rPr>
              <w:t>&lt;Wydatki poniesione na mieszkalnictwo narastająco&gt;</w:t>
            </w:r>
            <w:r w:rsidR="001358D4" w:rsidRPr="002D65D7">
              <w:rPr>
                <w:rFonts w:asciiTheme="minorHAnsi" w:hAnsiTheme="minorHAnsi"/>
                <w:bCs/>
                <w:sz w:val="20"/>
                <w:szCs w:val="20"/>
                <w:rPrChange w:id="2348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 xml:space="preserve"> </w:t>
            </w:r>
            <w:r w:rsidRPr="002D65D7">
              <w:rPr>
                <w:rFonts w:asciiTheme="minorHAnsi" w:hAnsiTheme="minorHAnsi"/>
                <w:bCs/>
                <w:sz w:val="20"/>
                <w:szCs w:val="20"/>
                <w:rPrChange w:id="2349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 xml:space="preserve">w systemie KSI (SIMIK 07-13). </w:t>
            </w:r>
          </w:p>
        </w:tc>
      </w:tr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sz w:val="20"/>
                <w:szCs w:val="20"/>
                <w:rPrChange w:id="2350" w:author="Ola Darłak" w:date="2014-09-18T08:36:00Z">
                  <w:rPr/>
                </w:rPrChange>
              </w:rPr>
            </w:pP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51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Pole na przecięciu wiersza 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52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Wydatki związane z kosztami pośrednimi/ ogólnymi rozliczanymi ryczałtowo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53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i kolumny 6 (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54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kwalifikowalne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55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) </w:t>
            </w:r>
            <w:r w:rsidR="00CE30D5" w:rsidRPr="002D65D7">
              <w:rPr>
                <w:rFonts w:asciiTheme="minorHAnsi" w:hAnsiTheme="minorHAnsi"/>
                <w:snapToGrid w:val="0"/>
                <w:sz w:val="20"/>
                <w:szCs w:val="20"/>
                <w:rPrChange w:id="2356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powinno 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57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odpowiada</w:t>
            </w:r>
            <w:r w:rsidR="00CE30D5" w:rsidRPr="002D65D7">
              <w:rPr>
                <w:rFonts w:asciiTheme="minorHAnsi" w:hAnsiTheme="minorHAnsi"/>
                <w:snapToGrid w:val="0"/>
                <w:sz w:val="20"/>
                <w:szCs w:val="20"/>
                <w:rPrChange w:id="2358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ć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59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polu </w:t>
            </w:r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360" w:author="Ola Darłak" w:date="2014-09-18T08:36:00Z">
                  <w:rPr>
                    <w:b/>
                    <w:bCs/>
                    <w:sz w:val="24"/>
                    <w:szCs w:val="24"/>
                  </w:rPr>
                </w:rPrChange>
              </w:rPr>
              <w:t>&lt;Wydatki rozliczane ryczałtowo narastająco &gt;</w:t>
            </w:r>
            <w:r w:rsidRPr="002D65D7">
              <w:rPr>
                <w:rFonts w:asciiTheme="minorHAnsi" w:hAnsiTheme="minorHAnsi"/>
                <w:bCs/>
                <w:sz w:val="20"/>
                <w:szCs w:val="20"/>
                <w:rPrChange w:id="2361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spacing w:before="120" w:after="12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  <w:rPrChange w:id="2362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63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Pole na przecięciu wiersza 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64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W tym cross-</w:t>
            </w:r>
            <w:proofErr w:type="spellStart"/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65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financing</w:t>
            </w:r>
            <w:proofErr w:type="spellEnd"/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66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i kolumny 6 (</w:t>
            </w:r>
            <w:r w:rsidRPr="002D65D7">
              <w:rPr>
                <w:rFonts w:asciiTheme="minorHAnsi" w:hAnsiTheme="minorHAnsi"/>
                <w:i/>
                <w:snapToGrid w:val="0"/>
                <w:sz w:val="20"/>
                <w:szCs w:val="20"/>
                <w:rPrChange w:id="2367" w:author="Ola Darłak" w:date="2014-09-18T08:36:00Z">
                  <w:rPr>
                    <w:i/>
                    <w:snapToGrid w:val="0"/>
                    <w:sz w:val="24"/>
                    <w:szCs w:val="24"/>
                  </w:rPr>
                </w:rPrChange>
              </w:rPr>
              <w:t>kwalifikowalne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68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) </w:t>
            </w:r>
            <w:r w:rsidR="00CE30D5" w:rsidRPr="002D65D7">
              <w:rPr>
                <w:rFonts w:asciiTheme="minorHAnsi" w:hAnsiTheme="minorHAnsi"/>
                <w:snapToGrid w:val="0"/>
                <w:sz w:val="20"/>
                <w:szCs w:val="20"/>
                <w:rPrChange w:id="2369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powinno 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70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odpowiada</w:t>
            </w:r>
            <w:r w:rsidR="00CE30D5" w:rsidRPr="002D65D7">
              <w:rPr>
                <w:rFonts w:asciiTheme="minorHAnsi" w:hAnsiTheme="minorHAnsi"/>
                <w:snapToGrid w:val="0"/>
                <w:sz w:val="20"/>
                <w:szCs w:val="20"/>
                <w:rPrChange w:id="2371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>ć</w:t>
            </w:r>
            <w:r w:rsidRPr="002D65D7">
              <w:rPr>
                <w:rFonts w:asciiTheme="minorHAnsi" w:hAnsiTheme="minorHAnsi"/>
                <w:snapToGrid w:val="0"/>
                <w:sz w:val="20"/>
                <w:szCs w:val="20"/>
                <w:rPrChange w:id="2372" w:author="Ola Darłak" w:date="2014-09-18T08:36:00Z">
                  <w:rPr>
                    <w:snapToGrid w:val="0"/>
                    <w:sz w:val="24"/>
                    <w:szCs w:val="24"/>
                  </w:rPr>
                </w:rPrChange>
              </w:rPr>
              <w:t xml:space="preserve"> polu </w:t>
            </w:r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373" w:author="Ola Darłak" w:date="2014-09-18T08:36:00Z">
                  <w:rPr>
                    <w:b/>
                    <w:bCs/>
                    <w:sz w:val="24"/>
                    <w:szCs w:val="24"/>
                  </w:rPr>
                </w:rPrChange>
              </w:rPr>
              <w:t>&lt;Wydatki objęte cross-</w:t>
            </w:r>
            <w:proofErr w:type="spellStart"/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374" w:author="Ola Darłak" w:date="2014-09-18T08:36:00Z">
                  <w:rPr>
                    <w:b/>
                    <w:bCs/>
                    <w:sz w:val="24"/>
                    <w:szCs w:val="24"/>
                  </w:rPr>
                </w:rPrChange>
              </w:rPr>
              <w:t>financingiem</w:t>
            </w:r>
            <w:proofErr w:type="spellEnd"/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375" w:author="Ola Darłak" w:date="2014-09-18T08:36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 narastająco&gt; </w:t>
            </w:r>
            <w:r w:rsidRPr="002D65D7">
              <w:rPr>
                <w:rFonts w:asciiTheme="minorHAnsi" w:hAnsiTheme="minorHAnsi"/>
                <w:bCs/>
                <w:sz w:val="20"/>
                <w:szCs w:val="20"/>
                <w:rPrChange w:id="2376" w:author="Ola Darłak" w:date="2014-09-18T08:36:00Z">
                  <w:rPr>
                    <w:bCs/>
                    <w:sz w:val="24"/>
                    <w:szCs w:val="24"/>
                  </w:rPr>
                </w:rPrChange>
              </w:rPr>
              <w:t xml:space="preserve"> w systemie KSI (SIMIK 07-13).</w:t>
            </w:r>
          </w:p>
        </w:tc>
      </w:tr>
    </w:tbl>
    <w:p w:rsidR="0015075B" w:rsidRPr="00B858EA" w:rsidRDefault="0015075B" w:rsidP="00883D96">
      <w:pPr>
        <w:spacing w:line="240" w:lineRule="auto"/>
        <w:ind w:left="0"/>
        <w:rPr>
          <w:rFonts w:asciiTheme="minorHAnsi" w:hAnsiTheme="minorHAnsi"/>
          <w:rPrChange w:id="2377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rPrChange w:id="237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379" w:author="Ola Darłak" w:date="2014-09-18T08:18:00Z">
            <w:rPr>
              <w:b/>
              <w:sz w:val="24"/>
              <w:szCs w:val="24"/>
            </w:rPr>
          </w:rPrChange>
        </w:rPr>
        <w:t>Planowany przebieg rzeczowy realizacji projektu do czasu złożenia kolejnego wniosku</w:t>
      </w:r>
    </w:p>
    <w:p w:rsidR="0032666F" w:rsidRPr="00B858EA" w:rsidRDefault="0032666F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lang w:eastAsia="pl-PL"/>
          <w:rPrChange w:id="2380" w:author="Ola Darłak" w:date="2014-09-18T08:18:00Z">
            <w:rPr>
              <w:sz w:val="24"/>
              <w:szCs w:val="24"/>
              <w:lang w:eastAsia="pl-PL"/>
            </w:rPr>
          </w:rPrChange>
        </w:rPr>
      </w:pPr>
      <w:r w:rsidRPr="00B858EA">
        <w:rPr>
          <w:rFonts w:asciiTheme="minorHAnsi" w:hAnsiTheme="minorHAnsi"/>
          <w:lang w:eastAsia="pl-PL"/>
          <w:rPrChange w:id="2381" w:author="Ola Darłak" w:date="2014-09-18T08:18:00Z">
            <w:rPr>
              <w:sz w:val="24"/>
              <w:szCs w:val="24"/>
              <w:lang w:eastAsia="pl-PL"/>
            </w:rPr>
          </w:rPrChange>
        </w:rPr>
        <w:t>Należy opisać w kilku zdaniach zadania/etapy (itp. w podziale analogicznym do zastosowanego w pkt 14), jakie Jednostka realizująca Projekt/Beneficjent planuje podjąć w ramach realizowanego projektu do czasu złożenia kolejnego wniosku o płatność.</w:t>
      </w:r>
      <w:ins w:id="2382" w:author="Ola Darłak" w:date="2014-09-18T10:28:00Z">
        <w:r w:rsidR="00724286">
          <w:rPr>
            <w:rFonts w:asciiTheme="minorHAnsi" w:hAnsiTheme="minorHAnsi"/>
            <w:lang w:eastAsia="pl-PL"/>
          </w:rPr>
          <w:t xml:space="preserve"> </w:t>
        </w:r>
        <w:r w:rsidR="00724286" w:rsidRPr="00AA307C">
          <w:rPr>
            <w:rFonts w:asciiTheme="minorHAnsi" w:hAnsiTheme="minorHAnsi"/>
            <w:lang w:eastAsia="pl-PL"/>
          </w:rPr>
          <w:t>W przypadku, gdy Jednostka realizująca Projekt/Beneficjent nie planuje przeprowadzenia czynności w ramach wszystkich kategorii wydatków przypisanych do projektu, należy zawrzeć opis dotyczący jedynie tych kategorii wydatków w ramach których zamierza podjąć zadania/etapy/działania. Jeżeli Jednostka realizująca Projekt/Beneficjent nie planuje podjąć żadnych czynności do czasu złożenia kolejnego wniosku o płatność, należy zawrzeć taką informację wraz z podaniem przyczyny.</w:t>
        </w:r>
      </w:ins>
    </w:p>
    <w:p w:rsidR="00CD3792" w:rsidRPr="00B858EA" w:rsidRDefault="00CD3792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lang w:eastAsia="pl-PL"/>
          <w:rPrChange w:id="2383" w:author="Ola Darłak" w:date="2014-09-18T08:18:00Z">
            <w:rPr>
              <w:sz w:val="24"/>
              <w:szCs w:val="24"/>
              <w:lang w:eastAsia="pl-PL"/>
            </w:rPr>
          </w:rPrChange>
        </w:rPr>
      </w:pPr>
    </w:p>
    <w:p w:rsidR="0032666F" w:rsidRPr="00B858EA" w:rsidRDefault="0032666F" w:rsidP="00883D9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rPrChange w:id="238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385" w:author="Ola Darłak" w:date="2014-09-18T08:18:00Z">
            <w:rPr>
              <w:b/>
              <w:sz w:val="24"/>
              <w:szCs w:val="24"/>
            </w:rPr>
          </w:rPrChange>
        </w:rPr>
        <w:t>Wskaźniki realizacji projektu</w:t>
      </w:r>
    </w:p>
    <w:p w:rsidR="0032666F" w:rsidRPr="00B858EA" w:rsidRDefault="0032666F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38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387" w:author="Ola Darłak" w:date="2014-09-18T08:18:00Z">
            <w:rPr>
              <w:sz w:val="24"/>
              <w:szCs w:val="24"/>
            </w:rPr>
          </w:rPrChange>
        </w:rPr>
        <w:t xml:space="preserve">Tabela dotycząca </w:t>
      </w:r>
      <w:r w:rsidRPr="00B858EA">
        <w:rPr>
          <w:rFonts w:asciiTheme="minorHAnsi" w:hAnsiTheme="minorHAnsi"/>
          <w:b/>
          <w:rPrChange w:id="2388" w:author="Ola Darłak" w:date="2014-09-18T08:18:00Z">
            <w:rPr>
              <w:b/>
              <w:sz w:val="24"/>
              <w:szCs w:val="24"/>
            </w:rPr>
          </w:rPrChange>
        </w:rPr>
        <w:t>wskaźników produktu</w:t>
      </w:r>
      <w:r w:rsidRPr="00B858EA">
        <w:rPr>
          <w:rFonts w:asciiTheme="minorHAnsi" w:hAnsiTheme="minorHAnsi"/>
          <w:rPrChange w:id="2389" w:author="Ola Darłak" w:date="2014-09-18T08:18:00Z">
            <w:rPr>
              <w:sz w:val="24"/>
              <w:szCs w:val="24"/>
            </w:rPr>
          </w:rPrChange>
        </w:rPr>
        <w:t xml:space="preserve"> powinna być wypełniania dla każdego wniosku </w:t>
      </w:r>
      <w:r w:rsidRPr="00B858EA">
        <w:rPr>
          <w:rFonts w:asciiTheme="minorHAnsi" w:hAnsiTheme="minorHAnsi"/>
          <w:rPrChange w:id="2390" w:author="Ola Darłak" w:date="2014-09-18T08:18:00Z">
            <w:rPr>
              <w:sz w:val="24"/>
              <w:szCs w:val="24"/>
            </w:rPr>
          </w:rPrChange>
        </w:rPr>
        <w:br/>
        <w:t xml:space="preserve">o płatność, natomiast tabela ze </w:t>
      </w:r>
      <w:r w:rsidRPr="00B858EA">
        <w:rPr>
          <w:rFonts w:asciiTheme="minorHAnsi" w:hAnsiTheme="minorHAnsi"/>
          <w:b/>
          <w:rPrChange w:id="2391" w:author="Ola Darłak" w:date="2014-09-18T08:18:00Z">
            <w:rPr>
              <w:b/>
              <w:sz w:val="24"/>
              <w:szCs w:val="24"/>
            </w:rPr>
          </w:rPrChange>
        </w:rPr>
        <w:t>wskaźnikami rezultatu</w:t>
      </w:r>
      <w:r w:rsidRPr="00B858EA">
        <w:rPr>
          <w:rFonts w:asciiTheme="minorHAnsi" w:hAnsiTheme="minorHAnsi"/>
          <w:rPrChange w:id="2392" w:author="Ola Darłak" w:date="2014-09-18T08:18:00Z">
            <w:rPr>
              <w:sz w:val="24"/>
              <w:szCs w:val="24"/>
            </w:rPr>
          </w:rPrChange>
        </w:rPr>
        <w:t xml:space="preserve"> – wyłącznie dla wniosku o płatność końcową</w:t>
      </w:r>
      <w:r w:rsidR="0082304F" w:rsidRPr="00B858EA">
        <w:rPr>
          <w:rFonts w:asciiTheme="minorHAnsi" w:hAnsiTheme="minorHAnsi"/>
          <w:rPrChange w:id="2393" w:author="Ola Darłak" w:date="2014-09-18T08:18:00Z">
            <w:rPr>
              <w:sz w:val="24"/>
              <w:szCs w:val="24"/>
            </w:rPr>
          </w:rPrChange>
        </w:rPr>
        <w:t xml:space="preserve"> składanego w ramach projektu (pod warunkiem, że Jednostka realizująca Projekt/Beneficjent </w:t>
      </w:r>
      <w:r w:rsidR="0082304F" w:rsidRPr="00B858EA">
        <w:rPr>
          <w:rFonts w:asciiTheme="minorHAnsi" w:hAnsiTheme="minorHAnsi"/>
          <w:rPrChange w:id="2394" w:author="Ola Darłak" w:date="2014-09-18T08:18:00Z">
            <w:rPr>
              <w:sz w:val="24"/>
              <w:szCs w:val="24"/>
            </w:rPr>
          </w:rPrChange>
        </w:rPr>
        <w:lastRenderedPageBreak/>
        <w:t>zadeklarowała dane wskaźni</w:t>
      </w:r>
      <w:r w:rsidR="00C1143C" w:rsidRPr="00B858EA">
        <w:rPr>
          <w:rFonts w:asciiTheme="minorHAnsi" w:hAnsiTheme="minorHAnsi"/>
          <w:rPrChange w:id="2395" w:author="Ola Darłak" w:date="2014-09-18T08:18:00Z">
            <w:rPr>
              <w:sz w:val="24"/>
              <w:szCs w:val="24"/>
            </w:rPr>
          </w:rPrChange>
        </w:rPr>
        <w:t xml:space="preserve">ki we wniosku o dofinansowanie - </w:t>
      </w:r>
      <w:r w:rsidR="0082304F" w:rsidRPr="00B858EA">
        <w:rPr>
          <w:rFonts w:asciiTheme="minorHAnsi" w:hAnsiTheme="minorHAnsi"/>
          <w:rPrChange w:id="2396" w:author="Ola Darłak" w:date="2014-09-18T08:18:00Z">
            <w:rPr>
              <w:sz w:val="24"/>
              <w:szCs w:val="24"/>
            </w:rPr>
          </w:rPrChange>
        </w:rPr>
        <w:t>Planie Działań</w:t>
      </w:r>
      <w:r w:rsidR="002C70BD" w:rsidRPr="00B858EA">
        <w:rPr>
          <w:rFonts w:asciiTheme="minorHAnsi" w:hAnsiTheme="minorHAnsi"/>
          <w:rPrChange w:id="2397" w:author="Ola Darłak" w:date="2014-09-18T08:18:00Z">
            <w:rPr>
              <w:sz w:val="24"/>
              <w:szCs w:val="24"/>
            </w:rPr>
          </w:rPrChange>
        </w:rPr>
        <w:t xml:space="preserve"> oraz w umowie/uchwale/decyzji</w:t>
      </w:r>
      <w:r w:rsidR="0082304F" w:rsidRPr="00B858EA">
        <w:rPr>
          <w:rFonts w:asciiTheme="minorHAnsi" w:hAnsiTheme="minorHAnsi"/>
          <w:rPrChange w:id="2398" w:author="Ola Darłak" w:date="2014-09-18T08:18:00Z">
            <w:rPr>
              <w:sz w:val="24"/>
              <w:szCs w:val="24"/>
            </w:rPr>
          </w:rPrChange>
        </w:rPr>
        <w:t>)</w:t>
      </w:r>
      <w:r w:rsidRPr="00B858EA">
        <w:rPr>
          <w:rFonts w:asciiTheme="minorHAnsi" w:hAnsiTheme="minorHAnsi"/>
          <w:rPrChange w:id="2399" w:author="Ola Darłak" w:date="2014-09-18T08:18:00Z">
            <w:rPr>
              <w:sz w:val="24"/>
              <w:szCs w:val="24"/>
            </w:rPr>
          </w:rPrChange>
        </w:rPr>
        <w:t xml:space="preserve">. </w:t>
      </w:r>
    </w:p>
    <w:p w:rsidR="0032666F" w:rsidRPr="00B858EA" w:rsidRDefault="0032666F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40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401" w:author="Ola Darłak" w:date="2014-09-18T08:18:00Z">
            <w:rPr>
              <w:b/>
              <w:sz w:val="24"/>
              <w:szCs w:val="24"/>
            </w:rPr>
          </w:rPrChange>
        </w:rPr>
        <w:t>16a. Wskaźniki produktu -</w:t>
      </w:r>
      <w:r w:rsidRPr="00B858EA">
        <w:rPr>
          <w:rFonts w:asciiTheme="minorHAnsi" w:hAnsiTheme="minorHAnsi"/>
          <w:rPrChange w:id="2402" w:author="Ola Darłak" w:date="2014-09-18T08:18:00Z">
            <w:rPr>
              <w:sz w:val="24"/>
              <w:szCs w:val="24"/>
            </w:rPr>
          </w:rPrChange>
        </w:rPr>
        <w:t xml:space="preserve"> określają materialne efekty (np. wybudowane budynki i budowle, zrealizowane usługi, zakupiony sprzęt), jakie powstały w wyniku wydatkowania pieniędzy publicznych w okresie realizacji projektu. W tabeli dotyczącej wskaźników produktu należy:</w:t>
      </w:r>
    </w:p>
    <w:p w:rsidR="00772FA2" w:rsidRPr="00B858EA" w:rsidRDefault="0032666F" w:rsidP="001358D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  <w:rPrChange w:id="240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04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405" w:author="Ola Darłak" w:date="2014-09-18T08:18:00Z">
            <w:rPr>
              <w:b/>
              <w:sz w:val="24"/>
              <w:szCs w:val="24"/>
            </w:rPr>
          </w:rPrChange>
        </w:rPr>
        <w:t xml:space="preserve"> kolumnie 1 </w:t>
      </w:r>
      <w:r w:rsidRPr="00B858EA">
        <w:rPr>
          <w:rFonts w:asciiTheme="minorHAnsi" w:hAnsiTheme="minorHAnsi"/>
          <w:rPrChange w:id="2406" w:author="Ola Darłak" w:date="2014-09-18T08:18:00Z">
            <w:rPr>
              <w:sz w:val="24"/>
              <w:szCs w:val="24"/>
            </w:rPr>
          </w:rPrChange>
        </w:rPr>
        <w:t xml:space="preserve">- wykazać wszystkie wskaźniki produktu przypisane do projektu, ujęte we wniosku beneficjenta o dofinansowanie (Plan Działań) i/lub w </w:t>
      </w:r>
      <w:r w:rsidR="00AC01D1" w:rsidRPr="00B858EA">
        <w:rPr>
          <w:rFonts w:asciiTheme="minorHAnsi" w:hAnsiTheme="minorHAnsi"/>
          <w:rPrChange w:id="2407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408" w:author="Ola Darłak" w:date="2014-09-18T08:18:00Z">
            <w:rPr>
              <w:sz w:val="24"/>
              <w:szCs w:val="24"/>
            </w:rPr>
          </w:rPrChange>
        </w:rPr>
        <w:t>mowie/</w:t>
      </w:r>
      <w:r w:rsidR="00AC01D1" w:rsidRPr="00B858EA">
        <w:rPr>
          <w:rFonts w:asciiTheme="minorHAnsi" w:hAnsiTheme="minorHAnsi"/>
          <w:rPrChange w:id="2409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410" w:author="Ola Darłak" w:date="2014-09-18T08:18:00Z">
            <w:rPr>
              <w:sz w:val="24"/>
              <w:szCs w:val="24"/>
            </w:rPr>
          </w:rPrChange>
        </w:rPr>
        <w:t>chwale/</w:t>
      </w:r>
      <w:r w:rsidR="00AC01D1" w:rsidRPr="00B858EA">
        <w:rPr>
          <w:rFonts w:asciiTheme="minorHAnsi" w:hAnsiTheme="minorHAnsi"/>
          <w:rPrChange w:id="2411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412" w:author="Ola Darłak" w:date="2014-09-18T08:18:00Z">
            <w:rPr>
              <w:sz w:val="24"/>
              <w:szCs w:val="24"/>
            </w:rPr>
          </w:rPrChange>
        </w:rPr>
        <w:t>ecyzji</w:t>
      </w:r>
      <w:ins w:id="2413" w:author="Ola Darłak" w:date="2014-09-18T10:30:00Z">
        <w:r w:rsidR="00724286">
          <w:rPr>
            <w:rFonts w:asciiTheme="minorHAnsi" w:hAnsiTheme="minorHAnsi"/>
          </w:rPr>
          <w:t>;</w:t>
        </w:r>
      </w:ins>
      <w:r w:rsidRPr="00B858EA">
        <w:rPr>
          <w:rFonts w:asciiTheme="minorHAnsi" w:hAnsiTheme="minorHAnsi"/>
          <w:rPrChange w:id="2414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32666F" w:rsidRPr="00B858EA" w:rsidRDefault="0032666F" w:rsidP="001358D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  <w:rPrChange w:id="241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16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417" w:author="Ola Darłak" w:date="2014-09-18T08:18:00Z">
            <w:rPr>
              <w:b/>
              <w:sz w:val="24"/>
              <w:szCs w:val="24"/>
            </w:rPr>
          </w:rPrChange>
        </w:rPr>
        <w:t xml:space="preserve"> kolumnie 2 </w:t>
      </w:r>
      <w:r w:rsidRPr="00B858EA">
        <w:rPr>
          <w:rFonts w:asciiTheme="minorHAnsi" w:hAnsiTheme="minorHAnsi"/>
          <w:rPrChange w:id="2418" w:author="Ola Darłak" w:date="2014-09-18T08:18:00Z">
            <w:rPr>
              <w:sz w:val="24"/>
              <w:szCs w:val="24"/>
            </w:rPr>
          </w:rPrChange>
        </w:rPr>
        <w:t>- wpisać jednostkę miary, w której mierzy się dany wskaźnik;</w:t>
      </w:r>
    </w:p>
    <w:p w:rsidR="00772FA2" w:rsidRPr="00B858EA" w:rsidRDefault="0032666F" w:rsidP="001358D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  <w:rPrChange w:id="241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20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2421" w:author="Ola Darłak" w:date="2014-09-18T08:18:00Z">
            <w:rPr>
              <w:b/>
              <w:sz w:val="24"/>
              <w:szCs w:val="24"/>
            </w:rPr>
          </w:rPrChange>
        </w:rPr>
        <w:t xml:space="preserve">kolumnie 3 - </w:t>
      </w:r>
      <w:r w:rsidRPr="00B858EA">
        <w:rPr>
          <w:rFonts w:asciiTheme="minorHAnsi" w:hAnsiTheme="minorHAnsi"/>
          <w:rPrChange w:id="2422" w:author="Ola Darłak" w:date="2014-09-18T08:18:00Z">
            <w:rPr>
              <w:sz w:val="24"/>
              <w:szCs w:val="24"/>
            </w:rPr>
          </w:rPrChange>
        </w:rPr>
        <w:t xml:space="preserve">nie należy dokonywać zmian. Wskazuje </w:t>
      </w:r>
      <w:r w:rsidR="009D6732" w:rsidRPr="00B858EA">
        <w:rPr>
          <w:rFonts w:asciiTheme="minorHAnsi" w:hAnsiTheme="minorHAnsi"/>
          <w:rPrChange w:id="2423" w:author="Ola Darłak" w:date="2014-09-18T08:18:00Z">
            <w:rPr>
              <w:sz w:val="24"/>
              <w:szCs w:val="24"/>
            </w:rPr>
          </w:rPrChange>
        </w:rPr>
        <w:t xml:space="preserve">ona </w:t>
      </w:r>
      <w:r w:rsidRPr="00B858EA">
        <w:rPr>
          <w:rFonts w:asciiTheme="minorHAnsi" w:hAnsiTheme="minorHAnsi"/>
          <w:rPrChange w:id="2424" w:author="Ola Darłak" w:date="2014-09-18T08:18:00Z">
            <w:rPr>
              <w:sz w:val="24"/>
              <w:szCs w:val="24"/>
            </w:rPr>
          </w:rPrChange>
        </w:rPr>
        <w:t xml:space="preserve">wartość </w:t>
      </w:r>
      <w:r w:rsidR="002C70BD" w:rsidRPr="00B858EA">
        <w:rPr>
          <w:rFonts w:asciiTheme="minorHAnsi" w:hAnsiTheme="minorHAnsi"/>
          <w:rPrChange w:id="2425" w:author="Ola Darłak" w:date="2014-09-18T08:18:00Z">
            <w:rPr>
              <w:sz w:val="24"/>
              <w:szCs w:val="24"/>
            </w:rPr>
          </w:rPrChange>
        </w:rPr>
        <w:t xml:space="preserve">bazową </w:t>
      </w:r>
      <w:r w:rsidRPr="00B858EA">
        <w:rPr>
          <w:rFonts w:asciiTheme="minorHAnsi" w:hAnsiTheme="minorHAnsi"/>
          <w:rPrChange w:id="2426" w:author="Ola Darłak" w:date="2014-09-18T08:18:00Z">
            <w:rPr>
              <w:sz w:val="24"/>
              <w:szCs w:val="24"/>
            </w:rPr>
          </w:rPrChange>
        </w:rPr>
        <w:t xml:space="preserve">wskaźnika produktu przed rozpoczęciem realizacji projektu, która </w:t>
      </w:r>
      <w:r w:rsidRPr="00B858EA">
        <w:rPr>
          <w:rFonts w:asciiTheme="minorHAnsi" w:hAnsiTheme="minorHAnsi"/>
          <w:u w:val="single"/>
          <w:rPrChange w:id="2427" w:author="Ola Darłak" w:date="2014-09-18T08:18:00Z">
            <w:rPr>
              <w:sz w:val="24"/>
              <w:szCs w:val="24"/>
              <w:u w:val="single"/>
            </w:rPr>
          </w:rPrChange>
        </w:rPr>
        <w:t>najczęściej</w:t>
      </w:r>
      <w:r w:rsidRPr="00B858EA">
        <w:rPr>
          <w:rFonts w:asciiTheme="minorHAnsi" w:hAnsiTheme="minorHAnsi"/>
          <w:rPrChange w:id="2428" w:author="Ola Darłak" w:date="2014-09-18T08:18:00Z">
            <w:rPr>
              <w:sz w:val="24"/>
              <w:szCs w:val="24"/>
            </w:rPr>
          </w:rPrChange>
        </w:rPr>
        <w:t xml:space="preserve"> wynosi „0” (</w:t>
      </w:r>
      <w:r w:rsidRPr="00B858EA">
        <w:rPr>
          <w:rFonts w:asciiTheme="minorHAnsi" w:hAnsiTheme="minorHAnsi"/>
          <w:i/>
          <w:rPrChange w:id="2429" w:author="Ola Darłak" w:date="2014-09-18T08:18:00Z">
            <w:rPr>
              <w:i/>
              <w:sz w:val="24"/>
              <w:szCs w:val="24"/>
            </w:rPr>
          </w:rPrChange>
        </w:rPr>
        <w:t>zero</w:t>
      </w:r>
      <w:r w:rsidRPr="00B858EA">
        <w:rPr>
          <w:rFonts w:asciiTheme="minorHAnsi" w:hAnsiTheme="minorHAnsi"/>
          <w:rPrChange w:id="2430" w:author="Ola Darłak" w:date="2014-09-18T08:18:00Z">
            <w:rPr>
              <w:sz w:val="24"/>
              <w:szCs w:val="24"/>
            </w:rPr>
          </w:rPrChange>
        </w:rPr>
        <w:t>);</w:t>
      </w:r>
    </w:p>
    <w:p w:rsidR="00772FA2" w:rsidRPr="00B858EA" w:rsidRDefault="009002DC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eastAsia="Calibri" w:hAnsiTheme="minorHAnsi" w:cs="Calibri"/>
          <w:lang w:eastAsia="pl-PL"/>
          <w:rPrChange w:id="2431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</w:pPr>
      <w:r w:rsidRPr="00B858EA">
        <w:rPr>
          <w:rFonts w:asciiTheme="minorHAnsi" w:eastAsia="Calibri" w:hAnsiTheme="minorHAnsi" w:cs="Calibri"/>
          <w:lang w:eastAsia="pl-PL"/>
          <w:rPrChange w:id="2432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Wartości bazowe </w:t>
      </w:r>
      <w:r w:rsidR="009D6732" w:rsidRPr="00B858EA">
        <w:rPr>
          <w:rFonts w:asciiTheme="minorHAnsi" w:eastAsia="Calibri" w:hAnsiTheme="minorHAnsi" w:cs="Calibri"/>
          <w:lang w:eastAsia="pl-PL"/>
          <w:rPrChange w:id="2433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wskaźników o</w:t>
      </w:r>
      <w:r w:rsidRPr="00B858EA">
        <w:rPr>
          <w:rFonts w:asciiTheme="minorHAnsi" w:eastAsia="Calibri" w:hAnsiTheme="minorHAnsi" w:cs="Calibri"/>
          <w:lang w:eastAsia="pl-PL"/>
          <w:rPrChange w:id="2434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brazują początkowe</w:t>
      </w:r>
      <w:r w:rsidR="009D6732" w:rsidRPr="00B858EA">
        <w:rPr>
          <w:rFonts w:asciiTheme="minorHAnsi" w:eastAsia="Calibri" w:hAnsiTheme="minorHAnsi" w:cs="Calibri"/>
          <w:lang w:eastAsia="pl-PL"/>
          <w:rPrChange w:id="2435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 </w:t>
      </w:r>
      <w:r w:rsidRPr="00B858EA">
        <w:rPr>
          <w:rFonts w:asciiTheme="minorHAnsi" w:eastAsia="Calibri" w:hAnsiTheme="minorHAnsi" w:cs="Calibri"/>
          <w:lang w:eastAsia="pl-PL"/>
          <w:rPrChange w:id="2436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wielkości, w stosunku do których dokonuje się pomiaru </w:t>
      </w:r>
      <w:r w:rsidR="009D6732" w:rsidRPr="00B858EA">
        <w:rPr>
          <w:rFonts w:asciiTheme="minorHAnsi" w:eastAsia="Calibri" w:hAnsiTheme="minorHAnsi" w:cs="Calibri"/>
          <w:lang w:eastAsia="pl-PL"/>
          <w:rPrChange w:id="2437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danego </w:t>
      </w:r>
      <w:r w:rsidRPr="00B858EA">
        <w:rPr>
          <w:rFonts w:asciiTheme="minorHAnsi" w:eastAsia="Calibri" w:hAnsiTheme="minorHAnsi" w:cs="Calibri"/>
          <w:lang w:eastAsia="pl-PL"/>
          <w:rPrChange w:id="2438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wskaźnika, dzięki czemu można ocenić efekty</w:t>
      </w:r>
      <w:r w:rsidR="009D6732" w:rsidRPr="00B858EA">
        <w:rPr>
          <w:rFonts w:asciiTheme="minorHAnsi" w:eastAsia="Calibri" w:hAnsiTheme="minorHAnsi" w:cs="Calibri"/>
          <w:lang w:eastAsia="pl-PL"/>
          <w:rPrChange w:id="2439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 </w:t>
      </w:r>
      <w:r w:rsidRPr="00B858EA">
        <w:rPr>
          <w:rFonts w:asciiTheme="minorHAnsi" w:eastAsia="Calibri" w:hAnsiTheme="minorHAnsi" w:cs="Calibri"/>
          <w:lang w:eastAsia="pl-PL"/>
          <w:rPrChange w:id="2440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przyznanego wsparcia. Ponadto są one niezbędne do wyliczenia wartości docelowych, które mają być</w:t>
      </w:r>
      <w:r w:rsidR="009D6732" w:rsidRPr="00B858EA">
        <w:rPr>
          <w:rFonts w:asciiTheme="minorHAnsi" w:eastAsia="Calibri" w:hAnsiTheme="minorHAnsi" w:cs="Calibri"/>
          <w:lang w:eastAsia="pl-PL"/>
          <w:rPrChange w:id="2441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 </w:t>
      </w:r>
      <w:r w:rsidRPr="00B858EA">
        <w:rPr>
          <w:rFonts w:asciiTheme="minorHAnsi" w:eastAsia="Calibri" w:hAnsiTheme="minorHAnsi" w:cs="Calibri"/>
          <w:lang w:eastAsia="pl-PL"/>
          <w:rPrChange w:id="2442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osiągnięte po zakończeniu realizacji projektu i które przyjmowane są szacunkowo przez </w:t>
      </w:r>
      <w:r w:rsidR="009D6732" w:rsidRPr="00B858EA">
        <w:rPr>
          <w:rFonts w:asciiTheme="minorHAnsi" w:eastAsia="Calibri" w:hAnsiTheme="minorHAnsi" w:cs="Calibri"/>
          <w:lang w:eastAsia="pl-PL"/>
          <w:rPrChange w:id="2443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Jednostkę realizującą Projekt/B</w:t>
      </w:r>
      <w:r w:rsidRPr="00B858EA">
        <w:rPr>
          <w:rFonts w:asciiTheme="minorHAnsi" w:eastAsia="Calibri" w:hAnsiTheme="minorHAnsi" w:cs="Calibri"/>
          <w:lang w:eastAsia="pl-PL"/>
          <w:rPrChange w:id="2444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eneficjenta we wniosku o dofinansowanie projektu (</w:t>
      </w:r>
      <w:r w:rsidR="009D6732" w:rsidRPr="00B858EA">
        <w:rPr>
          <w:rFonts w:asciiTheme="minorHAnsi" w:eastAsia="Calibri" w:hAnsiTheme="minorHAnsi" w:cs="Calibri"/>
          <w:lang w:eastAsia="pl-PL"/>
          <w:rPrChange w:id="2445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oraz </w:t>
      </w:r>
      <w:del w:id="2446" w:author="Ola Darłak" w:date="2014-09-18T10:30:00Z">
        <w:r w:rsidR="001358D4" w:rsidRPr="00B858EA" w:rsidDel="00724286">
          <w:rPr>
            <w:rFonts w:asciiTheme="minorHAnsi" w:eastAsia="Calibri" w:hAnsiTheme="minorHAnsi" w:cs="Calibri"/>
            <w:lang w:eastAsia="pl-PL"/>
            <w:rPrChange w:id="2447" w:author="Ola Darłak" w:date="2014-09-18T08:18:00Z">
              <w:rPr>
                <w:rFonts w:eastAsia="Calibri" w:cs="Calibri"/>
                <w:sz w:val="24"/>
                <w:szCs w:val="24"/>
                <w:lang w:eastAsia="pl-PL"/>
              </w:rPr>
            </w:rPrChange>
          </w:rPr>
          <w:br/>
        </w:r>
      </w:del>
      <w:r w:rsidRPr="00B858EA">
        <w:rPr>
          <w:rFonts w:asciiTheme="minorHAnsi" w:eastAsia="Calibri" w:hAnsiTheme="minorHAnsi" w:cs="Calibri"/>
          <w:lang w:eastAsia="pl-PL"/>
          <w:rPrChange w:id="2448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w umowie/uchwale</w:t>
      </w:r>
      <w:r w:rsidR="009D6732" w:rsidRPr="00B858EA">
        <w:rPr>
          <w:rFonts w:asciiTheme="minorHAnsi" w:eastAsia="Calibri" w:hAnsiTheme="minorHAnsi" w:cs="Calibri"/>
          <w:lang w:eastAsia="pl-PL"/>
          <w:rPrChange w:id="2449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>/decyzji</w:t>
      </w:r>
      <w:r w:rsidRPr="00B858EA">
        <w:rPr>
          <w:rFonts w:asciiTheme="minorHAnsi" w:eastAsia="Calibri" w:hAnsiTheme="minorHAnsi" w:cs="Calibri"/>
          <w:lang w:eastAsia="pl-PL"/>
          <w:rPrChange w:id="2450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  <w:t xml:space="preserve">). </w:t>
      </w:r>
    </w:p>
    <w:p w:rsidR="00772FA2" w:rsidRPr="00B858EA" w:rsidRDefault="00F67D0E" w:rsidP="001358D4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eastAsia="Calibri" w:hAnsiTheme="minorHAnsi" w:cs="Calibri"/>
          <w:lang w:eastAsia="pl-PL"/>
          <w:rPrChange w:id="2451" w:author="Ola Darłak" w:date="2014-09-18T08:18:00Z">
            <w:rPr>
              <w:rFonts w:eastAsia="Calibri" w:cs="Calibri"/>
              <w:sz w:val="24"/>
              <w:szCs w:val="24"/>
              <w:lang w:eastAsia="pl-PL"/>
            </w:rPr>
          </w:rPrChange>
        </w:rPr>
      </w:pPr>
      <w:r w:rsidRPr="00B858EA">
        <w:rPr>
          <w:rFonts w:asciiTheme="minorHAnsi" w:hAnsiTheme="minorHAnsi"/>
          <w:rPrChange w:id="2452" w:author="Ola Darłak" w:date="2014-09-18T08:18:00Z">
            <w:rPr>
              <w:sz w:val="24"/>
              <w:szCs w:val="24"/>
            </w:rPr>
          </w:rPrChange>
        </w:rPr>
        <w:t xml:space="preserve">W projektach realizowanych w ramach PT RPO </w:t>
      </w:r>
      <w:del w:id="2453" w:author="Ola Darłak" w:date="2014-09-18T10:31:00Z">
        <w:r w:rsidRPr="00B858EA" w:rsidDel="00DB5F99">
          <w:rPr>
            <w:rFonts w:asciiTheme="minorHAnsi" w:hAnsiTheme="minorHAnsi"/>
            <w:rPrChange w:id="2454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2455" w:author="Ola Darłak" w:date="2014-09-18T08:18:00Z">
            <w:rPr>
              <w:sz w:val="24"/>
              <w:szCs w:val="24"/>
            </w:rPr>
          </w:rPrChange>
        </w:rPr>
        <w:t>, gdzie rokiem bazowym wskaźnika jest rok kalendarzowy, w którym rozpocznie się lub rozpoczęła się rzeczowa realizacja projektu za wartość bazową wskaźnika należy przyjąć wartość „0” (</w:t>
      </w:r>
      <w:r w:rsidR="009002DC" w:rsidRPr="00B858EA">
        <w:rPr>
          <w:rFonts w:asciiTheme="minorHAnsi" w:hAnsiTheme="minorHAnsi"/>
          <w:i/>
          <w:rPrChange w:id="2456" w:author="Ola Darłak" w:date="2014-09-18T08:18:00Z">
            <w:rPr>
              <w:i/>
              <w:sz w:val="24"/>
              <w:szCs w:val="24"/>
            </w:rPr>
          </w:rPrChange>
        </w:rPr>
        <w:t>zero</w:t>
      </w:r>
      <w:r w:rsidRPr="00B858EA">
        <w:rPr>
          <w:rFonts w:asciiTheme="minorHAnsi" w:hAnsiTheme="minorHAnsi"/>
          <w:rPrChange w:id="2457" w:author="Ola Darłak" w:date="2014-09-18T08:18:00Z">
            <w:rPr>
              <w:sz w:val="24"/>
              <w:szCs w:val="24"/>
            </w:rPr>
          </w:rPrChange>
        </w:rPr>
        <w:t>).</w:t>
      </w:r>
    </w:p>
    <w:p w:rsidR="0032666F" w:rsidRPr="00B858EA" w:rsidRDefault="0032666F" w:rsidP="009D6732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firstLine="0"/>
        <w:rPr>
          <w:rFonts w:asciiTheme="minorHAnsi" w:hAnsiTheme="minorHAnsi"/>
          <w:rPrChange w:id="245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59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460" w:author="Ola Darłak" w:date="2014-09-18T08:18:00Z">
            <w:rPr>
              <w:b/>
              <w:sz w:val="24"/>
              <w:szCs w:val="24"/>
            </w:rPr>
          </w:rPrChange>
        </w:rPr>
        <w:t xml:space="preserve"> kolumnie 4</w:t>
      </w:r>
      <w:r w:rsidRPr="00B858EA">
        <w:rPr>
          <w:rFonts w:asciiTheme="minorHAnsi" w:hAnsiTheme="minorHAnsi"/>
          <w:rPrChange w:id="2461" w:author="Ola Darłak" w:date="2014-09-18T08:18:00Z">
            <w:rPr>
              <w:sz w:val="24"/>
              <w:szCs w:val="24"/>
            </w:rPr>
          </w:rPrChange>
        </w:rPr>
        <w:t xml:space="preserve"> - podać wartość wskaźnika, jaką Jednostka realizująca Projekt/Beneficjent zamierza osiągnąć w wyniku wdrożenia projektu. Wartość ta musi być zgodna z wartością docelową wpisaną w </w:t>
      </w:r>
      <w:r w:rsidR="00AC01D1" w:rsidRPr="00B858EA">
        <w:rPr>
          <w:rFonts w:asciiTheme="minorHAnsi" w:hAnsiTheme="minorHAnsi"/>
          <w:rPrChange w:id="246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463" w:author="Ola Darłak" w:date="2014-09-18T08:18:00Z">
            <w:rPr>
              <w:sz w:val="24"/>
              <w:szCs w:val="24"/>
            </w:rPr>
          </w:rPrChange>
        </w:rPr>
        <w:t>mowie/</w:t>
      </w:r>
      <w:r w:rsidR="00AC01D1" w:rsidRPr="00B858EA">
        <w:rPr>
          <w:rFonts w:asciiTheme="minorHAnsi" w:hAnsiTheme="minorHAnsi"/>
          <w:rPrChange w:id="2464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465" w:author="Ola Darłak" w:date="2014-09-18T08:18:00Z">
            <w:rPr>
              <w:sz w:val="24"/>
              <w:szCs w:val="24"/>
            </w:rPr>
          </w:rPrChange>
        </w:rPr>
        <w:t>chwale/</w:t>
      </w:r>
      <w:r w:rsidR="00AC01D1" w:rsidRPr="00B858EA">
        <w:rPr>
          <w:rFonts w:asciiTheme="minorHAnsi" w:hAnsiTheme="minorHAnsi"/>
          <w:rPrChange w:id="2466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467" w:author="Ola Darłak" w:date="2014-09-18T08:18:00Z">
            <w:rPr>
              <w:sz w:val="24"/>
              <w:szCs w:val="24"/>
            </w:rPr>
          </w:rPrChange>
        </w:rPr>
        <w:t>ecyzji;</w:t>
      </w:r>
    </w:p>
    <w:p w:rsidR="0032666F" w:rsidRPr="00B858EA" w:rsidRDefault="0032666F" w:rsidP="009433B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357"/>
        <w:rPr>
          <w:rFonts w:asciiTheme="minorHAnsi" w:hAnsiTheme="minorHAnsi"/>
          <w:rPrChange w:id="246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69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470" w:author="Ola Darłak" w:date="2014-09-18T08:18:00Z">
            <w:rPr>
              <w:b/>
              <w:sz w:val="24"/>
              <w:szCs w:val="24"/>
            </w:rPr>
          </w:rPrChange>
        </w:rPr>
        <w:t xml:space="preserve"> kolumnie 5</w:t>
      </w:r>
      <w:r w:rsidRPr="00B858EA">
        <w:rPr>
          <w:rFonts w:asciiTheme="minorHAnsi" w:hAnsiTheme="minorHAnsi"/>
          <w:rPrChange w:id="2471" w:author="Ola Darłak" w:date="2014-09-18T08:18:00Z">
            <w:rPr>
              <w:sz w:val="24"/>
              <w:szCs w:val="24"/>
            </w:rPr>
          </w:rPrChange>
        </w:rPr>
        <w:t xml:space="preserve"> - określić rzeczywiście osiągnięte materialne efekty: </w:t>
      </w:r>
    </w:p>
    <w:p w:rsidR="0032666F" w:rsidRPr="00B858EA" w:rsidRDefault="0032666F" w:rsidP="009433B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hanging="357"/>
        <w:rPr>
          <w:rFonts w:asciiTheme="minorHAnsi" w:hAnsiTheme="minorHAnsi"/>
          <w:rPrChange w:id="247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73" w:author="Ola Darłak" w:date="2014-09-18T08:18:00Z">
            <w:rPr>
              <w:sz w:val="24"/>
              <w:szCs w:val="24"/>
            </w:rPr>
          </w:rPrChange>
        </w:rPr>
        <w:t>od początku realizacji projektu (w przypadku pierwszego wniosku o płatność – wartość kolumny 5 równa się wartości w kolumnie 6)</w:t>
      </w:r>
      <w:r w:rsidR="00AC01D1" w:rsidRPr="00B858EA">
        <w:rPr>
          <w:rFonts w:asciiTheme="minorHAnsi" w:hAnsiTheme="minorHAnsi"/>
          <w:rPrChange w:id="2474" w:author="Ola Darłak" w:date="2014-09-18T08:18:00Z">
            <w:rPr>
              <w:sz w:val="24"/>
              <w:szCs w:val="24"/>
            </w:rPr>
          </w:rPrChange>
        </w:rPr>
        <w:t>;</w:t>
      </w:r>
    </w:p>
    <w:p w:rsidR="0032666F" w:rsidRPr="00B858EA" w:rsidRDefault="0032666F" w:rsidP="009433B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071" w:hanging="357"/>
        <w:rPr>
          <w:rFonts w:asciiTheme="minorHAnsi" w:hAnsiTheme="minorHAnsi"/>
          <w:rPrChange w:id="247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76" w:author="Ola Darłak" w:date="2014-09-18T08:18:00Z">
            <w:rPr>
              <w:sz w:val="24"/>
              <w:szCs w:val="24"/>
            </w:rPr>
          </w:rPrChange>
        </w:rPr>
        <w:t xml:space="preserve">lub w bieżącym okresie sprawozdawczym (różnica wartości kolumny 6 z bieżącego </w:t>
      </w:r>
      <w:r w:rsidRPr="00B858EA">
        <w:rPr>
          <w:rFonts w:asciiTheme="minorHAnsi" w:hAnsiTheme="minorHAnsi"/>
          <w:rPrChange w:id="2477" w:author="Ola Darłak" w:date="2014-09-18T08:18:00Z">
            <w:rPr>
              <w:sz w:val="24"/>
              <w:szCs w:val="24"/>
            </w:rPr>
          </w:rPrChange>
        </w:rPr>
        <w:br/>
        <w:t xml:space="preserve">i poprzedniego wniosku o płatność); </w:t>
      </w:r>
    </w:p>
    <w:p w:rsidR="0032666F" w:rsidRPr="00B858EA" w:rsidRDefault="0032666F" w:rsidP="009433B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47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79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480" w:author="Ola Darłak" w:date="2014-09-18T08:18:00Z">
            <w:rPr>
              <w:b/>
              <w:sz w:val="24"/>
              <w:szCs w:val="24"/>
            </w:rPr>
          </w:rPrChange>
        </w:rPr>
        <w:t xml:space="preserve"> kolumnie 6 - </w:t>
      </w:r>
      <w:r w:rsidRPr="00B858EA">
        <w:rPr>
          <w:rFonts w:asciiTheme="minorHAnsi" w:hAnsiTheme="minorHAnsi"/>
          <w:rPrChange w:id="2481" w:author="Ola Darłak" w:date="2014-09-18T08:18:00Z">
            <w:rPr>
              <w:sz w:val="24"/>
              <w:szCs w:val="24"/>
            </w:rPr>
          </w:rPrChange>
        </w:rPr>
        <w:t xml:space="preserve">wykazać wartość wskaźnika osiągniętą od początku realizacji projektu (suma wartości z kolumny 6 poprzedniego wniosku i kolumny 5 bieżącego wniosku </w:t>
      </w:r>
      <w:r w:rsidRPr="00B858EA">
        <w:rPr>
          <w:rFonts w:asciiTheme="minorHAnsi" w:hAnsiTheme="minorHAnsi"/>
          <w:rPrChange w:id="2482" w:author="Ola Darłak" w:date="2014-09-18T08:18:00Z">
            <w:rPr>
              <w:sz w:val="24"/>
              <w:szCs w:val="24"/>
            </w:rPr>
          </w:rPrChange>
        </w:rPr>
        <w:br/>
        <w:t>o płatność);</w:t>
      </w:r>
    </w:p>
    <w:p w:rsidR="0032666F" w:rsidRPr="00B858EA" w:rsidRDefault="0032666F" w:rsidP="00423323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/>
          <w:rPrChange w:id="248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84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2485" w:author="Ola Darłak" w:date="2014-09-18T08:18:00Z">
            <w:rPr>
              <w:b/>
              <w:sz w:val="24"/>
              <w:szCs w:val="24"/>
            </w:rPr>
          </w:rPrChange>
        </w:rPr>
        <w:t>kolumnie 7</w:t>
      </w:r>
      <w:r w:rsidRPr="00B858EA">
        <w:rPr>
          <w:rFonts w:asciiTheme="minorHAnsi" w:hAnsiTheme="minorHAnsi"/>
          <w:rPrChange w:id="2486" w:author="Ola Darłak" w:date="2014-09-18T08:18:00Z">
            <w:rPr>
              <w:sz w:val="24"/>
              <w:szCs w:val="24"/>
            </w:rPr>
          </w:rPrChange>
        </w:rPr>
        <w:t xml:space="preserve"> - stopień realizacji wskaźnika obliczany jest na podstawie formuły: </w:t>
      </w:r>
      <w:r w:rsidRPr="00B858EA">
        <w:rPr>
          <w:rFonts w:asciiTheme="minorHAnsi" w:hAnsiTheme="minorHAnsi"/>
          <w:b/>
          <w:rPrChange w:id="2487" w:author="Ola Darłak" w:date="2014-09-18T08:18:00Z">
            <w:rPr>
              <w:b/>
              <w:sz w:val="24"/>
              <w:szCs w:val="24"/>
            </w:rPr>
          </w:rPrChange>
        </w:rPr>
        <w:t>7=(6/4)*100.</w:t>
      </w:r>
    </w:p>
    <w:p w:rsidR="00423323" w:rsidRPr="00B858EA" w:rsidRDefault="00423323" w:rsidP="00423323">
      <w:pPr>
        <w:autoSpaceDE w:val="0"/>
        <w:autoSpaceDN w:val="0"/>
        <w:adjustRightInd w:val="0"/>
        <w:spacing w:line="240" w:lineRule="auto"/>
        <w:ind w:left="349"/>
        <w:rPr>
          <w:rFonts w:asciiTheme="minorHAnsi" w:hAnsiTheme="minorHAnsi"/>
          <w:rPrChange w:id="2488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423323">
      <w:pPr>
        <w:autoSpaceDE w:val="0"/>
        <w:autoSpaceDN w:val="0"/>
        <w:adjustRightInd w:val="0"/>
        <w:spacing w:after="120" w:line="240" w:lineRule="auto"/>
        <w:ind w:left="349"/>
        <w:rPr>
          <w:rFonts w:asciiTheme="minorHAnsi" w:hAnsiTheme="minorHAnsi"/>
          <w:rPrChange w:id="248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490" w:author="Ola Darłak" w:date="2014-09-18T08:18:00Z">
            <w:rPr>
              <w:b/>
              <w:sz w:val="24"/>
              <w:szCs w:val="24"/>
            </w:rPr>
          </w:rPrChange>
        </w:rPr>
        <w:t xml:space="preserve">16b. Wskaźniki rezultatu </w:t>
      </w:r>
      <w:r w:rsidRPr="00B858EA">
        <w:rPr>
          <w:rFonts w:asciiTheme="minorHAnsi" w:hAnsiTheme="minorHAnsi"/>
          <w:rPrChange w:id="2491" w:author="Ola Darłak" w:date="2014-09-18T08:18:00Z">
            <w:rPr>
              <w:sz w:val="24"/>
              <w:szCs w:val="24"/>
            </w:rPr>
          </w:rPrChange>
        </w:rPr>
        <w:t xml:space="preserve">- opisują zmiany w sytuacji beneficjenta, jego otoczeniu bądź ostatecznych odbiorców, jakie nastąpiły w wyniku zrealizowania projektu. Jednostka realizująca Projekt/Beneficjent wykazuje wskaźniki rezultatu jedynie we wniosku o płatność końcową: </w:t>
      </w:r>
    </w:p>
    <w:p w:rsidR="0032666F" w:rsidRPr="00B858EA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49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493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494" w:author="Ola Darłak" w:date="2014-09-18T08:18:00Z">
            <w:rPr>
              <w:b/>
              <w:sz w:val="24"/>
              <w:szCs w:val="24"/>
            </w:rPr>
          </w:rPrChange>
        </w:rPr>
        <w:t xml:space="preserve"> kolumnie 1 </w:t>
      </w:r>
      <w:r w:rsidRPr="00B858EA">
        <w:rPr>
          <w:rFonts w:asciiTheme="minorHAnsi" w:hAnsiTheme="minorHAnsi"/>
          <w:rPrChange w:id="2495" w:author="Ola Darłak" w:date="2014-09-18T08:18:00Z">
            <w:rPr>
              <w:sz w:val="24"/>
              <w:szCs w:val="24"/>
            </w:rPr>
          </w:rPrChange>
        </w:rPr>
        <w:t xml:space="preserve">- należy wykazać wszystkie wskaźniki rezultatu przypisane do projektu (ujęte we wniosku </w:t>
      </w:r>
      <w:r w:rsidR="00AC01D1" w:rsidRPr="00B858EA">
        <w:rPr>
          <w:rFonts w:asciiTheme="minorHAnsi" w:hAnsiTheme="minorHAnsi"/>
          <w:rPrChange w:id="2496" w:author="Ola Darłak" w:date="2014-09-18T08:18:00Z">
            <w:rPr>
              <w:sz w:val="24"/>
              <w:szCs w:val="24"/>
            </w:rPr>
          </w:rPrChange>
        </w:rPr>
        <w:t>b</w:t>
      </w:r>
      <w:r w:rsidRPr="00B858EA">
        <w:rPr>
          <w:rFonts w:asciiTheme="minorHAnsi" w:hAnsiTheme="minorHAnsi"/>
          <w:rPrChange w:id="2497" w:author="Ola Darłak" w:date="2014-09-18T08:18:00Z">
            <w:rPr>
              <w:sz w:val="24"/>
              <w:szCs w:val="24"/>
            </w:rPr>
          </w:rPrChange>
        </w:rPr>
        <w:t xml:space="preserve">eneficjenta o dofinansowanie (Planie Działań) i/lub </w:t>
      </w:r>
      <w:r w:rsidRPr="00B858EA">
        <w:rPr>
          <w:rFonts w:asciiTheme="minorHAnsi" w:hAnsiTheme="minorHAnsi"/>
          <w:rPrChange w:id="2498" w:author="Ola Darłak" w:date="2014-09-18T08:18:00Z">
            <w:rPr>
              <w:sz w:val="24"/>
              <w:szCs w:val="24"/>
            </w:rPr>
          </w:rPrChange>
        </w:rPr>
        <w:br/>
        <w:t xml:space="preserve">w </w:t>
      </w:r>
      <w:r w:rsidR="00AC01D1" w:rsidRPr="00B858EA">
        <w:rPr>
          <w:rFonts w:asciiTheme="minorHAnsi" w:hAnsiTheme="minorHAnsi"/>
          <w:rPrChange w:id="2499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500" w:author="Ola Darłak" w:date="2014-09-18T08:18:00Z">
            <w:rPr>
              <w:sz w:val="24"/>
              <w:szCs w:val="24"/>
            </w:rPr>
          </w:rPrChange>
        </w:rPr>
        <w:t>mowie/</w:t>
      </w:r>
      <w:r w:rsidR="00AC01D1" w:rsidRPr="00B858EA">
        <w:rPr>
          <w:rFonts w:asciiTheme="minorHAnsi" w:hAnsiTheme="minorHAnsi"/>
          <w:rPrChange w:id="2501" w:author="Ola Darłak" w:date="2014-09-18T08:18:00Z">
            <w:rPr>
              <w:sz w:val="24"/>
              <w:szCs w:val="24"/>
            </w:rPr>
          </w:rPrChange>
        </w:rPr>
        <w:t>z</w:t>
      </w:r>
      <w:r w:rsidRPr="00B858EA">
        <w:rPr>
          <w:rFonts w:asciiTheme="minorHAnsi" w:hAnsiTheme="minorHAnsi"/>
          <w:rPrChange w:id="2502" w:author="Ola Darłak" w:date="2014-09-18T08:18:00Z">
            <w:rPr>
              <w:sz w:val="24"/>
              <w:szCs w:val="24"/>
            </w:rPr>
          </w:rPrChange>
        </w:rPr>
        <w:t>obowiązaniu/</w:t>
      </w:r>
      <w:r w:rsidR="00AC01D1" w:rsidRPr="00B858EA">
        <w:rPr>
          <w:rFonts w:asciiTheme="minorHAnsi" w:hAnsiTheme="minorHAnsi"/>
          <w:rPrChange w:id="2503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504" w:author="Ola Darłak" w:date="2014-09-18T08:18:00Z">
            <w:rPr>
              <w:sz w:val="24"/>
              <w:szCs w:val="24"/>
            </w:rPr>
          </w:rPrChange>
        </w:rPr>
        <w:t>ecyzji), w ramach którego składany jest wniosek o płatność;</w:t>
      </w:r>
    </w:p>
    <w:p w:rsidR="0032666F" w:rsidRPr="00B858EA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50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06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507" w:author="Ola Darłak" w:date="2014-09-18T08:18:00Z">
            <w:rPr>
              <w:b/>
              <w:sz w:val="24"/>
              <w:szCs w:val="24"/>
            </w:rPr>
          </w:rPrChange>
        </w:rPr>
        <w:t xml:space="preserve"> kolumnie  2 - </w:t>
      </w:r>
      <w:r w:rsidRPr="00B858EA">
        <w:rPr>
          <w:rFonts w:asciiTheme="minorHAnsi" w:hAnsiTheme="minorHAnsi"/>
          <w:rPrChange w:id="2508" w:author="Ola Darłak" w:date="2014-09-18T08:18:00Z">
            <w:rPr>
              <w:sz w:val="24"/>
              <w:szCs w:val="24"/>
            </w:rPr>
          </w:rPrChange>
        </w:rPr>
        <w:t>należy wpisać jednostkę miary, w której mierzy się dany wskaźnik;</w:t>
      </w:r>
    </w:p>
    <w:p w:rsidR="0032666F" w:rsidRPr="00B858EA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50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10" w:author="Ola Darłak" w:date="2014-09-18T08:18:00Z">
            <w:rPr>
              <w:sz w:val="24"/>
              <w:szCs w:val="24"/>
            </w:rPr>
          </w:rPrChange>
        </w:rPr>
        <w:lastRenderedPageBreak/>
        <w:t>w</w:t>
      </w:r>
      <w:r w:rsidRPr="00B858EA">
        <w:rPr>
          <w:rFonts w:asciiTheme="minorHAnsi" w:hAnsiTheme="minorHAnsi"/>
          <w:b/>
          <w:rPrChange w:id="2511" w:author="Ola Darłak" w:date="2014-09-18T08:18:00Z">
            <w:rPr>
              <w:b/>
              <w:sz w:val="24"/>
              <w:szCs w:val="24"/>
            </w:rPr>
          </w:rPrChange>
        </w:rPr>
        <w:t xml:space="preserve"> kolumnie  3 </w:t>
      </w:r>
      <w:r w:rsidRPr="00B858EA">
        <w:rPr>
          <w:rFonts w:asciiTheme="minorHAnsi" w:hAnsiTheme="minorHAnsi"/>
          <w:rPrChange w:id="2512" w:author="Ola Darłak" w:date="2014-09-18T08:18:00Z">
            <w:rPr>
              <w:sz w:val="24"/>
              <w:szCs w:val="24"/>
            </w:rPr>
          </w:rPrChange>
        </w:rPr>
        <w:t xml:space="preserve">– należy wskazać wartość </w:t>
      </w:r>
      <w:r w:rsidR="00CE30D5" w:rsidRPr="00B858EA">
        <w:rPr>
          <w:rFonts w:asciiTheme="minorHAnsi" w:hAnsiTheme="minorHAnsi"/>
          <w:rPrChange w:id="2513" w:author="Ola Darłak" w:date="2014-09-18T08:18:00Z">
            <w:rPr>
              <w:sz w:val="24"/>
              <w:szCs w:val="24"/>
            </w:rPr>
          </w:rPrChange>
        </w:rPr>
        <w:t xml:space="preserve">bazową </w:t>
      </w:r>
      <w:r w:rsidRPr="00B858EA">
        <w:rPr>
          <w:rFonts w:asciiTheme="minorHAnsi" w:hAnsiTheme="minorHAnsi"/>
          <w:rPrChange w:id="2514" w:author="Ola Darłak" w:date="2014-09-18T08:18:00Z">
            <w:rPr>
              <w:sz w:val="24"/>
              <w:szCs w:val="24"/>
            </w:rPr>
          </w:rPrChange>
        </w:rPr>
        <w:t>wskaźnika przed rozpoczęciem realizacji projektu</w:t>
      </w:r>
      <w:r w:rsidR="009C3C5F" w:rsidRPr="00B858EA">
        <w:rPr>
          <w:rFonts w:asciiTheme="minorHAnsi" w:hAnsiTheme="minorHAnsi"/>
          <w:rPrChange w:id="2515" w:author="Ola Darłak" w:date="2014-09-18T08:18:00Z">
            <w:rPr>
              <w:sz w:val="24"/>
              <w:szCs w:val="24"/>
            </w:rPr>
          </w:rPrChange>
        </w:rPr>
        <w:t xml:space="preserve"> (patrz pkt 16a, </w:t>
      </w:r>
      <w:proofErr w:type="spellStart"/>
      <w:r w:rsidR="009C3C5F" w:rsidRPr="00B858EA">
        <w:rPr>
          <w:rFonts w:asciiTheme="minorHAnsi" w:hAnsiTheme="minorHAnsi"/>
          <w:rPrChange w:id="2516" w:author="Ola Darłak" w:date="2014-09-18T08:18:00Z">
            <w:rPr>
              <w:sz w:val="24"/>
              <w:szCs w:val="24"/>
            </w:rPr>
          </w:rPrChange>
        </w:rPr>
        <w:t>ppkt</w:t>
      </w:r>
      <w:proofErr w:type="spellEnd"/>
      <w:r w:rsidR="009C3C5F" w:rsidRPr="00B858EA">
        <w:rPr>
          <w:rFonts w:asciiTheme="minorHAnsi" w:hAnsiTheme="minorHAnsi"/>
          <w:rPrChange w:id="2517" w:author="Ola Darłak" w:date="2014-09-18T08:18:00Z">
            <w:rPr>
              <w:sz w:val="24"/>
              <w:szCs w:val="24"/>
            </w:rPr>
          </w:rPrChange>
        </w:rPr>
        <w:t xml:space="preserve"> 3)</w:t>
      </w:r>
      <w:r w:rsidRPr="00B858EA">
        <w:rPr>
          <w:rFonts w:asciiTheme="minorHAnsi" w:hAnsiTheme="minorHAnsi"/>
          <w:rPrChange w:id="2518" w:author="Ola Darłak" w:date="2014-09-18T08:18:00Z">
            <w:rPr>
              <w:sz w:val="24"/>
              <w:szCs w:val="24"/>
            </w:rPr>
          </w:rPrChange>
        </w:rPr>
        <w:t>;</w:t>
      </w:r>
    </w:p>
    <w:p w:rsidR="0032666F" w:rsidRPr="00B858EA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rPrChange w:id="251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20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b/>
          <w:rPrChange w:id="2521" w:author="Ola Darłak" w:date="2014-09-18T08:18:00Z">
            <w:rPr>
              <w:b/>
              <w:sz w:val="24"/>
              <w:szCs w:val="24"/>
            </w:rPr>
          </w:rPrChange>
        </w:rPr>
        <w:t xml:space="preserve"> kolumnie 4 </w:t>
      </w:r>
      <w:r w:rsidRPr="00B858EA">
        <w:rPr>
          <w:rFonts w:asciiTheme="minorHAnsi" w:hAnsiTheme="minorHAnsi"/>
          <w:rPrChange w:id="2522" w:author="Ola Darłak" w:date="2014-09-18T08:18:00Z">
            <w:rPr>
              <w:sz w:val="24"/>
              <w:szCs w:val="24"/>
            </w:rPr>
          </w:rPrChange>
        </w:rPr>
        <w:t xml:space="preserve">– należy wskazać wartość, jaką Jednostka realizująca Projekt/Beneficjent zamierza osiągnąć w wyniku wdrożenia projektu. Wartość ta musi być zgodna z wartością docelową określoną we wniosku o dofinansowanie (Planie Działań) i/lub w załączniku do </w:t>
      </w:r>
      <w:r w:rsidR="00AC01D1" w:rsidRPr="00B858EA">
        <w:rPr>
          <w:rFonts w:asciiTheme="minorHAnsi" w:hAnsiTheme="minorHAnsi"/>
          <w:rPrChange w:id="252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524" w:author="Ola Darłak" w:date="2014-09-18T08:18:00Z">
            <w:rPr>
              <w:sz w:val="24"/>
              <w:szCs w:val="24"/>
            </w:rPr>
          </w:rPrChange>
        </w:rPr>
        <w:t>mowy/</w:t>
      </w:r>
      <w:r w:rsidR="00AC01D1" w:rsidRPr="00B858EA">
        <w:rPr>
          <w:rFonts w:asciiTheme="minorHAnsi" w:hAnsiTheme="minorHAnsi"/>
          <w:rPrChange w:id="252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526" w:author="Ola Darłak" w:date="2014-09-18T08:18:00Z">
            <w:rPr>
              <w:sz w:val="24"/>
              <w:szCs w:val="24"/>
            </w:rPr>
          </w:rPrChange>
        </w:rPr>
        <w:t>chwały/</w:t>
      </w:r>
      <w:r w:rsidR="00AC01D1" w:rsidRPr="00B858EA">
        <w:rPr>
          <w:rFonts w:asciiTheme="minorHAnsi" w:hAnsiTheme="minorHAnsi"/>
          <w:rPrChange w:id="2527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528" w:author="Ola Darłak" w:date="2014-09-18T08:18:00Z">
            <w:rPr>
              <w:sz w:val="24"/>
              <w:szCs w:val="24"/>
            </w:rPr>
          </w:rPrChange>
        </w:rPr>
        <w:t>ecyzji;</w:t>
      </w:r>
    </w:p>
    <w:p w:rsidR="0032666F" w:rsidRPr="00B858EA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b/>
          <w:rPrChange w:id="2529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530" w:author="Ola Darłak" w:date="2014-09-18T08:18:00Z">
            <w:rPr>
              <w:b/>
              <w:sz w:val="24"/>
              <w:szCs w:val="24"/>
            </w:rPr>
          </w:rPrChange>
        </w:rPr>
        <w:t xml:space="preserve">kolumna 5 </w:t>
      </w:r>
      <w:r w:rsidRPr="00B858EA">
        <w:rPr>
          <w:rFonts w:asciiTheme="minorHAnsi" w:hAnsiTheme="minorHAnsi"/>
          <w:rPrChange w:id="2531" w:author="Ola Darłak" w:date="2014-09-18T08:18:00Z">
            <w:rPr>
              <w:sz w:val="24"/>
              <w:szCs w:val="24"/>
            </w:rPr>
          </w:rPrChange>
        </w:rPr>
        <w:t>- określa rzeczywiście osiągnięte materialne efekty jakie wystąpiły w wyniku zrealizowania projektu. Jednostka realizująca Projekt/Beneficjent wpisuje wartość, jaka będzie osiągnięta w momencie zakończenia projektu bądź w okresie bezpośrednio następującym po tym terminie (w zależności od specyfiki wskaźnika – jednak okres ten nie powinien być dłuższy niż 1 rok, z wyjątkiem horyzontalnych wskaźników kluczowych, służących do pomiaru liczby nowoutworzonych miejsc pracy);</w:t>
      </w:r>
    </w:p>
    <w:p w:rsidR="0032666F" w:rsidRPr="00B858EA" w:rsidRDefault="0032666F" w:rsidP="009433B8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Theme="minorHAnsi" w:hAnsiTheme="minorHAnsi"/>
          <w:b/>
          <w:rPrChange w:id="2532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33" w:author="Ola Darłak" w:date="2014-09-18T08:18:00Z">
            <w:rPr>
              <w:sz w:val="24"/>
              <w:szCs w:val="24"/>
            </w:rPr>
          </w:rPrChange>
        </w:rPr>
        <w:t xml:space="preserve">w </w:t>
      </w:r>
      <w:r w:rsidRPr="00B858EA">
        <w:rPr>
          <w:rFonts w:asciiTheme="minorHAnsi" w:hAnsiTheme="minorHAnsi"/>
          <w:b/>
          <w:rPrChange w:id="2534" w:author="Ola Darłak" w:date="2014-09-18T08:18:00Z">
            <w:rPr>
              <w:b/>
              <w:sz w:val="24"/>
              <w:szCs w:val="24"/>
            </w:rPr>
          </w:rPrChange>
        </w:rPr>
        <w:t xml:space="preserve">kolumnie 6 - </w:t>
      </w:r>
      <w:r w:rsidRPr="00B858EA">
        <w:rPr>
          <w:rFonts w:asciiTheme="minorHAnsi" w:hAnsiTheme="minorHAnsi"/>
          <w:rPrChange w:id="2535" w:author="Ola Darłak" w:date="2014-09-18T08:18:00Z">
            <w:rPr>
              <w:sz w:val="24"/>
              <w:szCs w:val="24"/>
            </w:rPr>
          </w:rPrChange>
        </w:rPr>
        <w:t>stopień realizacji wskaźnika obliczany jest na podstawie formuły:</w:t>
      </w:r>
      <w:r w:rsidRPr="00B858EA">
        <w:rPr>
          <w:rFonts w:asciiTheme="minorHAnsi" w:hAnsiTheme="minorHAnsi"/>
          <w:rPrChange w:id="2536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b/>
          <w:rPrChange w:id="2537" w:author="Ola Darłak" w:date="2014-09-18T08:18:00Z">
            <w:rPr>
              <w:b/>
              <w:sz w:val="24"/>
              <w:szCs w:val="24"/>
            </w:rPr>
          </w:rPrChange>
        </w:rPr>
        <w:t>6=((5-3)/(4-3))*100.</w:t>
      </w:r>
    </w:p>
    <w:p w:rsidR="00DB5F99" w:rsidRDefault="009002DC">
      <w:pPr>
        <w:autoSpaceDE w:val="0"/>
        <w:autoSpaceDN w:val="0"/>
        <w:adjustRightInd w:val="0"/>
        <w:spacing w:line="240" w:lineRule="auto"/>
        <w:ind w:left="426"/>
        <w:rPr>
          <w:ins w:id="2538" w:author="Ola Darłak" w:date="2014-09-18T10:31:00Z"/>
          <w:rFonts w:asciiTheme="minorHAnsi" w:hAnsiTheme="minorHAnsi"/>
        </w:rPr>
        <w:pPrChange w:id="2539" w:author="Ola Darłak" w:date="2014-09-18T10:31:00Z">
          <w:pPr>
            <w:autoSpaceDE w:val="0"/>
            <w:autoSpaceDN w:val="0"/>
            <w:adjustRightInd w:val="0"/>
            <w:spacing w:after="120" w:line="240" w:lineRule="auto"/>
            <w:ind w:left="426"/>
          </w:pPr>
        </w:pPrChange>
      </w:pPr>
      <w:r w:rsidRPr="00B858EA">
        <w:rPr>
          <w:rFonts w:asciiTheme="minorHAnsi" w:hAnsiTheme="minorHAnsi"/>
          <w:b/>
          <w:rPrChange w:id="2540" w:author="Ola Darłak" w:date="2014-09-18T08:18:00Z">
            <w:rPr>
              <w:b/>
              <w:sz w:val="24"/>
              <w:szCs w:val="24"/>
            </w:rPr>
          </w:rPrChange>
        </w:rPr>
        <w:t>U</w:t>
      </w:r>
      <w:ins w:id="2541" w:author="Ola Darłak" w:date="2014-09-18T10:32:00Z">
        <w:r w:rsidR="00DB5F99">
          <w:rPr>
            <w:rFonts w:asciiTheme="minorHAnsi" w:hAnsiTheme="minorHAnsi"/>
            <w:b/>
          </w:rPr>
          <w:t>WAGA</w:t>
        </w:r>
      </w:ins>
      <w:del w:id="2542" w:author="Ola Darłak" w:date="2014-09-18T10:32:00Z">
        <w:r w:rsidRPr="00B858EA" w:rsidDel="00DB5F99">
          <w:rPr>
            <w:rFonts w:asciiTheme="minorHAnsi" w:hAnsiTheme="minorHAnsi"/>
            <w:b/>
            <w:rPrChange w:id="2543" w:author="Ola Darłak" w:date="2014-09-18T08:18:00Z">
              <w:rPr>
                <w:b/>
                <w:sz w:val="24"/>
                <w:szCs w:val="24"/>
              </w:rPr>
            </w:rPrChange>
          </w:rPr>
          <w:delText>waga</w:delText>
        </w:r>
      </w:del>
      <w:r w:rsidRPr="00B858EA">
        <w:rPr>
          <w:rFonts w:asciiTheme="minorHAnsi" w:hAnsiTheme="minorHAnsi"/>
          <w:b/>
          <w:rPrChange w:id="2544" w:author="Ola Darłak" w:date="2014-09-18T08:18:00Z">
            <w:rPr>
              <w:b/>
              <w:sz w:val="24"/>
              <w:szCs w:val="24"/>
            </w:rPr>
          </w:rPrChange>
        </w:rPr>
        <w:t>:</w:t>
      </w:r>
      <w:r w:rsidR="00CE30D5" w:rsidRPr="00B858EA">
        <w:rPr>
          <w:rFonts w:asciiTheme="minorHAnsi" w:hAnsiTheme="minorHAnsi"/>
          <w:rPrChange w:id="2545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4121C1" w:rsidRPr="00DB5F99" w:rsidRDefault="0032666F" w:rsidP="001358D4">
      <w:pPr>
        <w:autoSpaceDE w:val="0"/>
        <w:autoSpaceDN w:val="0"/>
        <w:adjustRightInd w:val="0"/>
        <w:spacing w:after="120" w:line="240" w:lineRule="auto"/>
        <w:ind w:left="426"/>
        <w:rPr>
          <w:rFonts w:asciiTheme="minorHAnsi" w:hAnsiTheme="minorHAnsi"/>
          <w:b/>
          <w:rPrChange w:id="2546" w:author="Ola Darłak" w:date="2014-09-18T10:31:00Z">
            <w:rPr>
              <w:sz w:val="24"/>
              <w:szCs w:val="24"/>
            </w:rPr>
          </w:rPrChange>
        </w:rPr>
      </w:pPr>
      <w:r w:rsidRPr="00DB5F99">
        <w:rPr>
          <w:rFonts w:asciiTheme="minorHAnsi" w:hAnsiTheme="minorHAnsi"/>
          <w:b/>
          <w:rPrChange w:id="2547" w:author="Ola Darłak" w:date="2014-09-18T10:31:00Z">
            <w:rPr>
              <w:sz w:val="24"/>
              <w:szCs w:val="24"/>
            </w:rPr>
          </w:rPrChange>
        </w:rPr>
        <w:t>W przypadku określenia jednostki miary wskaźnika rezultatu jako %, należy podać jednocześnie wartość zmiany wyrażoną w liczbach bezwzględnych, w celu umożliwienia oceny stopnia osiągnięcia zakładanych wskaźników.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  <w:rPrChange w:id="2548" w:author="Ola Darłak" w:date="2014-09-18T08:37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2549" w:author="Ola Darłak" w:date="2014-09-18T08:37:00Z">
                  <w:rPr>
                    <w:sz w:val="24"/>
                    <w:szCs w:val="24"/>
                  </w:rPr>
                </w:rPrChange>
              </w:rPr>
              <w:t xml:space="preserve">Punkt 16 koresponduje z blokiem </w:t>
            </w:r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550" w:author="Ola Darłak" w:date="2014-09-18T08:37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&lt;postęp rzeczowy&gt; </w:t>
            </w:r>
            <w:r w:rsidRPr="002D65D7">
              <w:rPr>
                <w:rFonts w:asciiTheme="minorHAnsi" w:hAnsiTheme="minorHAnsi"/>
                <w:sz w:val="20"/>
                <w:szCs w:val="20"/>
                <w:rPrChange w:id="2551" w:author="Ola Darłak" w:date="2014-09-18T08:37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2D65D7">
              <w:rPr>
                <w:rFonts w:asciiTheme="minorHAnsi" w:hAnsiTheme="minorHAnsi"/>
                <w:i/>
                <w:iCs/>
                <w:sz w:val="20"/>
                <w:szCs w:val="20"/>
                <w:rPrChange w:id="2552" w:author="Ola Darłak" w:date="2014-09-18T08:37:00Z">
                  <w:rPr>
                    <w:i/>
                    <w:iCs/>
                    <w:sz w:val="24"/>
                    <w:szCs w:val="24"/>
                  </w:rPr>
                </w:rPrChange>
              </w:rPr>
              <w:t>wnioski o płatność</w:t>
            </w:r>
            <w:r w:rsidRPr="002D65D7">
              <w:rPr>
                <w:rFonts w:asciiTheme="minorHAnsi" w:hAnsiTheme="minorHAnsi"/>
                <w:sz w:val="20"/>
                <w:szCs w:val="20"/>
                <w:rPrChange w:id="2553" w:author="Ola Darłak" w:date="2014-09-18T08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Pr="002D65D7">
              <w:rPr>
                <w:rFonts w:asciiTheme="minorHAnsi" w:hAnsiTheme="minorHAnsi"/>
                <w:sz w:val="20"/>
                <w:szCs w:val="20"/>
                <w:rPrChange w:id="2554" w:author="Ola Darłak" w:date="2014-09-18T08:37:00Z">
                  <w:rPr>
                    <w:sz w:val="24"/>
                    <w:szCs w:val="24"/>
                  </w:rPr>
                </w:rPrChange>
              </w:rPr>
              <w:br/>
              <w:t>w systemie KSI (SIMIK 07-13).</w:t>
            </w:r>
          </w:p>
        </w:tc>
      </w:tr>
    </w:tbl>
    <w:p w:rsidR="0032666F" w:rsidRPr="00B858EA" w:rsidRDefault="0032666F" w:rsidP="00423323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rPrChange w:id="2555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rPrChange w:id="255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557" w:author="Ola Darłak" w:date="2014-09-18T08:18:00Z">
            <w:rPr>
              <w:b/>
              <w:sz w:val="24"/>
              <w:szCs w:val="24"/>
            </w:rPr>
          </w:rPrChange>
        </w:rPr>
        <w:t>Informacja na temat problemów napotkanych w trakcie realizacji projektu, zadań planowanych, a niezrealizowanych w okresie objętym wnioskiem, oraz przyczyn ewentualnego nieosiągnięcia zakładanego w projekcie poziomu wskaźników</w:t>
      </w:r>
    </w:p>
    <w:p w:rsidR="0032666F" w:rsidRPr="00B858EA" w:rsidRDefault="0032666F" w:rsidP="00DE429E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255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59" w:author="Ola Darłak" w:date="2014-09-18T08:18:00Z">
            <w:rPr>
              <w:sz w:val="24"/>
              <w:szCs w:val="24"/>
            </w:rPr>
          </w:rPrChange>
        </w:rPr>
        <w:t xml:space="preserve">Należy przedstawić w kilku zdaniach informację o ewentualnych problemach napotkanych </w:t>
      </w:r>
      <w:r w:rsidRPr="00B858EA">
        <w:rPr>
          <w:rFonts w:asciiTheme="minorHAnsi" w:hAnsiTheme="minorHAnsi"/>
          <w:rPrChange w:id="2560" w:author="Ola Darłak" w:date="2014-09-18T08:18:00Z">
            <w:rPr>
              <w:sz w:val="24"/>
              <w:szCs w:val="24"/>
            </w:rPr>
          </w:rPrChange>
        </w:rPr>
        <w:br/>
        <w:t xml:space="preserve">w trakcie realizacji projektu w okresie objętym wnioskiem o płatność (np. problemy </w:t>
      </w:r>
      <w:r w:rsidRPr="00B858EA">
        <w:rPr>
          <w:rFonts w:asciiTheme="minorHAnsi" w:hAnsiTheme="minorHAnsi"/>
          <w:rPrChange w:id="2561" w:author="Ola Darłak" w:date="2014-09-18T08:18:00Z">
            <w:rPr>
              <w:sz w:val="24"/>
              <w:szCs w:val="24"/>
            </w:rPr>
          </w:rPrChange>
        </w:rPr>
        <w:br/>
        <w:t xml:space="preserve">w zakresie stosowania ustawy Prawo zamówień publicznych), zadaniach planowanych do realizacji a niezrealizowanych w tymże okresie, wraz z podaniem powodów odstąpienia przez Jednostkę realizującą Projekt/Beneficjenta od realizacji określonych zadań bądź wskazaniem przyczyn zewnętrznych, uniemożliwiających realizację konkretnych zadań. 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562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63" w:author="Ola Darłak" w:date="2014-09-18T08:18:00Z">
            <w:rPr>
              <w:sz w:val="24"/>
              <w:szCs w:val="24"/>
            </w:rPr>
          </w:rPrChange>
        </w:rPr>
        <w:t xml:space="preserve">W przypadku wniosku o płatność końcową, należy umieścić </w:t>
      </w:r>
      <w:r w:rsidRPr="00B858EA">
        <w:rPr>
          <w:rFonts w:asciiTheme="minorHAnsi" w:hAnsiTheme="minorHAnsi"/>
          <w:b/>
          <w:u w:val="single"/>
          <w:rPrChange w:id="2564" w:author="Ola Darłak" w:date="2014-09-18T08:18:00Z">
            <w:rPr>
              <w:b/>
              <w:sz w:val="24"/>
              <w:szCs w:val="24"/>
              <w:u w:val="single"/>
            </w:rPr>
          </w:rPrChange>
        </w:rPr>
        <w:t>dodatkowo komentarz</w:t>
      </w:r>
      <w:r w:rsidRPr="00B858EA">
        <w:rPr>
          <w:rFonts w:asciiTheme="minorHAnsi" w:hAnsiTheme="minorHAnsi"/>
          <w:rPrChange w:id="2565" w:author="Ola Darłak" w:date="2014-09-18T08:18:00Z">
            <w:rPr>
              <w:sz w:val="24"/>
              <w:szCs w:val="24"/>
            </w:rPr>
          </w:rPrChange>
        </w:rPr>
        <w:t xml:space="preserve"> odnośnie zrealizowania wskaźników, wraz z podaniem przyczyn ewentualnego nieosiągnięcia założonego w projekcie poziomu wskaźników.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256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567" w:author="Ola Darłak" w:date="2014-09-18T08:18:00Z">
            <w:rPr>
              <w:sz w:val="24"/>
              <w:szCs w:val="24"/>
            </w:rPr>
          </w:rPrChange>
        </w:rPr>
        <w:t>W przypadku</w:t>
      </w:r>
      <w:r w:rsidRPr="00B858EA">
        <w:rPr>
          <w:rFonts w:asciiTheme="minorHAnsi" w:hAnsiTheme="minorHAnsi"/>
          <w:b/>
          <w:rPrChange w:id="2568" w:author="Ola Darłak" w:date="2014-09-18T08:18:00Z">
            <w:rPr>
              <w:b/>
              <w:sz w:val="24"/>
              <w:szCs w:val="24"/>
            </w:rPr>
          </w:rPrChange>
        </w:rPr>
        <w:t xml:space="preserve"> braku problemów</w:t>
      </w:r>
      <w:r w:rsidRPr="00B858EA">
        <w:rPr>
          <w:rFonts w:asciiTheme="minorHAnsi" w:hAnsiTheme="minorHAnsi"/>
          <w:rPrChange w:id="2569" w:author="Ola Darłak" w:date="2014-09-18T08:18:00Z">
            <w:rPr>
              <w:sz w:val="24"/>
              <w:szCs w:val="24"/>
            </w:rPr>
          </w:rPrChange>
        </w:rPr>
        <w:t xml:space="preserve"> w trakcie realizacji projektu należy w tej pozycji zawrzeć odpowiednią informację (np. poprzez adnotację „brak problemów”, „nie stwierdzono problemów” itp.)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570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571" w:author="Ola Darłak" w:date="2014-09-18T08:18:00Z">
            <w:rPr>
              <w:b/>
              <w:sz w:val="24"/>
              <w:szCs w:val="24"/>
            </w:rPr>
          </w:rPrChange>
        </w:rPr>
        <w:t xml:space="preserve">Dodatkowo w poz. 17 należy podać </w:t>
      </w:r>
      <w:r w:rsidRPr="00B858EA">
        <w:rPr>
          <w:rFonts w:asciiTheme="minorHAnsi" w:hAnsiTheme="minorHAnsi"/>
          <w:rPrChange w:id="2572" w:author="Ola Darłak" w:date="2014-09-18T08:18:00Z">
            <w:rPr>
              <w:sz w:val="24"/>
              <w:szCs w:val="24"/>
            </w:rPr>
          </w:rPrChange>
        </w:rPr>
        <w:t xml:space="preserve">(poprzez zaznaczenie odpowiedniego pola), czy </w:t>
      </w:r>
      <w:r w:rsidRPr="00B858EA">
        <w:rPr>
          <w:rFonts w:asciiTheme="minorHAnsi" w:hAnsiTheme="minorHAnsi"/>
          <w:rPrChange w:id="2573" w:author="Ola Darłak" w:date="2014-09-18T08:18:00Z">
            <w:rPr>
              <w:sz w:val="24"/>
              <w:szCs w:val="24"/>
            </w:rPr>
          </w:rPrChange>
        </w:rPr>
        <w:br/>
        <w:t xml:space="preserve">w okresie objętym kolejnym wnioskiem o płatność, Jednostka realizująca Projekt/Beneficjent zidentyfikował potencjalne problemy i utrudnienia, które mogą się pojawić w związku z realizacją projektu i które mogą znacząco wpłynąć na jego realizację. </w:t>
      </w:r>
      <w:r w:rsidR="001358D4" w:rsidRPr="00B858EA">
        <w:rPr>
          <w:rFonts w:asciiTheme="minorHAnsi" w:hAnsiTheme="minorHAnsi"/>
          <w:rPrChange w:id="2574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2575" w:author="Ola Darłak" w:date="2014-09-18T08:18:00Z">
            <w:rPr>
              <w:sz w:val="24"/>
              <w:szCs w:val="24"/>
            </w:rPr>
          </w:rPrChange>
        </w:rPr>
        <w:lastRenderedPageBreak/>
        <w:t>W przypadku zidentyfikowania potencjalnych problemów/utrudnień, tj. zaznaczenia pola „</w:t>
      </w:r>
      <w:r w:rsidRPr="00B858EA">
        <w:rPr>
          <w:rFonts w:asciiTheme="minorHAnsi" w:hAnsiTheme="minorHAnsi"/>
          <w:b/>
          <w:i/>
          <w:rPrChange w:id="2576" w:author="Ola Darłak" w:date="2014-09-18T08:18:00Z">
            <w:rPr>
              <w:b/>
              <w:i/>
              <w:sz w:val="24"/>
              <w:szCs w:val="24"/>
            </w:rPr>
          </w:rPrChange>
        </w:rPr>
        <w:t>Tak</w:t>
      </w:r>
      <w:r w:rsidRPr="00B858EA">
        <w:rPr>
          <w:rFonts w:asciiTheme="minorHAnsi" w:hAnsiTheme="minorHAnsi"/>
          <w:rPrChange w:id="2577" w:author="Ola Darłak" w:date="2014-09-18T08:18:00Z">
            <w:rPr>
              <w:sz w:val="24"/>
              <w:szCs w:val="24"/>
            </w:rPr>
          </w:rPrChange>
        </w:rPr>
        <w:t xml:space="preserve">”, należy je </w:t>
      </w:r>
      <w:r w:rsidRPr="00B858EA">
        <w:rPr>
          <w:rFonts w:asciiTheme="minorHAnsi" w:hAnsiTheme="minorHAnsi"/>
          <w:u w:val="single"/>
          <w:rPrChange w:id="2578" w:author="Ola Darłak" w:date="2014-09-18T08:18:00Z">
            <w:rPr>
              <w:sz w:val="24"/>
              <w:szCs w:val="24"/>
              <w:u w:val="single"/>
            </w:rPr>
          </w:rPrChange>
        </w:rPr>
        <w:t>wymienić</w:t>
      </w:r>
      <w:r w:rsidRPr="00B858EA">
        <w:rPr>
          <w:rFonts w:asciiTheme="minorHAnsi" w:hAnsiTheme="minorHAnsi"/>
          <w:rPrChange w:id="2579" w:author="Ola Darłak" w:date="2014-09-18T08:18:00Z">
            <w:rPr>
              <w:sz w:val="24"/>
              <w:szCs w:val="24"/>
            </w:rPr>
          </w:rPrChange>
        </w:rPr>
        <w:t xml:space="preserve"> oraz krótko </w:t>
      </w:r>
      <w:r w:rsidRPr="00B858EA">
        <w:rPr>
          <w:rFonts w:asciiTheme="minorHAnsi" w:hAnsiTheme="minorHAnsi"/>
          <w:u w:val="single"/>
          <w:rPrChange w:id="2580" w:author="Ola Darłak" w:date="2014-09-18T08:18:00Z">
            <w:rPr>
              <w:sz w:val="24"/>
              <w:szCs w:val="24"/>
              <w:u w:val="single"/>
            </w:rPr>
          </w:rPrChange>
        </w:rPr>
        <w:t>opisać środki zaradcze</w:t>
      </w:r>
      <w:r w:rsidRPr="00B858EA">
        <w:rPr>
          <w:rFonts w:asciiTheme="minorHAnsi" w:hAnsiTheme="minorHAnsi"/>
          <w:rPrChange w:id="2581" w:author="Ola Darłak" w:date="2014-09-18T08:18:00Z">
            <w:rPr>
              <w:sz w:val="24"/>
              <w:szCs w:val="24"/>
            </w:rPr>
          </w:rPrChange>
        </w:rPr>
        <w:t>, jakie Jednostka realizująca Projekt/Beneficjent zamierza powziąć, w celu ich eliminacji.</w:t>
      </w:r>
    </w:p>
    <w:p w:rsidR="00CD3792" w:rsidRPr="00B858EA" w:rsidDel="002D65D7" w:rsidRDefault="00CD3792">
      <w:pPr>
        <w:autoSpaceDE w:val="0"/>
        <w:autoSpaceDN w:val="0"/>
        <w:adjustRightInd w:val="0"/>
        <w:spacing w:line="240" w:lineRule="auto"/>
        <w:ind w:left="0"/>
        <w:rPr>
          <w:del w:id="2582" w:author="Ola Darłak" w:date="2014-09-18T08:37:00Z"/>
          <w:rFonts w:asciiTheme="minorHAnsi" w:hAnsiTheme="minorHAnsi"/>
          <w:rPrChange w:id="2583" w:author="Ola Darłak" w:date="2014-09-18T08:18:00Z">
            <w:rPr>
              <w:del w:id="2584" w:author="Ola Darłak" w:date="2014-09-18T08:37:00Z"/>
              <w:sz w:val="24"/>
              <w:szCs w:val="24"/>
            </w:rPr>
          </w:rPrChange>
        </w:rPr>
        <w:pPrChange w:id="2585" w:author="Ola Darłak" w:date="2014-09-18T08:37:00Z">
          <w:pPr>
            <w:autoSpaceDE w:val="0"/>
            <w:autoSpaceDN w:val="0"/>
            <w:adjustRightInd w:val="0"/>
            <w:spacing w:line="240" w:lineRule="auto"/>
            <w:ind w:left="357"/>
          </w:pPr>
        </w:pPrChange>
      </w:pPr>
    </w:p>
    <w:p w:rsidR="00453B73" w:rsidRPr="00B858EA" w:rsidDel="002D65D7" w:rsidRDefault="00453B73">
      <w:pPr>
        <w:autoSpaceDE w:val="0"/>
        <w:autoSpaceDN w:val="0"/>
        <w:adjustRightInd w:val="0"/>
        <w:spacing w:line="240" w:lineRule="auto"/>
        <w:ind w:left="0"/>
        <w:rPr>
          <w:del w:id="2586" w:author="Ola Darłak" w:date="2014-09-18T08:37:00Z"/>
          <w:rFonts w:asciiTheme="minorHAnsi" w:hAnsiTheme="minorHAnsi"/>
          <w:rPrChange w:id="2587" w:author="Ola Darłak" w:date="2014-09-18T08:18:00Z">
            <w:rPr>
              <w:del w:id="2588" w:author="Ola Darłak" w:date="2014-09-18T08:37:00Z"/>
              <w:sz w:val="24"/>
              <w:szCs w:val="24"/>
            </w:rPr>
          </w:rPrChange>
        </w:rPr>
        <w:pPrChange w:id="2589" w:author="Ola Darłak" w:date="2014-09-18T08:37:00Z">
          <w:pPr>
            <w:autoSpaceDE w:val="0"/>
            <w:autoSpaceDN w:val="0"/>
            <w:adjustRightInd w:val="0"/>
            <w:spacing w:line="240" w:lineRule="auto"/>
            <w:ind w:left="357"/>
          </w:pPr>
        </w:pPrChange>
      </w:pPr>
    </w:p>
    <w:p w:rsidR="00453B73" w:rsidRPr="00B858EA" w:rsidDel="002D65D7" w:rsidRDefault="00453B73">
      <w:pPr>
        <w:autoSpaceDE w:val="0"/>
        <w:autoSpaceDN w:val="0"/>
        <w:adjustRightInd w:val="0"/>
        <w:spacing w:line="240" w:lineRule="auto"/>
        <w:ind w:left="0"/>
        <w:rPr>
          <w:del w:id="2590" w:author="Ola Darłak" w:date="2014-09-18T08:37:00Z"/>
          <w:rFonts w:asciiTheme="minorHAnsi" w:hAnsiTheme="minorHAnsi"/>
          <w:rPrChange w:id="2591" w:author="Ola Darłak" w:date="2014-09-18T08:18:00Z">
            <w:rPr>
              <w:del w:id="2592" w:author="Ola Darłak" w:date="2014-09-18T08:37:00Z"/>
              <w:sz w:val="24"/>
              <w:szCs w:val="24"/>
            </w:rPr>
          </w:rPrChange>
        </w:rPr>
        <w:pPrChange w:id="2593" w:author="Ola Darłak" w:date="2014-09-18T08:37:00Z">
          <w:pPr>
            <w:autoSpaceDE w:val="0"/>
            <w:autoSpaceDN w:val="0"/>
            <w:adjustRightInd w:val="0"/>
            <w:spacing w:line="240" w:lineRule="auto"/>
            <w:ind w:left="357"/>
          </w:pPr>
        </w:pPrChange>
      </w:pPr>
    </w:p>
    <w:p w:rsidR="00453B73" w:rsidRPr="00B858EA" w:rsidRDefault="00453B73" w:rsidP="00CD3792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594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rPrChange w:id="259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596" w:author="Ola Darłak" w:date="2014-09-18T08:18:00Z">
            <w:rPr>
              <w:b/>
              <w:sz w:val="24"/>
              <w:szCs w:val="24"/>
            </w:rPr>
          </w:rPrChange>
        </w:rPr>
        <w:t>Harmonogram wydatków/</w:t>
      </w:r>
      <w:r w:rsidR="00967BA7" w:rsidRPr="00B858EA">
        <w:rPr>
          <w:rFonts w:asciiTheme="minorHAnsi" w:hAnsiTheme="minorHAnsi"/>
          <w:b/>
          <w:u w:val="single"/>
          <w:rPrChange w:id="2597" w:author="Ola Darłak" w:date="2014-09-18T08:18:00Z">
            <w:rPr>
              <w:b/>
              <w:sz w:val="24"/>
              <w:szCs w:val="24"/>
              <w:u w:val="single"/>
            </w:rPr>
          </w:rPrChange>
        </w:rPr>
        <w:t>wniosków o płatność</w:t>
      </w:r>
      <w:r w:rsidRPr="00B858EA">
        <w:rPr>
          <w:rFonts w:asciiTheme="minorHAnsi" w:hAnsiTheme="minorHAnsi"/>
          <w:b/>
          <w:rPrChange w:id="2598" w:author="Ola Darłak" w:date="2014-09-18T08:18:00Z">
            <w:rPr>
              <w:b/>
              <w:sz w:val="24"/>
              <w:szCs w:val="24"/>
            </w:rPr>
          </w:rPrChange>
        </w:rPr>
        <w:t xml:space="preserve"> na kolejne kwartały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59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600" w:author="Ola Darłak" w:date="2014-09-18T08:18:00Z">
            <w:rPr>
              <w:sz w:val="24"/>
              <w:szCs w:val="24"/>
            </w:rPr>
          </w:rPrChange>
        </w:rPr>
        <w:t xml:space="preserve">Należy przedstawić informację o całkowitych wydatkach kwalifikowalnych, jakie Jednostka realizująca Projekt/Beneficjent planuje wykazać we wnioskach o płatność składanych </w:t>
      </w:r>
      <w:r w:rsidRPr="00B858EA">
        <w:rPr>
          <w:rFonts w:asciiTheme="minorHAnsi" w:hAnsiTheme="minorHAnsi"/>
          <w:rPrChange w:id="2601" w:author="Ola Darłak" w:date="2014-09-18T08:18:00Z">
            <w:rPr>
              <w:sz w:val="24"/>
              <w:szCs w:val="24"/>
            </w:rPr>
          </w:rPrChange>
        </w:rPr>
        <w:br/>
        <w:t xml:space="preserve">w kolejnych czterech kwartałach. Dane powinny być spójne z aktualnym kwartalnym harmonogramem płatności, który został złożony w IZ RPO </w:t>
      </w:r>
      <w:del w:id="2602" w:author="Ola Darłak" w:date="2014-09-18T10:32:00Z">
        <w:r w:rsidRPr="00B858EA" w:rsidDel="00DB5F99">
          <w:rPr>
            <w:rFonts w:asciiTheme="minorHAnsi" w:hAnsiTheme="minorHAnsi"/>
            <w:rPrChange w:id="2603" w:author="Ola Darłak" w:date="2014-09-18T08:18:00Z">
              <w:rPr>
                <w:sz w:val="24"/>
                <w:szCs w:val="24"/>
              </w:rPr>
            </w:rPrChange>
          </w:rPr>
          <w:delText>WD</w:delText>
        </w:r>
      </w:del>
      <w:r w:rsidRPr="00B858EA">
        <w:rPr>
          <w:rFonts w:asciiTheme="minorHAnsi" w:hAnsiTheme="minorHAnsi"/>
          <w:rPrChange w:id="2604" w:author="Ola Darłak" w:date="2014-09-18T08:18:00Z">
            <w:rPr>
              <w:sz w:val="24"/>
              <w:szCs w:val="24"/>
            </w:rPr>
          </w:rPrChange>
        </w:rPr>
        <w:t>.</w:t>
      </w:r>
    </w:p>
    <w:p w:rsidR="00DB5F99" w:rsidRDefault="0032666F">
      <w:pPr>
        <w:autoSpaceDE w:val="0"/>
        <w:autoSpaceDN w:val="0"/>
        <w:adjustRightInd w:val="0"/>
        <w:spacing w:line="240" w:lineRule="auto"/>
        <w:ind w:left="360"/>
        <w:rPr>
          <w:ins w:id="2605" w:author="Ola Darłak" w:date="2014-09-18T10:32:00Z"/>
          <w:rFonts w:asciiTheme="minorHAnsi" w:hAnsiTheme="minorHAnsi"/>
        </w:rPr>
      </w:pPr>
      <w:r w:rsidRPr="00B858EA">
        <w:rPr>
          <w:rFonts w:asciiTheme="minorHAnsi" w:hAnsiTheme="minorHAnsi"/>
          <w:b/>
          <w:u w:val="single"/>
          <w:rPrChange w:id="2606" w:author="Ola Darłak" w:date="2014-09-18T08:18:00Z">
            <w:rPr>
              <w:b/>
              <w:sz w:val="24"/>
              <w:szCs w:val="24"/>
              <w:u w:val="single"/>
            </w:rPr>
          </w:rPrChange>
        </w:rPr>
        <w:t>UWAGA!</w:t>
      </w:r>
      <w:r w:rsidRPr="00B858EA">
        <w:rPr>
          <w:rFonts w:asciiTheme="minorHAnsi" w:hAnsiTheme="minorHAnsi"/>
          <w:rPrChange w:id="2607" w:author="Ola Darłak" w:date="2014-09-18T08:18:00Z">
            <w:rPr>
              <w:sz w:val="24"/>
              <w:szCs w:val="24"/>
            </w:rPr>
          </w:rPrChange>
        </w:rPr>
        <w:t xml:space="preserve"> </w:t>
      </w:r>
    </w:p>
    <w:p w:rsidR="0032666F" w:rsidRPr="00B858EA" w:rsidRDefault="0032666F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/>
          <w:rPrChange w:id="2608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609" w:author="Ola Darłak" w:date="2014-09-18T08:18:00Z">
            <w:rPr>
              <w:sz w:val="24"/>
              <w:szCs w:val="24"/>
            </w:rPr>
          </w:rPrChange>
        </w:rPr>
        <w:t xml:space="preserve">Dane przedstawione w poz. 18 powinny umożliwić sporządzenie prognoz </w:t>
      </w:r>
      <w:r w:rsidRPr="00B858EA">
        <w:rPr>
          <w:rFonts w:asciiTheme="minorHAnsi" w:hAnsiTheme="minorHAnsi"/>
          <w:rPrChange w:id="2610" w:author="Ola Darłak" w:date="2014-09-18T08:18:00Z">
            <w:rPr>
              <w:sz w:val="24"/>
              <w:szCs w:val="24"/>
            </w:rPr>
          </w:rPrChange>
        </w:rPr>
        <w:br/>
        <w:t xml:space="preserve">dla całego programu dla </w:t>
      </w:r>
      <w:r w:rsidRPr="00B858EA">
        <w:rPr>
          <w:rFonts w:asciiTheme="minorHAnsi" w:hAnsiTheme="minorHAnsi"/>
          <w:b/>
          <w:bCs/>
          <w:rPrChange w:id="2611" w:author="Ola Darłak" w:date="2014-09-18T08:18:00Z">
            <w:rPr>
              <w:b/>
              <w:bCs/>
              <w:sz w:val="24"/>
              <w:szCs w:val="24"/>
            </w:rPr>
          </w:rPrChange>
        </w:rPr>
        <w:t>czterech</w:t>
      </w:r>
      <w:r w:rsidRPr="00B858EA">
        <w:rPr>
          <w:rFonts w:asciiTheme="minorHAnsi" w:hAnsiTheme="minorHAnsi"/>
          <w:rPrChange w:id="2612" w:author="Ola Darłak" w:date="2014-09-18T08:18:00Z">
            <w:rPr>
              <w:sz w:val="24"/>
              <w:szCs w:val="24"/>
            </w:rPr>
          </w:rPrChange>
        </w:rPr>
        <w:t xml:space="preserve"> kolejnych kwartałów, stąd konieczne jest, aby informacje przedstawione przez Jednostkę realizującą Projekt/Beneficjenta obejmowały </w:t>
      </w:r>
      <w:r w:rsidR="009002DC" w:rsidRPr="00B858EA">
        <w:rPr>
          <w:rFonts w:asciiTheme="minorHAnsi" w:hAnsiTheme="minorHAnsi"/>
          <w:b/>
          <w:u w:val="single"/>
          <w:rPrChange w:id="2613" w:author="Ola Darłak" w:date="2014-09-18T08:18:00Z">
            <w:rPr>
              <w:b/>
              <w:sz w:val="24"/>
              <w:szCs w:val="24"/>
              <w:u w:val="single"/>
            </w:rPr>
          </w:rPrChange>
        </w:rPr>
        <w:t xml:space="preserve">pełne </w:t>
      </w:r>
      <w:r w:rsidRPr="00B858EA">
        <w:rPr>
          <w:rFonts w:asciiTheme="minorHAnsi" w:hAnsiTheme="minorHAnsi"/>
          <w:b/>
          <w:u w:val="single"/>
          <w:rPrChange w:id="2614" w:author="Ola Darłak" w:date="2014-09-18T08:18:00Z">
            <w:rPr>
              <w:b/>
              <w:sz w:val="24"/>
              <w:szCs w:val="24"/>
              <w:u w:val="single"/>
            </w:rPr>
          </w:rPrChange>
        </w:rPr>
        <w:t xml:space="preserve">kwartały kalendarzowe </w:t>
      </w:r>
      <w:r w:rsidRPr="00B858EA">
        <w:rPr>
          <w:rFonts w:asciiTheme="minorHAnsi" w:hAnsiTheme="minorHAnsi"/>
          <w:bCs/>
          <w:rPrChange w:id="2615" w:author="Ola Darłak" w:date="2014-09-18T08:18:00Z">
            <w:rPr>
              <w:bCs/>
              <w:sz w:val="24"/>
              <w:szCs w:val="24"/>
            </w:rPr>
          </w:rPrChange>
        </w:rPr>
        <w:t>(bez względu na czas trwania projektu należy podać 4 kolejne kwartały).</w:t>
      </w:r>
      <w:r w:rsidRPr="00B858EA">
        <w:rPr>
          <w:rFonts w:asciiTheme="minorHAnsi" w:hAnsiTheme="minorHAnsi"/>
          <w:rPrChange w:id="2616" w:author="Ola Darłak" w:date="2014-09-18T08:18:00Z">
            <w:rPr>
              <w:sz w:val="24"/>
              <w:szCs w:val="24"/>
            </w:rPr>
          </w:rPrChange>
        </w:rPr>
        <w:t xml:space="preserve"> </w:t>
      </w:r>
      <w:r w:rsidRPr="00B858EA">
        <w:rPr>
          <w:rFonts w:asciiTheme="minorHAnsi" w:hAnsiTheme="minorHAnsi"/>
          <w:rPrChange w:id="2617" w:author="Ola Darłak" w:date="2014-09-18T08:18:00Z">
            <w:rPr>
              <w:sz w:val="24"/>
              <w:szCs w:val="24"/>
            </w:rPr>
          </w:rPrChange>
        </w:rPr>
        <w:br/>
        <w:t>Np. w sytuacji, gdy Jednostka realizująca Projekt/Beneficjent składa wniosek obejmujący wydatki poniesione wyłącznie w styczniu danego roku, przez Jednostkę</w:t>
      </w:r>
      <w:r w:rsidR="00AC01D1" w:rsidRPr="00B858EA">
        <w:rPr>
          <w:rFonts w:asciiTheme="minorHAnsi" w:hAnsiTheme="minorHAnsi"/>
          <w:rPrChange w:id="2618" w:author="Ola Darłak" w:date="2014-09-18T08:18:00Z">
            <w:rPr>
              <w:sz w:val="24"/>
              <w:szCs w:val="24"/>
            </w:rPr>
          </w:rPrChange>
        </w:rPr>
        <w:t xml:space="preserve"> realizującą Projekt</w:t>
      </w:r>
      <w:r w:rsidRPr="00B858EA">
        <w:rPr>
          <w:rFonts w:asciiTheme="minorHAnsi" w:hAnsiTheme="minorHAnsi"/>
          <w:rPrChange w:id="2619" w:author="Ola Darłak" w:date="2014-09-18T08:18:00Z">
            <w:rPr>
              <w:sz w:val="24"/>
              <w:szCs w:val="24"/>
            </w:rPr>
          </w:rPrChange>
        </w:rPr>
        <w:t xml:space="preserve">/Beneficjenta </w:t>
      </w:r>
      <w:r w:rsidRPr="00B858EA">
        <w:rPr>
          <w:rFonts w:asciiTheme="minorHAnsi" w:hAnsiTheme="minorHAnsi"/>
          <w:lang w:eastAsia="pl-PL"/>
          <w:rPrChange w:id="2620" w:author="Ola Darłak" w:date="2014-09-18T08:18:00Z">
            <w:rPr>
              <w:sz w:val="24"/>
              <w:szCs w:val="24"/>
              <w:lang w:eastAsia="pl-PL"/>
            </w:rPr>
          </w:rPrChange>
        </w:rPr>
        <w:t>powinny zosta</w:t>
      </w:r>
      <w:r w:rsidRPr="00B858EA">
        <w:rPr>
          <w:rFonts w:asciiTheme="minorHAnsi" w:hAnsiTheme="minorHAnsi" w:cs="TimesNewRoman"/>
          <w:lang w:eastAsia="pl-PL"/>
          <w:rPrChange w:id="2621" w:author="Ola Darłak" w:date="2014-09-18T08:18:00Z">
            <w:rPr>
              <w:rFonts w:cs="TimesNewRoman"/>
              <w:sz w:val="24"/>
              <w:szCs w:val="24"/>
              <w:lang w:eastAsia="pl-PL"/>
            </w:rPr>
          </w:rPrChange>
        </w:rPr>
        <w:t xml:space="preserve">ć </w:t>
      </w:r>
      <w:r w:rsidRPr="00B858EA">
        <w:rPr>
          <w:rFonts w:asciiTheme="minorHAnsi" w:hAnsiTheme="minorHAnsi"/>
          <w:lang w:eastAsia="pl-PL"/>
          <w:rPrChange w:id="2622" w:author="Ola Darłak" w:date="2014-09-18T08:18:00Z">
            <w:rPr>
              <w:sz w:val="24"/>
              <w:szCs w:val="24"/>
              <w:lang w:eastAsia="pl-PL"/>
            </w:rPr>
          </w:rPrChange>
        </w:rPr>
        <w:t xml:space="preserve">wypełnione wiersze od „II kwartał” danego roku do </w:t>
      </w:r>
      <w:r w:rsidR="001358D4" w:rsidRPr="00B858EA">
        <w:rPr>
          <w:rFonts w:asciiTheme="minorHAnsi" w:hAnsiTheme="minorHAnsi"/>
          <w:lang w:eastAsia="pl-PL"/>
          <w:rPrChange w:id="2623" w:author="Ola Darłak" w:date="2014-09-18T08:18:00Z">
            <w:rPr>
              <w:sz w:val="24"/>
              <w:szCs w:val="24"/>
              <w:lang w:eastAsia="pl-PL"/>
            </w:rPr>
          </w:rPrChange>
        </w:rPr>
        <w:br/>
      </w:r>
      <w:r w:rsidRPr="00B858EA">
        <w:rPr>
          <w:rFonts w:asciiTheme="minorHAnsi" w:hAnsiTheme="minorHAnsi"/>
          <w:lang w:eastAsia="pl-PL"/>
          <w:rPrChange w:id="2624" w:author="Ola Darłak" w:date="2014-09-18T08:18:00Z">
            <w:rPr>
              <w:sz w:val="24"/>
              <w:szCs w:val="24"/>
              <w:lang w:eastAsia="pl-PL"/>
            </w:rPr>
          </w:rPrChange>
        </w:rPr>
        <w:t>„I kwartał” kolejnego roku wł</w:t>
      </w:r>
      <w:r w:rsidRPr="00B858EA">
        <w:rPr>
          <w:rFonts w:asciiTheme="minorHAnsi" w:hAnsiTheme="minorHAnsi" w:cs="TimesNewRoman"/>
          <w:lang w:eastAsia="pl-PL"/>
          <w:rPrChange w:id="2625" w:author="Ola Darłak" w:date="2014-09-18T08:18:00Z">
            <w:rPr>
              <w:rFonts w:cs="TimesNewRoman"/>
              <w:sz w:val="24"/>
              <w:szCs w:val="24"/>
              <w:lang w:eastAsia="pl-PL"/>
            </w:rPr>
          </w:rPrChange>
        </w:rPr>
        <w:t>ą</w:t>
      </w:r>
      <w:r w:rsidRPr="00B858EA">
        <w:rPr>
          <w:rFonts w:asciiTheme="minorHAnsi" w:hAnsiTheme="minorHAnsi"/>
          <w:lang w:eastAsia="pl-PL"/>
          <w:rPrChange w:id="2626" w:author="Ola Darłak" w:date="2014-09-18T08:18:00Z">
            <w:rPr>
              <w:sz w:val="24"/>
              <w:szCs w:val="24"/>
              <w:lang w:eastAsia="pl-PL"/>
            </w:rPr>
          </w:rPrChange>
        </w:rPr>
        <w:t>cznie</w:t>
      </w:r>
      <w:r w:rsidRPr="00B858EA">
        <w:rPr>
          <w:rFonts w:asciiTheme="minorHAnsi" w:hAnsiTheme="minorHAnsi"/>
          <w:rPrChange w:id="2627" w:author="Ola Darłak" w:date="2014-09-18T08:18:00Z">
            <w:rPr>
              <w:sz w:val="24"/>
              <w:szCs w:val="24"/>
            </w:rPr>
          </w:rPrChange>
        </w:rPr>
        <w:t xml:space="preserve">. Natomiast w sytuacji gdy </w:t>
      </w:r>
      <w:r w:rsidR="007947F3" w:rsidRPr="00B858EA">
        <w:rPr>
          <w:rFonts w:asciiTheme="minorHAnsi" w:hAnsiTheme="minorHAnsi"/>
          <w:rPrChange w:id="2628" w:author="Ola Darłak" w:date="2014-09-18T08:18:00Z">
            <w:rPr>
              <w:sz w:val="24"/>
              <w:szCs w:val="24"/>
            </w:rPr>
          </w:rPrChange>
        </w:rPr>
        <w:t>Jednostka realizująca Projekt/</w:t>
      </w:r>
      <w:r w:rsidRPr="00B858EA">
        <w:rPr>
          <w:rFonts w:asciiTheme="minorHAnsi" w:hAnsiTheme="minorHAnsi"/>
          <w:rPrChange w:id="2629" w:author="Ola Darłak" w:date="2014-09-18T08:18:00Z">
            <w:rPr>
              <w:sz w:val="24"/>
              <w:szCs w:val="24"/>
            </w:rPr>
          </w:rPrChange>
        </w:rPr>
        <w:t>Beneficjent planuje złożyć w danym kwartale dwa (trzy) wnioski o płatność wówczas należy uwzględnić dany kwartał podając kwotę pozostałych wniosków o płatność.</w:t>
      </w:r>
    </w:p>
    <w:p w:rsidR="009474DB" w:rsidRPr="00B858EA" w:rsidRDefault="009474DB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630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9002DC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b/>
          <w:rPrChange w:id="2631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632" w:author="Ola Darłak" w:date="2014-09-18T08:18:00Z">
            <w:rPr>
              <w:b/>
              <w:sz w:val="24"/>
              <w:szCs w:val="24"/>
            </w:rPr>
          </w:rPrChange>
        </w:rPr>
        <w:t>W przypadku wniosku o płatność końcową pozycji nie wypełnia się.</w:t>
      </w:r>
    </w:p>
    <w:p w:rsidR="004121C1" w:rsidRPr="00B858EA" w:rsidRDefault="004121C1" w:rsidP="004121C1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633" w:author="Ola Darłak" w:date="2014-09-18T08:18:00Z">
            <w:rPr>
              <w:sz w:val="24"/>
              <w:szCs w:val="24"/>
            </w:rPr>
          </w:rPrChange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2"/>
      </w:tblGrid>
      <w:tr w:rsidR="0032666F" w:rsidRPr="00B858EA" w:rsidTr="00473A4E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666F" w:rsidRPr="002D65D7" w:rsidRDefault="0032666F" w:rsidP="001358D4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asciiTheme="minorHAnsi" w:hAnsiTheme="minorHAnsi"/>
                <w:sz w:val="20"/>
                <w:szCs w:val="20"/>
                <w:rPrChange w:id="2634" w:author="Ola Darłak" w:date="2014-09-18T08:37:00Z">
                  <w:rPr>
                    <w:sz w:val="24"/>
                    <w:szCs w:val="24"/>
                  </w:rPr>
                </w:rPrChange>
              </w:rPr>
            </w:pPr>
            <w:r w:rsidRPr="002D65D7">
              <w:rPr>
                <w:rFonts w:asciiTheme="minorHAnsi" w:hAnsiTheme="minorHAnsi"/>
                <w:sz w:val="20"/>
                <w:szCs w:val="20"/>
                <w:rPrChange w:id="2635" w:author="Ola Darłak" w:date="2014-09-18T08:37:00Z">
                  <w:rPr>
                    <w:sz w:val="24"/>
                    <w:szCs w:val="24"/>
                  </w:rPr>
                </w:rPrChange>
              </w:rPr>
              <w:t xml:space="preserve">Punkt 18 koresponduje z blokiem </w:t>
            </w:r>
            <w:r w:rsidRPr="002D65D7">
              <w:rPr>
                <w:rFonts w:asciiTheme="minorHAnsi" w:hAnsiTheme="minorHAnsi"/>
                <w:b/>
                <w:bCs/>
                <w:sz w:val="20"/>
                <w:szCs w:val="20"/>
                <w:rPrChange w:id="2636" w:author="Ola Darłak" w:date="2014-09-18T08:37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&lt;harmonogram płatności na cztery kolejne kwartały&gt; </w:t>
            </w:r>
            <w:r w:rsidRPr="002D65D7">
              <w:rPr>
                <w:rFonts w:asciiTheme="minorHAnsi" w:hAnsiTheme="minorHAnsi"/>
                <w:sz w:val="20"/>
                <w:szCs w:val="20"/>
                <w:rPrChange w:id="2637" w:author="Ola Darłak" w:date="2014-09-18T08:37:00Z">
                  <w:rPr>
                    <w:sz w:val="24"/>
                    <w:szCs w:val="24"/>
                  </w:rPr>
                </w:rPrChange>
              </w:rPr>
              <w:t xml:space="preserve">w module </w:t>
            </w:r>
            <w:r w:rsidRPr="002D65D7">
              <w:rPr>
                <w:rFonts w:asciiTheme="minorHAnsi" w:hAnsiTheme="minorHAnsi"/>
                <w:i/>
                <w:iCs/>
                <w:sz w:val="20"/>
                <w:szCs w:val="20"/>
                <w:rPrChange w:id="2638" w:author="Ola Darłak" w:date="2014-09-18T08:37:00Z">
                  <w:rPr>
                    <w:i/>
                    <w:iCs/>
                    <w:sz w:val="24"/>
                    <w:szCs w:val="24"/>
                  </w:rPr>
                </w:rPrChange>
              </w:rPr>
              <w:t xml:space="preserve">wnioski o płatność </w:t>
            </w:r>
            <w:r w:rsidRPr="002D65D7">
              <w:rPr>
                <w:rFonts w:asciiTheme="minorHAnsi" w:hAnsiTheme="minorHAnsi"/>
                <w:sz w:val="20"/>
                <w:szCs w:val="20"/>
                <w:rPrChange w:id="2639" w:author="Ola Darłak" w:date="2014-09-18T08:37:00Z">
                  <w:rPr>
                    <w:sz w:val="24"/>
                    <w:szCs w:val="24"/>
                  </w:rPr>
                </w:rPrChange>
              </w:rPr>
              <w:t>w systemie KSI (SIMIK 07-13).</w:t>
            </w:r>
          </w:p>
        </w:tc>
      </w:tr>
    </w:tbl>
    <w:p w:rsidR="0032666F" w:rsidRPr="00B858EA" w:rsidRDefault="0032666F" w:rsidP="00423323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640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rPrChange w:id="2641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642" w:author="Ola Darłak" w:date="2014-09-18T08:18:00Z">
            <w:rPr>
              <w:b/>
              <w:sz w:val="24"/>
              <w:szCs w:val="24"/>
            </w:rPr>
          </w:rPrChange>
        </w:rPr>
        <w:t>Informacja o zgodności realizacji projektu z zasadami polityk wspólnotowych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64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644" w:author="Ola Darłak" w:date="2014-09-18T08:18:00Z">
            <w:rPr>
              <w:sz w:val="24"/>
              <w:szCs w:val="24"/>
            </w:rPr>
          </w:rPrChange>
        </w:rPr>
        <w:t>Poprzez zaznaczenie pola „</w:t>
      </w:r>
      <w:r w:rsidRPr="00B858EA">
        <w:rPr>
          <w:rFonts w:asciiTheme="minorHAnsi" w:hAnsiTheme="minorHAnsi"/>
          <w:b/>
          <w:i/>
          <w:iCs/>
          <w:rPrChange w:id="2645" w:author="Ola Darłak" w:date="2014-09-18T08:18:00Z">
            <w:rPr>
              <w:b/>
              <w:i/>
              <w:iCs/>
              <w:sz w:val="24"/>
              <w:szCs w:val="24"/>
            </w:rPr>
          </w:rPrChange>
        </w:rPr>
        <w:t>Tak</w:t>
      </w:r>
      <w:r w:rsidRPr="00B858EA">
        <w:rPr>
          <w:rFonts w:asciiTheme="minorHAnsi" w:hAnsiTheme="minorHAnsi"/>
          <w:i/>
          <w:iCs/>
          <w:rPrChange w:id="2646" w:author="Ola Darłak" w:date="2014-09-18T08:18:00Z">
            <w:rPr>
              <w:i/>
              <w:iCs/>
              <w:sz w:val="24"/>
              <w:szCs w:val="24"/>
            </w:rPr>
          </w:rPrChange>
        </w:rPr>
        <w:t xml:space="preserve">” </w:t>
      </w:r>
      <w:r w:rsidRPr="00B858EA">
        <w:rPr>
          <w:rFonts w:asciiTheme="minorHAnsi" w:hAnsiTheme="minorHAnsi"/>
          <w:rPrChange w:id="2647" w:author="Ola Darłak" w:date="2014-09-18T08:18:00Z">
            <w:rPr>
              <w:sz w:val="24"/>
              <w:szCs w:val="24"/>
            </w:rPr>
          </w:rPrChange>
        </w:rPr>
        <w:t>lub „</w:t>
      </w:r>
      <w:r w:rsidRPr="00B858EA">
        <w:rPr>
          <w:rFonts w:asciiTheme="minorHAnsi" w:hAnsiTheme="minorHAnsi"/>
          <w:b/>
          <w:i/>
          <w:iCs/>
          <w:rPrChange w:id="2648" w:author="Ola Darłak" w:date="2014-09-18T08:18:00Z">
            <w:rPr>
              <w:b/>
              <w:i/>
              <w:iCs/>
              <w:sz w:val="24"/>
              <w:szCs w:val="24"/>
            </w:rPr>
          </w:rPrChange>
        </w:rPr>
        <w:t>Nie</w:t>
      </w:r>
      <w:r w:rsidRPr="00B858EA">
        <w:rPr>
          <w:rFonts w:asciiTheme="minorHAnsi" w:hAnsiTheme="minorHAnsi"/>
          <w:i/>
          <w:iCs/>
          <w:rPrChange w:id="2649" w:author="Ola Darłak" w:date="2014-09-18T08:18:00Z">
            <w:rPr>
              <w:i/>
              <w:iCs/>
              <w:sz w:val="24"/>
              <w:szCs w:val="24"/>
            </w:rPr>
          </w:rPrChange>
        </w:rPr>
        <w:t xml:space="preserve">” </w:t>
      </w:r>
      <w:r w:rsidRPr="00B858EA">
        <w:rPr>
          <w:rFonts w:asciiTheme="minorHAnsi" w:hAnsiTheme="minorHAnsi"/>
          <w:rPrChange w:id="2650" w:author="Ola Darłak" w:date="2014-09-18T08:18:00Z">
            <w:rPr>
              <w:sz w:val="24"/>
              <w:szCs w:val="24"/>
            </w:rPr>
          </w:rPrChange>
        </w:rPr>
        <w:t xml:space="preserve">należy wskazać, czy realizowany projekt jest zgodny z zasadami polityk </w:t>
      </w:r>
      <w:r w:rsidR="009474DB" w:rsidRPr="00B858EA">
        <w:rPr>
          <w:rFonts w:asciiTheme="minorHAnsi" w:hAnsiTheme="minorHAnsi"/>
          <w:rPrChange w:id="2651" w:author="Ola Darłak" w:date="2014-09-18T08:18:00Z">
            <w:rPr>
              <w:sz w:val="24"/>
              <w:szCs w:val="24"/>
            </w:rPr>
          </w:rPrChange>
        </w:rPr>
        <w:t>W</w:t>
      </w:r>
      <w:r w:rsidRPr="00B858EA">
        <w:rPr>
          <w:rFonts w:asciiTheme="minorHAnsi" w:hAnsiTheme="minorHAnsi"/>
          <w:rPrChange w:id="2652" w:author="Ola Darłak" w:date="2014-09-18T08:18:00Z">
            <w:rPr>
              <w:sz w:val="24"/>
              <w:szCs w:val="24"/>
            </w:rPr>
          </w:rPrChange>
        </w:rPr>
        <w:t xml:space="preserve">spólnoty, do przestrzegania których Jednostka realizująca Projekt/Beneficjent zobowiązał się w </w:t>
      </w:r>
      <w:r w:rsidR="007947F3" w:rsidRPr="00B858EA">
        <w:rPr>
          <w:rFonts w:asciiTheme="minorHAnsi" w:hAnsiTheme="minorHAnsi"/>
          <w:rPrChange w:id="2653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654" w:author="Ola Darłak" w:date="2014-09-18T08:18:00Z">
            <w:rPr>
              <w:sz w:val="24"/>
              <w:szCs w:val="24"/>
            </w:rPr>
          </w:rPrChange>
        </w:rPr>
        <w:t>mowie/</w:t>
      </w:r>
      <w:r w:rsidR="007947F3" w:rsidRPr="00B858EA">
        <w:rPr>
          <w:rFonts w:asciiTheme="minorHAnsi" w:hAnsiTheme="minorHAnsi"/>
          <w:rPrChange w:id="2655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656" w:author="Ola Darłak" w:date="2014-09-18T08:18:00Z">
            <w:rPr>
              <w:sz w:val="24"/>
              <w:szCs w:val="24"/>
            </w:rPr>
          </w:rPrChange>
        </w:rPr>
        <w:t>chwale/</w:t>
      </w:r>
      <w:r w:rsidR="007947F3" w:rsidRPr="00B858EA">
        <w:rPr>
          <w:rFonts w:asciiTheme="minorHAnsi" w:hAnsiTheme="minorHAnsi"/>
          <w:rPrChange w:id="2657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658" w:author="Ola Darłak" w:date="2014-09-18T08:18:00Z">
            <w:rPr>
              <w:sz w:val="24"/>
              <w:szCs w:val="24"/>
            </w:rPr>
          </w:rPrChange>
        </w:rPr>
        <w:t xml:space="preserve">ecyzji. 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2659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660" w:author="Ola Darłak" w:date="2014-09-18T08:18:00Z">
            <w:rPr>
              <w:sz w:val="24"/>
              <w:szCs w:val="24"/>
            </w:rPr>
          </w:rPrChange>
        </w:rPr>
        <w:t xml:space="preserve">Pole </w:t>
      </w:r>
      <w:r w:rsidRPr="00B858EA">
        <w:rPr>
          <w:rFonts w:asciiTheme="minorHAnsi" w:hAnsiTheme="minorHAnsi"/>
          <w:i/>
          <w:rPrChange w:id="2661" w:author="Ola Darłak" w:date="2014-09-18T08:18:00Z">
            <w:rPr>
              <w:i/>
              <w:sz w:val="24"/>
              <w:szCs w:val="24"/>
            </w:rPr>
          </w:rPrChange>
        </w:rPr>
        <w:t>„</w:t>
      </w:r>
      <w:r w:rsidRPr="00B858EA">
        <w:rPr>
          <w:rFonts w:asciiTheme="minorHAnsi" w:hAnsiTheme="minorHAnsi"/>
          <w:b/>
          <w:i/>
          <w:rPrChange w:id="2662" w:author="Ola Darłak" w:date="2014-09-18T08:18:00Z">
            <w:rPr>
              <w:b/>
              <w:i/>
              <w:sz w:val="24"/>
              <w:szCs w:val="24"/>
            </w:rPr>
          </w:rPrChange>
        </w:rPr>
        <w:t>Projekt ma neutralny wpływ</w:t>
      </w:r>
      <w:r w:rsidRPr="00B858EA">
        <w:rPr>
          <w:rFonts w:asciiTheme="minorHAnsi" w:hAnsiTheme="minorHAnsi"/>
          <w:i/>
          <w:rPrChange w:id="2663" w:author="Ola Darłak" w:date="2014-09-18T08:18:00Z">
            <w:rPr>
              <w:i/>
              <w:sz w:val="24"/>
              <w:szCs w:val="24"/>
            </w:rPr>
          </w:rPrChange>
        </w:rPr>
        <w:t>”</w:t>
      </w:r>
      <w:r w:rsidRPr="00B858EA">
        <w:rPr>
          <w:rFonts w:asciiTheme="minorHAnsi" w:hAnsiTheme="minorHAnsi"/>
          <w:rPrChange w:id="2664" w:author="Ola Darłak" w:date="2014-09-18T08:18:00Z">
            <w:rPr>
              <w:sz w:val="24"/>
              <w:szCs w:val="24"/>
            </w:rPr>
          </w:rPrChange>
        </w:rPr>
        <w:t xml:space="preserve"> należy zaznaczyć wyłącznie w przypadku, gdy projekt nie wpływa pozytywnie lub negatywnie na daną politykę horyzontalną. 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66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666" w:author="Ola Darłak" w:date="2014-09-18T08:18:00Z">
            <w:rPr>
              <w:sz w:val="24"/>
              <w:szCs w:val="24"/>
            </w:rPr>
          </w:rPrChange>
        </w:rPr>
        <w:t xml:space="preserve">W przypadku </w:t>
      </w:r>
      <w:r w:rsidRPr="00B858EA">
        <w:rPr>
          <w:rFonts w:asciiTheme="minorHAnsi" w:hAnsiTheme="minorHAnsi"/>
          <w:b/>
          <w:rPrChange w:id="2667" w:author="Ola Darłak" w:date="2014-09-18T08:18:00Z">
            <w:rPr>
              <w:b/>
              <w:sz w:val="24"/>
              <w:szCs w:val="24"/>
            </w:rPr>
          </w:rPrChange>
        </w:rPr>
        <w:t>nie wystąpienia</w:t>
      </w:r>
      <w:r w:rsidRPr="00B858EA">
        <w:rPr>
          <w:rFonts w:asciiTheme="minorHAnsi" w:hAnsiTheme="minorHAnsi"/>
          <w:rPrChange w:id="2668" w:author="Ola Darłak" w:date="2014-09-18T08:18:00Z">
            <w:rPr>
              <w:sz w:val="24"/>
              <w:szCs w:val="24"/>
            </w:rPr>
          </w:rPrChange>
        </w:rPr>
        <w:t xml:space="preserve"> uchybień/nieprawidłowości w omawianym zakresie, wskazane odpowiedzi </w:t>
      </w:r>
      <w:r w:rsidRPr="00B858EA">
        <w:rPr>
          <w:rFonts w:asciiTheme="minorHAnsi" w:hAnsiTheme="minorHAnsi"/>
          <w:u w:val="single"/>
          <w:rPrChange w:id="2669" w:author="Ola Darłak" w:date="2014-09-18T08:18:00Z">
            <w:rPr>
              <w:sz w:val="24"/>
              <w:szCs w:val="24"/>
              <w:u w:val="single"/>
            </w:rPr>
          </w:rPrChange>
        </w:rPr>
        <w:t>powinny być</w:t>
      </w:r>
      <w:r w:rsidRPr="00B858EA">
        <w:rPr>
          <w:rFonts w:asciiTheme="minorHAnsi" w:hAnsiTheme="minorHAnsi"/>
          <w:rPrChange w:id="2670" w:author="Ola Darłak" w:date="2014-09-18T08:18:00Z">
            <w:rPr>
              <w:sz w:val="24"/>
              <w:szCs w:val="24"/>
            </w:rPr>
          </w:rPrChange>
        </w:rPr>
        <w:t xml:space="preserve"> identyczne z informacjami, które Jednostka realizująca Projekt/Beneficjent podał we wniosku o dofinansowanie (</w:t>
      </w:r>
      <w:r w:rsidRPr="00B858EA">
        <w:rPr>
          <w:rFonts w:asciiTheme="minorHAnsi" w:hAnsiTheme="minorHAnsi"/>
          <w:u w:val="single"/>
          <w:rPrChange w:id="2671" w:author="Ola Darłak" w:date="2014-09-18T08:18:00Z">
            <w:rPr>
              <w:sz w:val="24"/>
              <w:szCs w:val="24"/>
              <w:u w:val="single"/>
            </w:rPr>
          </w:rPrChange>
        </w:rPr>
        <w:t>Planie Działań</w:t>
      </w:r>
      <w:r w:rsidRPr="00B858EA">
        <w:rPr>
          <w:rFonts w:asciiTheme="minorHAnsi" w:hAnsiTheme="minorHAnsi"/>
          <w:rPrChange w:id="2672" w:author="Ola Darłak" w:date="2014-09-18T08:18:00Z">
            <w:rPr>
              <w:sz w:val="24"/>
              <w:szCs w:val="24"/>
            </w:rPr>
          </w:rPrChange>
        </w:rPr>
        <w:t>).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673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u w:val="single"/>
          <w:rPrChange w:id="2674" w:author="Ola Darłak" w:date="2014-09-18T08:18:00Z">
            <w:rPr>
              <w:b/>
              <w:sz w:val="24"/>
              <w:szCs w:val="24"/>
              <w:u w:val="single"/>
            </w:rPr>
          </w:rPrChange>
        </w:rPr>
        <w:t>UWAGA!</w:t>
      </w:r>
      <w:r w:rsidRPr="00B858EA">
        <w:rPr>
          <w:rFonts w:asciiTheme="minorHAnsi" w:hAnsiTheme="minorHAnsi"/>
          <w:rPrChange w:id="2675" w:author="Ola Darłak" w:date="2014-09-18T08:18:00Z">
            <w:rPr>
              <w:sz w:val="24"/>
              <w:szCs w:val="24"/>
            </w:rPr>
          </w:rPrChange>
        </w:rPr>
        <w:t xml:space="preserve"> W przypadku, gdy w okresie objętym wnioskiem o płatność którakolwiek </w:t>
      </w:r>
      <w:r w:rsidRPr="00B858EA">
        <w:rPr>
          <w:rFonts w:asciiTheme="minorHAnsi" w:hAnsiTheme="minorHAnsi"/>
          <w:rPrChange w:id="2676" w:author="Ola Darłak" w:date="2014-09-18T08:18:00Z">
            <w:rPr>
              <w:sz w:val="24"/>
              <w:szCs w:val="24"/>
            </w:rPr>
          </w:rPrChange>
        </w:rPr>
        <w:br/>
        <w:t xml:space="preserve">z horyzontalnych polityk wspólnoty </w:t>
      </w:r>
      <w:r w:rsidRPr="00B858EA">
        <w:rPr>
          <w:rFonts w:asciiTheme="minorHAnsi" w:hAnsiTheme="minorHAnsi"/>
          <w:b/>
          <w:rPrChange w:id="2677" w:author="Ola Darłak" w:date="2014-09-18T08:18:00Z">
            <w:rPr>
              <w:b/>
              <w:sz w:val="24"/>
              <w:szCs w:val="24"/>
            </w:rPr>
          </w:rPrChange>
        </w:rPr>
        <w:t>nie była przestrzegana</w:t>
      </w:r>
      <w:r w:rsidRPr="00B858EA">
        <w:rPr>
          <w:rFonts w:asciiTheme="minorHAnsi" w:hAnsiTheme="minorHAnsi"/>
          <w:rPrChange w:id="2678" w:author="Ola Darłak" w:date="2014-09-18T08:18:00Z">
            <w:rPr>
              <w:sz w:val="24"/>
              <w:szCs w:val="24"/>
            </w:rPr>
          </w:rPrChange>
        </w:rPr>
        <w:t xml:space="preserve"> (tj. wskazano, co najmniej raz odpowiedź </w:t>
      </w:r>
      <w:r w:rsidRPr="00B858EA">
        <w:rPr>
          <w:rFonts w:asciiTheme="minorHAnsi" w:hAnsiTheme="minorHAnsi"/>
          <w:i/>
          <w:rPrChange w:id="2679" w:author="Ola Darłak" w:date="2014-09-18T08:18:00Z">
            <w:rPr>
              <w:i/>
              <w:sz w:val="24"/>
              <w:szCs w:val="24"/>
            </w:rPr>
          </w:rPrChange>
        </w:rPr>
        <w:t>„Nie”)</w:t>
      </w:r>
      <w:r w:rsidRPr="00B858EA">
        <w:rPr>
          <w:rFonts w:asciiTheme="minorHAnsi" w:hAnsiTheme="minorHAnsi"/>
          <w:rPrChange w:id="2680" w:author="Ola Darłak" w:date="2014-09-18T08:18:00Z">
            <w:rPr>
              <w:sz w:val="24"/>
              <w:szCs w:val="24"/>
            </w:rPr>
          </w:rPrChange>
        </w:rPr>
        <w:t xml:space="preserve"> oznacza to, że </w:t>
      </w:r>
      <w:r w:rsidRPr="00B858EA">
        <w:rPr>
          <w:rFonts w:asciiTheme="minorHAnsi" w:hAnsiTheme="minorHAnsi"/>
          <w:b/>
          <w:rPrChange w:id="2681" w:author="Ola Darłak" w:date="2014-09-18T08:18:00Z">
            <w:rPr>
              <w:b/>
              <w:sz w:val="24"/>
              <w:szCs w:val="24"/>
            </w:rPr>
          </w:rPrChange>
        </w:rPr>
        <w:t>cały projekt nie jest realizowany zgodnie z zasadami polityk wspólnoty</w:t>
      </w:r>
      <w:r w:rsidRPr="00B858EA">
        <w:rPr>
          <w:rFonts w:asciiTheme="minorHAnsi" w:hAnsiTheme="minorHAnsi"/>
          <w:rPrChange w:id="2682" w:author="Ola Darłak" w:date="2014-09-18T08:18:00Z">
            <w:rPr>
              <w:sz w:val="24"/>
              <w:szCs w:val="24"/>
            </w:rPr>
          </w:rPrChange>
        </w:rPr>
        <w:t xml:space="preserve">. </w:t>
      </w:r>
      <w:r w:rsidRPr="00B858EA">
        <w:rPr>
          <w:rFonts w:asciiTheme="minorHAnsi" w:hAnsiTheme="minorHAnsi"/>
          <w:rPrChange w:id="2683" w:author="Ola Darłak" w:date="2014-09-18T08:18:00Z">
            <w:rPr>
              <w:sz w:val="24"/>
              <w:szCs w:val="24"/>
            </w:rPr>
          </w:rPrChange>
        </w:rPr>
        <w:lastRenderedPageBreak/>
        <w:t>Wymagane jest wówczas opisanie w kilku zdaniach, na czym polegały nieprawidłowości oraz wskazanie podjętych działań naprawczych. W opisie należy uwzględnić wyniki kontroli/audytów wskazujących na naruszenie zasad polityk wspólnotowych.</w:t>
      </w:r>
    </w:p>
    <w:p w:rsidR="00CD3792" w:rsidRPr="00B858EA" w:rsidRDefault="0032666F">
      <w:pPr>
        <w:autoSpaceDE w:val="0"/>
        <w:autoSpaceDN w:val="0"/>
        <w:adjustRightInd w:val="0"/>
        <w:spacing w:after="120" w:line="240" w:lineRule="auto"/>
        <w:ind w:left="357"/>
        <w:rPr>
          <w:rFonts w:asciiTheme="minorHAnsi" w:hAnsiTheme="minorHAnsi"/>
          <w:rPrChange w:id="2684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685" w:author="Ola Darłak" w:date="2014-09-18T08:18:00Z">
            <w:rPr>
              <w:sz w:val="24"/>
              <w:szCs w:val="24"/>
            </w:rPr>
          </w:rPrChange>
        </w:rPr>
        <w:t xml:space="preserve">Natomiast w przypadku zaznaczenia we wszystkich politykach odpowiedzi </w:t>
      </w:r>
      <w:r w:rsidRPr="00B858EA">
        <w:rPr>
          <w:rFonts w:asciiTheme="minorHAnsi" w:hAnsiTheme="minorHAnsi"/>
          <w:i/>
          <w:rPrChange w:id="2686" w:author="Ola Darłak" w:date="2014-09-18T08:18:00Z">
            <w:rPr>
              <w:i/>
              <w:sz w:val="24"/>
              <w:szCs w:val="24"/>
            </w:rPr>
          </w:rPrChange>
        </w:rPr>
        <w:t>„Tak”</w:t>
      </w:r>
      <w:r w:rsidRPr="00B858EA">
        <w:rPr>
          <w:rFonts w:asciiTheme="minorHAnsi" w:hAnsiTheme="minorHAnsi"/>
          <w:rPrChange w:id="2687" w:author="Ola Darłak" w:date="2014-09-18T08:18:00Z">
            <w:rPr>
              <w:sz w:val="24"/>
              <w:szCs w:val="24"/>
            </w:rPr>
          </w:rPrChange>
        </w:rPr>
        <w:t xml:space="preserve"> lub „</w:t>
      </w:r>
      <w:r w:rsidRPr="00B858EA">
        <w:rPr>
          <w:rFonts w:asciiTheme="minorHAnsi" w:hAnsiTheme="minorHAnsi"/>
          <w:i/>
          <w:rPrChange w:id="2688" w:author="Ola Darłak" w:date="2014-09-18T08:18:00Z">
            <w:rPr>
              <w:i/>
              <w:sz w:val="24"/>
              <w:szCs w:val="24"/>
            </w:rPr>
          </w:rPrChange>
        </w:rPr>
        <w:t>Projekt ma neutralny wpływ”</w:t>
      </w:r>
      <w:r w:rsidRPr="00B858EA">
        <w:rPr>
          <w:rFonts w:asciiTheme="minorHAnsi" w:hAnsiTheme="minorHAnsi"/>
          <w:rPrChange w:id="2689" w:author="Ola Darłak" w:date="2014-09-18T08:18:00Z">
            <w:rPr>
              <w:sz w:val="24"/>
              <w:szCs w:val="24"/>
            </w:rPr>
          </w:rPrChange>
        </w:rPr>
        <w:t xml:space="preserve"> - w informacji podsumowującej powinno zaznaczone zostać pole „</w:t>
      </w:r>
      <w:r w:rsidRPr="00B858EA">
        <w:rPr>
          <w:rFonts w:asciiTheme="minorHAnsi" w:hAnsiTheme="minorHAnsi"/>
          <w:i/>
          <w:rPrChange w:id="2690" w:author="Ola Darłak" w:date="2014-09-18T08:18:00Z">
            <w:rPr>
              <w:i/>
              <w:sz w:val="24"/>
              <w:szCs w:val="24"/>
            </w:rPr>
          </w:rPrChange>
        </w:rPr>
        <w:t>Tak</w:t>
      </w:r>
      <w:r w:rsidRPr="00B858EA">
        <w:rPr>
          <w:rFonts w:asciiTheme="minorHAnsi" w:hAnsiTheme="minorHAnsi"/>
          <w:rPrChange w:id="2691" w:author="Ola Darłak" w:date="2014-09-18T08:18:00Z">
            <w:rPr>
              <w:sz w:val="24"/>
              <w:szCs w:val="24"/>
            </w:rPr>
          </w:rPrChange>
        </w:rPr>
        <w:t>”.</w:t>
      </w:r>
    </w:p>
    <w:p w:rsidR="0032666F" w:rsidRPr="00B858EA" w:rsidRDefault="0032666F" w:rsidP="00CD3792">
      <w:pPr>
        <w:autoSpaceDE w:val="0"/>
        <w:autoSpaceDN w:val="0"/>
        <w:adjustRightInd w:val="0"/>
        <w:spacing w:line="240" w:lineRule="auto"/>
        <w:ind w:left="357"/>
        <w:rPr>
          <w:rFonts w:asciiTheme="minorHAnsi" w:hAnsiTheme="minorHAnsi"/>
          <w:rPrChange w:id="2692" w:author="Ola Darłak" w:date="2014-09-18T08:18:00Z">
            <w:rPr>
              <w:sz w:val="24"/>
              <w:szCs w:val="24"/>
            </w:rPr>
          </w:rPrChange>
        </w:rPr>
      </w:pPr>
    </w:p>
    <w:p w:rsidR="00DB5F99" w:rsidRPr="00DB5F99" w:rsidRDefault="0032666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9" w:hanging="369"/>
        <w:rPr>
          <w:ins w:id="2693" w:author="Ola Darłak" w:date="2014-09-18T10:33:00Z"/>
          <w:rFonts w:asciiTheme="minorHAnsi" w:hAnsiTheme="minorHAnsi"/>
          <w:rPrChange w:id="2694" w:author="Ola Darłak" w:date="2014-09-18T10:33:00Z">
            <w:rPr>
              <w:ins w:id="2695" w:author="Ola Darłak" w:date="2014-09-18T10:33:00Z"/>
              <w:rFonts w:asciiTheme="minorHAnsi" w:hAnsiTheme="minorHAnsi"/>
              <w:b/>
            </w:rPr>
          </w:rPrChange>
        </w:rPr>
        <w:pPrChange w:id="2696" w:author="Ola Darłak" w:date="2014-09-18T10:37:00Z">
          <w:pPr>
            <w:numPr>
              <w:numId w:val="1"/>
            </w:numPr>
            <w:autoSpaceDE w:val="0"/>
            <w:autoSpaceDN w:val="0"/>
            <w:adjustRightInd w:val="0"/>
            <w:spacing w:line="240" w:lineRule="auto"/>
            <w:ind w:left="369" w:hanging="369"/>
          </w:pPr>
        </w:pPrChange>
      </w:pPr>
      <w:r w:rsidRPr="00B858EA">
        <w:rPr>
          <w:rFonts w:asciiTheme="minorHAnsi" w:hAnsiTheme="minorHAnsi"/>
          <w:b/>
          <w:rPrChange w:id="2697" w:author="Ola Darłak" w:date="2014-09-18T08:18:00Z">
            <w:rPr>
              <w:b/>
              <w:sz w:val="24"/>
              <w:szCs w:val="24"/>
            </w:rPr>
          </w:rPrChange>
        </w:rPr>
        <w:t xml:space="preserve">Oświadczenie Jednostki realizującej Projekt/Beneficjenta </w:t>
      </w:r>
    </w:p>
    <w:p w:rsidR="00DB5F99" w:rsidRPr="00AA307C" w:rsidRDefault="00DB5F99" w:rsidP="00DB5F99">
      <w:pPr>
        <w:autoSpaceDE w:val="0"/>
        <w:autoSpaceDN w:val="0"/>
        <w:adjustRightInd w:val="0"/>
        <w:spacing w:after="120" w:line="240" w:lineRule="auto"/>
        <w:ind w:left="369"/>
        <w:rPr>
          <w:ins w:id="2698" w:author="Ola Darłak" w:date="2014-09-18T10:34:00Z"/>
          <w:rFonts w:asciiTheme="minorHAnsi" w:hAnsiTheme="minorHAnsi"/>
        </w:rPr>
      </w:pPr>
      <w:ins w:id="2699" w:author="Ola Darłak" w:date="2014-09-18T10:34:00Z">
        <w:r w:rsidRPr="00AA307C">
          <w:rPr>
            <w:rFonts w:asciiTheme="minorHAnsi" w:hAnsiTheme="minorHAnsi"/>
          </w:rPr>
          <w:t xml:space="preserve">20.1 - Jednostka realizująca Projekt/Beneficjent oświadcza, że wydatki wykazane we wniosku </w:t>
        </w:r>
        <w:r>
          <w:rPr>
            <w:rFonts w:asciiTheme="minorHAnsi" w:hAnsiTheme="minorHAnsi"/>
          </w:rPr>
          <w:br/>
        </w:r>
        <w:r w:rsidRPr="00AA307C">
          <w:rPr>
            <w:rFonts w:asciiTheme="minorHAnsi" w:hAnsiTheme="minorHAnsi"/>
          </w:rPr>
          <w:t>o płatność nie zostały sfinansowan</w:t>
        </w:r>
        <w:r w:rsidR="002001D7">
          <w:rPr>
            <w:rFonts w:asciiTheme="minorHAnsi" w:hAnsiTheme="minorHAnsi"/>
          </w:rPr>
          <w:t xml:space="preserve">e w ramach innych Działań RPO </w:t>
        </w:r>
        <w:r w:rsidRPr="00AA307C">
          <w:rPr>
            <w:rFonts w:asciiTheme="minorHAnsi" w:hAnsiTheme="minorHAnsi"/>
          </w:rPr>
          <w:t>, innych programów operacyjnych współfinansowanych ze środków pomocowych Unii Europejskiej, Funduszu Spójności i/lub krajowych środków publicznych;</w:t>
        </w:r>
      </w:ins>
    </w:p>
    <w:p w:rsidR="00DB5F99" w:rsidRPr="00AA307C" w:rsidRDefault="00DB5F99" w:rsidP="00DB5F99">
      <w:pPr>
        <w:autoSpaceDE w:val="0"/>
        <w:autoSpaceDN w:val="0"/>
        <w:adjustRightInd w:val="0"/>
        <w:spacing w:after="120" w:line="240" w:lineRule="auto"/>
        <w:ind w:left="369"/>
        <w:rPr>
          <w:ins w:id="2700" w:author="Ola Darłak" w:date="2014-09-18T10:34:00Z"/>
          <w:rFonts w:asciiTheme="minorHAnsi" w:hAnsiTheme="minorHAnsi"/>
        </w:rPr>
      </w:pPr>
      <w:ins w:id="2701" w:author="Ola Darłak" w:date="2014-09-18T10:34:00Z">
        <w:r w:rsidRPr="00AA307C">
          <w:rPr>
            <w:rFonts w:asciiTheme="minorHAnsi" w:hAnsiTheme="minorHAnsi"/>
          </w:rPr>
          <w:t xml:space="preserve">20.2 – </w:t>
        </w:r>
      </w:ins>
      <w:ins w:id="2702" w:author="Ola Darłak" w:date="2014-09-18T10:37:00Z">
        <w:r>
          <w:rPr>
            <w:rFonts w:asciiTheme="minorHAnsi" w:hAnsiTheme="minorHAnsi"/>
          </w:rPr>
          <w:t>n</w:t>
        </w:r>
      </w:ins>
      <w:ins w:id="2703" w:author="Ola Darłak" w:date="2014-09-18T10:34:00Z">
        <w:r w:rsidRPr="00AA307C">
          <w:rPr>
            <w:rFonts w:asciiTheme="minorHAnsi" w:hAnsiTheme="minorHAnsi"/>
          </w:rPr>
          <w:t xml:space="preserve">ależy oświadczyć, że informacje zawarte we wniosku o płatność są zgodne z prawdą, </w:t>
        </w:r>
        <w:r>
          <w:rPr>
            <w:rFonts w:asciiTheme="minorHAnsi" w:hAnsiTheme="minorHAnsi"/>
          </w:rPr>
          <w:br/>
        </w:r>
        <w:r w:rsidRPr="00AA307C">
          <w:rPr>
            <w:rFonts w:asciiTheme="minorHAnsi" w:hAnsiTheme="minorHAnsi"/>
          </w:rPr>
          <w:t>a wyk</w:t>
        </w:r>
        <w:r>
          <w:rPr>
            <w:rFonts w:asciiTheme="minorHAnsi" w:hAnsiTheme="minorHAnsi"/>
          </w:rPr>
          <w:t>azane wydatki zostały zapłacone</w:t>
        </w:r>
      </w:ins>
      <w:ins w:id="2704" w:author="Ola Darłak" w:date="2014-09-18T10:37:00Z">
        <w:r>
          <w:rPr>
            <w:rFonts w:asciiTheme="minorHAnsi" w:hAnsiTheme="minorHAnsi"/>
          </w:rPr>
          <w:t>;</w:t>
        </w:r>
      </w:ins>
    </w:p>
    <w:p w:rsidR="0032666F" w:rsidRPr="00B858EA" w:rsidRDefault="00DB5F99">
      <w:pPr>
        <w:autoSpaceDE w:val="0"/>
        <w:autoSpaceDN w:val="0"/>
        <w:adjustRightInd w:val="0"/>
        <w:spacing w:after="120" w:line="240" w:lineRule="auto"/>
        <w:ind w:left="426"/>
        <w:rPr>
          <w:rFonts w:asciiTheme="minorHAnsi" w:hAnsiTheme="minorHAnsi"/>
          <w:rPrChange w:id="2705" w:author="Ola Darłak" w:date="2014-09-18T08:18:00Z">
            <w:rPr>
              <w:sz w:val="24"/>
              <w:szCs w:val="24"/>
            </w:rPr>
          </w:rPrChange>
        </w:rPr>
        <w:pPrChange w:id="2706" w:author="Ola Darłak" w:date="2014-09-18T10:34:00Z">
          <w:pPr>
            <w:numPr>
              <w:numId w:val="1"/>
            </w:numPr>
            <w:autoSpaceDE w:val="0"/>
            <w:autoSpaceDN w:val="0"/>
            <w:adjustRightInd w:val="0"/>
            <w:spacing w:line="240" w:lineRule="auto"/>
            <w:ind w:left="369" w:hanging="369"/>
          </w:pPr>
        </w:pPrChange>
      </w:pPr>
      <w:ins w:id="2707" w:author="Ola Darłak" w:date="2014-09-18T10:34:00Z">
        <w:r w:rsidRPr="00AA307C">
          <w:rPr>
            <w:rFonts w:asciiTheme="minorHAnsi" w:hAnsiTheme="minorHAnsi"/>
          </w:rPr>
          <w:t>20.3 -</w:t>
        </w:r>
        <w:r w:rsidRPr="00AA307C">
          <w:rPr>
            <w:rFonts w:asciiTheme="minorHAnsi" w:hAnsiTheme="minorHAnsi"/>
            <w:b/>
          </w:rPr>
          <w:t xml:space="preserve"> </w:t>
        </w:r>
      </w:ins>
      <w:del w:id="2708" w:author="Ola Darłak" w:date="2014-09-18T10:33:00Z">
        <w:r w:rsidR="0032666F" w:rsidRPr="00B858EA" w:rsidDel="00DB5F99">
          <w:rPr>
            <w:rFonts w:asciiTheme="minorHAnsi" w:hAnsiTheme="minorHAnsi"/>
            <w:b/>
            <w:rPrChange w:id="2709" w:author="Ola Darłak" w:date="2014-09-18T08:18:00Z">
              <w:rPr>
                <w:b/>
                <w:sz w:val="24"/>
                <w:szCs w:val="24"/>
              </w:rPr>
            </w:rPrChange>
          </w:rPr>
          <w:delText xml:space="preserve">- </w:delText>
        </w:r>
      </w:del>
      <w:r w:rsidR="0032666F" w:rsidRPr="00B858EA">
        <w:rPr>
          <w:rFonts w:asciiTheme="minorHAnsi" w:hAnsiTheme="minorHAnsi"/>
          <w:rPrChange w:id="2710" w:author="Ola Darłak" w:date="2014-09-18T08:18:00Z">
            <w:rPr>
              <w:sz w:val="24"/>
              <w:szCs w:val="24"/>
            </w:rPr>
          </w:rPrChange>
        </w:rPr>
        <w:t>należy wskazać miejsce przechowywania dokumentacji związanej z projektem, podając adres i charakter miejsca (np. siedziba jednostki samorządu terytorialnego, siedziba firmy, miejsce stałego zameldowania itp.)</w:t>
      </w:r>
      <w:ins w:id="2711" w:author="Ola Darłak" w:date="2014-09-18T10:35:00Z">
        <w:r>
          <w:rPr>
            <w:rFonts w:asciiTheme="minorHAnsi" w:hAnsiTheme="minorHAnsi"/>
          </w:rPr>
          <w:t>.</w:t>
        </w:r>
      </w:ins>
    </w:p>
    <w:p w:rsidR="00423323" w:rsidRPr="00B858EA" w:rsidRDefault="00423323" w:rsidP="00423323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rPrChange w:id="2712" w:author="Ola Darłak" w:date="2014-09-18T08:18:00Z">
            <w:rPr>
              <w:sz w:val="24"/>
              <w:szCs w:val="24"/>
            </w:rPr>
          </w:rPrChange>
        </w:rPr>
      </w:pPr>
    </w:p>
    <w:p w:rsidR="0032666F" w:rsidRPr="00B858EA" w:rsidRDefault="0032666F" w:rsidP="009433B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/>
          <w:b/>
          <w:rPrChange w:id="2713" w:author="Ola Darłak" w:date="2014-09-18T08:18:00Z">
            <w:rPr>
              <w:b/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b/>
          <w:rPrChange w:id="2714" w:author="Ola Darłak" w:date="2014-09-18T08:18:00Z">
            <w:rPr>
              <w:b/>
              <w:sz w:val="24"/>
              <w:szCs w:val="24"/>
            </w:rPr>
          </w:rPrChange>
        </w:rPr>
        <w:t>Załączniki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2715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716" w:author="Ola Darłak" w:date="2014-09-18T08:18:00Z">
            <w:rPr>
              <w:sz w:val="24"/>
              <w:szCs w:val="24"/>
            </w:rPr>
          </w:rPrChange>
        </w:rPr>
        <w:t xml:space="preserve">Załącznikami do wniosku mogą być potwierdzone za zgodność z oryginałem kopie faktur lub dokumentów księgowych o równoważnej wartości dowodowej (zgodne z poz. 11 wniosku) wraz z dowodami zapłaty, jak również poświadczone za zgodność z oryginałem kopie dokumentów potwierdzających odbiór/wykonanie prac oraz inne dokumenty, o ile są wymagane zgodnie z </w:t>
      </w:r>
      <w:r w:rsidR="007947F3" w:rsidRPr="00B858EA">
        <w:rPr>
          <w:rFonts w:asciiTheme="minorHAnsi" w:hAnsiTheme="minorHAnsi"/>
          <w:rPrChange w:id="2717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718" w:author="Ola Darłak" w:date="2014-09-18T08:18:00Z">
            <w:rPr>
              <w:sz w:val="24"/>
              <w:szCs w:val="24"/>
            </w:rPr>
          </w:rPrChange>
        </w:rPr>
        <w:t>mową/</w:t>
      </w:r>
      <w:r w:rsidR="007947F3" w:rsidRPr="00B858EA">
        <w:rPr>
          <w:rFonts w:asciiTheme="minorHAnsi" w:hAnsiTheme="minorHAnsi"/>
          <w:rPrChange w:id="2719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720" w:author="Ola Darłak" w:date="2014-09-18T08:18:00Z">
            <w:rPr>
              <w:sz w:val="24"/>
              <w:szCs w:val="24"/>
            </w:rPr>
          </w:rPrChange>
        </w:rPr>
        <w:t>chwałą/</w:t>
      </w:r>
      <w:r w:rsidR="007947F3" w:rsidRPr="00B858EA">
        <w:rPr>
          <w:rFonts w:asciiTheme="minorHAnsi" w:hAnsiTheme="minorHAnsi"/>
          <w:rPrChange w:id="2721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722" w:author="Ola Darłak" w:date="2014-09-18T08:18:00Z">
            <w:rPr>
              <w:sz w:val="24"/>
              <w:szCs w:val="24"/>
            </w:rPr>
          </w:rPrChange>
        </w:rPr>
        <w:t>ecyzją lub inne wymagane przez IZ RPO</w:t>
      </w:r>
      <w:del w:id="2723" w:author="Ola Darłak" w:date="2014-09-18T09:37:00Z">
        <w:r w:rsidRPr="00B858EA" w:rsidDel="00DC5366">
          <w:rPr>
            <w:rFonts w:asciiTheme="minorHAnsi" w:hAnsiTheme="minorHAnsi"/>
            <w:rPrChange w:id="2724" w:author="Ola Darłak" w:date="2014-09-18T08:18:00Z">
              <w:rPr>
                <w:sz w:val="24"/>
                <w:szCs w:val="24"/>
              </w:rPr>
            </w:rPrChange>
          </w:rPr>
          <w:delText xml:space="preserve"> WD</w:delText>
        </w:r>
      </w:del>
      <w:r w:rsidRPr="00B858EA">
        <w:rPr>
          <w:rFonts w:asciiTheme="minorHAnsi" w:hAnsiTheme="minorHAnsi"/>
          <w:rPrChange w:id="2725" w:author="Ola Darłak" w:date="2014-09-18T08:18:00Z">
            <w:rPr>
              <w:sz w:val="24"/>
              <w:szCs w:val="24"/>
            </w:rPr>
          </w:rPrChange>
        </w:rPr>
        <w:t xml:space="preserve">. </w:t>
      </w:r>
    </w:p>
    <w:p w:rsidR="0032666F" w:rsidRPr="00B858EA" w:rsidRDefault="0032666F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2726" w:author="Ola Darłak" w:date="2014-09-18T08:18:00Z">
            <w:rPr>
              <w:sz w:val="24"/>
              <w:szCs w:val="24"/>
            </w:rPr>
          </w:rPrChange>
        </w:rPr>
      </w:pPr>
      <w:r w:rsidRPr="00B858EA">
        <w:rPr>
          <w:rFonts w:asciiTheme="minorHAnsi" w:hAnsiTheme="minorHAnsi"/>
          <w:rPrChange w:id="2727" w:author="Ola Darłak" w:date="2014-09-18T08:18:00Z">
            <w:rPr>
              <w:sz w:val="24"/>
              <w:szCs w:val="24"/>
            </w:rPr>
          </w:rPrChange>
        </w:rPr>
        <w:t>Dopuszczalne jest (w sytuacji gdy Jednostka realizująca Projekt/Beneficjent nie posiada oryginału dokumentu np.: certyfikaty uczestnictwa pracowników w szkoleniu, potwierdzone za zgodność „</w:t>
      </w:r>
      <w:proofErr w:type="spellStart"/>
      <w:r w:rsidRPr="00B858EA">
        <w:rPr>
          <w:rFonts w:asciiTheme="minorHAnsi" w:hAnsiTheme="minorHAnsi"/>
          <w:rPrChange w:id="2728" w:author="Ola Darłak" w:date="2014-09-18T08:18:00Z">
            <w:rPr>
              <w:sz w:val="24"/>
              <w:szCs w:val="24"/>
            </w:rPr>
          </w:rPrChange>
        </w:rPr>
        <w:t>podfaktury</w:t>
      </w:r>
      <w:proofErr w:type="spellEnd"/>
      <w:r w:rsidRPr="00B858EA">
        <w:rPr>
          <w:rFonts w:asciiTheme="minorHAnsi" w:hAnsiTheme="minorHAnsi"/>
          <w:rPrChange w:id="2729" w:author="Ola Darłak" w:date="2014-09-18T08:18:00Z">
            <w:rPr>
              <w:sz w:val="24"/>
              <w:szCs w:val="24"/>
            </w:rPr>
          </w:rPrChange>
        </w:rPr>
        <w:t>”</w:t>
      </w:r>
      <w:r w:rsidR="007947F3" w:rsidRPr="00B858EA">
        <w:rPr>
          <w:rFonts w:asciiTheme="minorHAnsi" w:hAnsiTheme="minorHAnsi"/>
          <w:rPrChange w:id="2730" w:author="Ola Darłak" w:date="2014-09-18T08:18:00Z">
            <w:rPr>
              <w:sz w:val="24"/>
              <w:szCs w:val="24"/>
            </w:rPr>
          </w:rPrChange>
        </w:rPr>
        <w:t xml:space="preserve">, </w:t>
      </w:r>
      <w:r w:rsidRPr="00B858EA">
        <w:rPr>
          <w:rFonts w:asciiTheme="minorHAnsi" w:hAnsiTheme="minorHAnsi"/>
          <w:rPrChange w:id="2731" w:author="Ola Darłak" w:date="2014-09-18T08:18:00Z">
            <w:rPr>
              <w:sz w:val="24"/>
              <w:szCs w:val="24"/>
            </w:rPr>
          </w:rPrChange>
        </w:rPr>
        <w:t>itp.) potwierdzenie dokumentu za zgodność z kopią.</w:t>
      </w:r>
    </w:p>
    <w:p w:rsidR="0032666F" w:rsidRDefault="0032666F" w:rsidP="00834231">
      <w:pPr>
        <w:autoSpaceDE w:val="0"/>
        <w:autoSpaceDN w:val="0"/>
        <w:adjustRightInd w:val="0"/>
        <w:spacing w:after="120" w:line="240" w:lineRule="auto"/>
        <w:ind w:left="360"/>
        <w:rPr>
          <w:ins w:id="2732" w:author="Ola Darłak" w:date="2014-09-18T09:33:00Z"/>
          <w:rFonts w:asciiTheme="minorHAnsi" w:hAnsiTheme="minorHAnsi"/>
        </w:rPr>
      </w:pPr>
      <w:r w:rsidRPr="00B858EA">
        <w:rPr>
          <w:rFonts w:asciiTheme="minorHAnsi" w:hAnsiTheme="minorHAnsi"/>
          <w:rPrChange w:id="2733" w:author="Ola Darłak" w:date="2014-09-18T08:18:00Z">
            <w:rPr>
              <w:sz w:val="24"/>
              <w:szCs w:val="24"/>
            </w:rPr>
          </w:rPrChange>
        </w:rPr>
        <w:t xml:space="preserve">Wniosek należy </w:t>
      </w:r>
      <w:r w:rsidRPr="00B858EA">
        <w:rPr>
          <w:rFonts w:asciiTheme="minorHAnsi" w:hAnsiTheme="minorHAnsi"/>
          <w:b/>
          <w:rPrChange w:id="2734" w:author="Ola Darłak" w:date="2014-09-18T08:18:00Z">
            <w:rPr>
              <w:b/>
              <w:sz w:val="24"/>
              <w:szCs w:val="24"/>
            </w:rPr>
          </w:rPrChange>
        </w:rPr>
        <w:t>czytelnie podpisać</w:t>
      </w:r>
      <w:r w:rsidRPr="00B858EA">
        <w:rPr>
          <w:rFonts w:asciiTheme="minorHAnsi" w:hAnsiTheme="minorHAnsi"/>
          <w:rPrChange w:id="2735" w:author="Ola Darłak" w:date="2014-09-18T08:18:00Z">
            <w:rPr>
              <w:sz w:val="24"/>
              <w:szCs w:val="24"/>
            </w:rPr>
          </w:rPrChange>
        </w:rPr>
        <w:t xml:space="preserve"> (dopuszczalna jest autoryzacja elektroniczna, zabezpieczona hasłem) z podaniem miejscowości i daty oraz ewentualnie opatrzyć pieczątką. Wniosek o płatność podpisuje osoba/osoby </w:t>
      </w:r>
      <w:r w:rsidRPr="00B858EA">
        <w:rPr>
          <w:rFonts w:asciiTheme="minorHAnsi" w:hAnsiTheme="minorHAnsi"/>
          <w:b/>
          <w:u w:val="single"/>
          <w:rPrChange w:id="2736" w:author="Ola Darłak" w:date="2014-09-18T08:18:00Z">
            <w:rPr>
              <w:b/>
              <w:sz w:val="24"/>
              <w:szCs w:val="24"/>
              <w:u w:val="single"/>
            </w:rPr>
          </w:rPrChange>
        </w:rPr>
        <w:t>uprawniona</w:t>
      </w:r>
      <w:r w:rsidRPr="00B858EA">
        <w:rPr>
          <w:rFonts w:asciiTheme="minorHAnsi" w:hAnsiTheme="minorHAnsi"/>
          <w:rPrChange w:id="2737" w:author="Ola Darłak" w:date="2014-09-18T08:18:00Z">
            <w:rPr>
              <w:sz w:val="24"/>
              <w:szCs w:val="24"/>
            </w:rPr>
          </w:rPrChange>
        </w:rPr>
        <w:t xml:space="preserve"> do złożenia wniosku, zgodnie </w:t>
      </w:r>
      <w:r w:rsidR="001358D4" w:rsidRPr="00B858EA">
        <w:rPr>
          <w:rFonts w:asciiTheme="minorHAnsi" w:hAnsiTheme="minorHAnsi"/>
          <w:rPrChange w:id="2738" w:author="Ola Darłak" w:date="2014-09-18T08:18:00Z">
            <w:rPr>
              <w:sz w:val="24"/>
              <w:szCs w:val="24"/>
            </w:rPr>
          </w:rPrChange>
        </w:rPr>
        <w:br/>
      </w:r>
      <w:r w:rsidRPr="00B858EA">
        <w:rPr>
          <w:rFonts w:asciiTheme="minorHAnsi" w:hAnsiTheme="minorHAnsi"/>
          <w:rPrChange w:id="2739" w:author="Ola Darłak" w:date="2014-09-18T08:18:00Z">
            <w:rPr>
              <w:sz w:val="24"/>
              <w:szCs w:val="24"/>
            </w:rPr>
          </w:rPrChange>
        </w:rPr>
        <w:t xml:space="preserve">z zapisami </w:t>
      </w:r>
      <w:r w:rsidR="007947F3" w:rsidRPr="00B858EA">
        <w:rPr>
          <w:rFonts w:asciiTheme="minorHAnsi" w:hAnsiTheme="minorHAnsi"/>
          <w:rPrChange w:id="2740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741" w:author="Ola Darłak" w:date="2014-09-18T08:18:00Z">
            <w:rPr>
              <w:sz w:val="24"/>
              <w:szCs w:val="24"/>
            </w:rPr>
          </w:rPrChange>
        </w:rPr>
        <w:t>mowy/</w:t>
      </w:r>
      <w:r w:rsidR="007947F3" w:rsidRPr="00B858EA">
        <w:rPr>
          <w:rFonts w:asciiTheme="minorHAnsi" w:hAnsiTheme="minorHAnsi"/>
          <w:rPrChange w:id="2742" w:author="Ola Darłak" w:date="2014-09-18T08:18:00Z">
            <w:rPr>
              <w:sz w:val="24"/>
              <w:szCs w:val="24"/>
            </w:rPr>
          </w:rPrChange>
        </w:rPr>
        <w:t>u</w:t>
      </w:r>
      <w:r w:rsidRPr="00B858EA">
        <w:rPr>
          <w:rFonts w:asciiTheme="minorHAnsi" w:hAnsiTheme="minorHAnsi"/>
          <w:rPrChange w:id="2743" w:author="Ola Darłak" w:date="2014-09-18T08:18:00Z">
            <w:rPr>
              <w:sz w:val="24"/>
              <w:szCs w:val="24"/>
            </w:rPr>
          </w:rPrChange>
        </w:rPr>
        <w:t>chwały/</w:t>
      </w:r>
      <w:r w:rsidR="007947F3" w:rsidRPr="00B858EA">
        <w:rPr>
          <w:rFonts w:asciiTheme="minorHAnsi" w:hAnsiTheme="minorHAnsi"/>
          <w:rPrChange w:id="2744" w:author="Ola Darłak" w:date="2014-09-18T08:18:00Z">
            <w:rPr>
              <w:sz w:val="24"/>
              <w:szCs w:val="24"/>
            </w:rPr>
          </w:rPrChange>
        </w:rPr>
        <w:t>d</w:t>
      </w:r>
      <w:r w:rsidRPr="00B858EA">
        <w:rPr>
          <w:rFonts w:asciiTheme="minorHAnsi" w:hAnsiTheme="minorHAnsi"/>
          <w:rPrChange w:id="2745" w:author="Ola Darłak" w:date="2014-09-18T08:18:00Z">
            <w:rPr>
              <w:sz w:val="24"/>
              <w:szCs w:val="24"/>
            </w:rPr>
          </w:rPrChange>
        </w:rPr>
        <w:t xml:space="preserve">ecyzji lub osoba/osoby upoważnione do reprezentowania Jednostki realizującej Projekt/Beneficjenta (zgodnie z obowiązującym prawem upoważnione do złożenia podpisu na wniosku). </w:t>
      </w:r>
      <w:r w:rsidRPr="00B858EA">
        <w:rPr>
          <w:rFonts w:asciiTheme="minorHAnsi" w:hAnsiTheme="minorHAnsi"/>
          <w:b/>
          <w:rPrChange w:id="2746" w:author="Ola Darłak" w:date="2014-09-18T08:18:00Z">
            <w:rPr>
              <w:b/>
              <w:sz w:val="24"/>
              <w:szCs w:val="24"/>
            </w:rPr>
          </w:rPrChange>
        </w:rPr>
        <w:t>Stosowanie faksymile podpisu nie jest dopuszczalne</w:t>
      </w:r>
      <w:r w:rsidRPr="00B858EA">
        <w:rPr>
          <w:rFonts w:asciiTheme="minorHAnsi" w:hAnsiTheme="minorHAnsi"/>
          <w:rPrChange w:id="2747" w:author="Ola Darłak" w:date="2014-09-18T08:18:00Z">
            <w:rPr>
              <w:sz w:val="24"/>
              <w:szCs w:val="24"/>
            </w:rPr>
          </w:rPrChange>
        </w:rPr>
        <w:t>.</w:t>
      </w:r>
    </w:p>
    <w:p w:rsidR="00DC5366" w:rsidRDefault="00DC5366" w:rsidP="00834231">
      <w:pPr>
        <w:autoSpaceDE w:val="0"/>
        <w:autoSpaceDN w:val="0"/>
        <w:adjustRightInd w:val="0"/>
        <w:spacing w:after="120" w:line="240" w:lineRule="auto"/>
        <w:ind w:left="360"/>
        <w:rPr>
          <w:ins w:id="2748" w:author="Ola Darłak" w:date="2014-09-18T09:33:00Z"/>
          <w:rFonts w:asciiTheme="minorHAnsi" w:hAnsiTheme="minorHAnsi"/>
        </w:rPr>
      </w:pPr>
    </w:p>
    <w:p w:rsidR="00DC5366" w:rsidRDefault="00DC5366" w:rsidP="00834231">
      <w:pPr>
        <w:autoSpaceDE w:val="0"/>
        <w:autoSpaceDN w:val="0"/>
        <w:adjustRightInd w:val="0"/>
        <w:spacing w:after="120" w:line="240" w:lineRule="auto"/>
        <w:ind w:left="360"/>
        <w:rPr>
          <w:ins w:id="2749" w:author="Ola Darłak" w:date="2014-09-18T09:33:00Z"/>
          <w:rFonts w:asciiTheme="minorHAnsi" w:hAnsiTheme="minorHAnsi"/>
        </w:rPr>
      </w:pPr>
    </w:p>
    <w:p w:rsidR="00DB5F99" w:rsidRDefault="00DB5F99" w:rsidP="00DC5366">
      <w:pPr>
        <w:rPr>
          <w:ins w:id="2750" w:author="Ola Darłak" w:date="2014-09-18T10:40:00Z"/>
          <w:i/>
        </w:rPr>
      </w:pPr>
    </w:p>
    <w:p w:rsidR="00DB5F99" w:rsidRDefault="00DB5F99" w:rsidP="00DC5366">
      <w:pPr>
        <w:rPr>
          <w:ins w:id="2751" w:author="Ola Darłak" w:date="2014-09-18T10:40:00Z"/>
          <w:i/>
        </w:rPr>
      </w:pPr>
    </w:p>
    <w:p w:rsidR="00DB5F99" w:rsidRDefault="00DB5F99" w:rsidP="00DC5366">
      <w:pPr>
        <w:rPr>
          <w:ins w:id="2752" w:author="Ola Darłak" w:date="2014-09-18T10:40:00Z"/>
          <w:i/>
        </w:rPr>
      </w:pPr>
    </w:p>
    <w:p w:rsidR="00DB5F99" w:rsidRDefault="00DB5F99">
      <w:pPr>
        <w:spacing w:line="240" w:lineRule="auto"/>
        <w:ind w:left="0"/>
        <w:jc w:val="left"/>
        <w:rPr>
          <w:ins w:id="2753" w:author="Ola Darłak" w:date="2014-09-18T10:40:00Z"/>
          <w:i/>
        </w:rPr>
      </w:pPr>
      <w:ins w:id="2754" w:author="Ola Darłak" w:date="2014-09-18T10:40:00Z">
        <w:r>
          <w:rPr>
            <w:i/>
          </w:rPr>
          <w:br w:type="page"/>
        </w:r>
      </w:ins>
    </w:p>
    <w:p w:rsidR="00DC5366" w:rsidRPr="00DC5366" w:rsidRDefault="00DC5366" w:rsidP="00DC5366">
      <w:pPr>
        <w:rPr>
          <w:ins w:id="2755" w:author="Ola Darłak" w:date="2014-09-18T09:33:00Z"/>
          <w:i/>
        </w:rPr>
      </w:pPr>
      <w:ins w:id="2756" w:author="Ola Darłak" w:date="2014-09-18T09:33:00Z">
        <w:r w:rsidRPr="00DC5366">
          <w:rPr>
            <w:i/>
          </w:rPr>
          <w:lastRenderedPageBreak/>
          <w:t>Załącznik:</w:t>
        </w:r>
      </w:ins>
    </w:p>
    <w:p w:rsidR="00DC5366" w:rsidRPr="00DC5366" w:rsidRDefault="00DC5366" w:rsidP="00DC5366">
      <w:pPr>
        <w:ind w:left="0"/>
        <w:rPr>
          <w:ins w:id="2757" w:author="Ola Darłak" w:date="2014-09-18T09:33:00Z"/>
        </w:rPr>
      </w:pPr>
    </w:p>
    <w:p w:rsidR="00DC5366" w:rsidRPr="00DC5366" w:rsidRDefault="00DC5366" w:rsidP="00DC5366">
      <w:pPr>
        <w:keepNext/>
        <w:keepLines/>
        <w:spacing w:before="200"/>
        <w:jc w:val="center"/>
        <w:outlineLvl w:val="2"/>
        <w:rPr>
          <w:ins w:id="2758" w:author="Ola Darłak" w:date="2014-09-18T09:33:00Z"/>
          <w:rFonts w:eastAsiaTheme="majorEastAsia" w:cstheme="majorBidi"/>
          <w:b/>
          <w:bCs/>
          <w:color w:val="4F81BD" w:themeColor="accent1"/>
        </w:rPr>
      </w:pPr>
      <w:ins w:id="2759" w:author="Ola Darłak" w:date="2014-09-18T09:33:00Z">
        <w:r w:rsidRPr="00DC5366">
          <w:rPr>
            <w:rFonts w:eastAsiaTheme="majorEastAsia" w:cstheme="majorBidi"/>
            <w:b/>
            <w:bCs/>
            <w:color w:val="4F81BD" w:themeColor="accent1"/>
          </w:rPr>
          <w:t xml:space="preserve">OŚWIADCZENIE DOTYCZĄCE PONIESIONYCH WYDATKÓW </w:t>
        </w:r>
      </w:ins>
    </w:p>
    <w:p w:rsidR="00DC5366" w:rsidRPr="00DC5366" w:rsidRDefault="00DC5366" w:rsidP="00DC5366">
      <w:pPr>
        <w:rPr>
          <w:ins w:id="2760" w:author="Ola Darłak" w:date="2014-09-18T09:33:00Z"/>
        </w:rPr>
      </w:pPr>
    </w:p>
    <w:p w:rsidR="00DC5366" w:rsidRPr="00DC5366" w:rsidRDefault="00DC5366" w:rsidP="00DC5366">
      <w:pPr>
        <w:spacing w:line="240" w:lineRule="auto"/>
        <w:ind w:firstLine="708"/>
        <w:rPr>
          <w:ins w:id="2761" w:author="Ola Darłak" w:date="2014-09-18T09:33:00Z"/>
        </w:rPr>
      </w:pPr>
      <w:ins w:id="2762" w:author="Ola Darłak" w:date="2014-09-18T09:33:00Z">
        <w:r w:rsidRPr="00DC5366">
          <w:t xml:space="preserve">Oświadczam, iż wydatki wykazane we wniosku beneficjenta o płatność </w:t>
        </w:r>
        <w:r w:rsidRPr="00DC5366">
          <w:br/>
          <w:t xml:space="preserve">z dnia .................... za okres od ........................do ................... złożonym dla projektu nr ………………………….. pn. „………………….” zostały faktycznie poniesione, zapłacone w całości zgodnie z datami poszczególnych płatności wykazanymi w pkt 11 - </w:t>
        </w:r>
        <w:r w:rsidRPr="00DC5366">
          <w:rPr>
            <w:i/>
          </w:rPr>
          <w:t>Zestawieniu dokumentów potwierdzających poniesione wydatki</w:t>
        </w:r>
        <w:r w:rsidRPr="00DC5366">
          <w:t xml:space="preserve"> oraz dokonano płatności na rzecz wykonawcy/pracownika. </w:t>
        </w:r>
      </w:ins>
    </w:p>
    <w:p w:rsidR="00DC5366" w:rsidRPr="00DC5366" w:rsidRDefault="00DC5366" w:rsidP="00DC5366">
      <w:pPr>
        <w:spacing w:line="240" w:lineRule="auto"/>
        <w:rPr>
          <w:ins w:id="2763" w:author="Ola Darłak" w:date="2014-09-18T09:33:00Z"/>
        </w:rPr>
      </w:pPr>
    </w:p>
    <w:p w:rsidR="00DC5366" w:rsidRPr="00DC5366" w:rsidRDefault="00DC5366" w:rsidP="00DC5366">
      <w:pPr>
        <w:spacing w:after="120" w:line="240" w:lineRule="auto"/>
        <w:rPr>
          <w:ins w:id="2764" w:author="Ola Darłak" w:date="2014-09-18T09:33:00Z"/>
        </w:rPr>
      </w:pPr>
      <w:ins w:id="2765" w:author="Ola Darłak" w:date="2014-09-18T09:33:00Z">
        <w:r w:rsidRPr="00DC5366">
          <w:t>Ja, niżej podpisany, jestem świadomy odpowiedzialności karnej wynikającej z art. 297 Kodeksu karnego, dotyczącej poświadczania nieprawdy, co do okoliczności mającej znaczenie prawne.</w:t>
        </w:r>
      </w:ins>
    </w:p>
    <w:p w:rsidR="00DC5366" w:rsidRPr="00DC5366" w:rsidRDefault="00DC5366" w:rsidP="00DC5366">
      <w:pPr>
        <w:ind w:left="0"/>
        <w:rPr>
          <w:ins w:id="2766" w:author="Ola Darłak" w:date="2014-09-18T09:33:00Z"/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ins w:id="2767" w:author="Ola Darłak" w:date="2014-09-18T09:33:00Z"/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ins w:id="2768" w:author="Ola Darłak" w:date="2014-09-18T09:33:00Z"/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ins w:id="2769" w:author="Ola Darłak" w:date="2014-09-18T09:33:00Z"/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rPr>
          <w:ins w:id="2770" w:author="Ola Darłak" w:date="2014-09-18T09:33:00Z"/>
          <w:i/>
        </w:rPr>
      </w:pPr>
      <w:ins w:id="2771" w:author="Ola Darłak" w:date="2014-09-18T09:33:00Z"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</w:r>
        <w:r w:rsidRPr="00DC5366">
          <w:rPr>
            <w:rFonts w:ascii="Arial Narrow" w:hAnsi="Arial Narrow" w:cs="Arial Narrow"/>
            <w:spacing w:val="20"/>
          </w:rPr>
          <w:tab/>
          <w:t xml:space="preserve">     .......................................................</w:t>
        </w:r>
      </w:ins>
    </w:p>
    <w:p w:rsidR="00DC5366" w:rsidRPr="00DC5366" w:rsidRDefault="00DC5366" w:rsidP="00DC5366">
      <w:pPr>
        <w:spacing w:line="240" w:lineRule="auto"/>
        <w:ind w:left="4962"/>
        <w:jc w:val="center"/>
        <w:rPr>
          <w:ins w:id="2772" w:author="Ola Darłak" w:date="2014-09-18T09:33:00Z"/>
          <w:i/>
          <w:sz w:val="16"/>
          <w:szCs w:val="16"/>
        </w:rPr>
      </w:pPr>
      <w:ins w:id="2773" w:author="Ola Darłak" w:date="2014-09-18T09:33:00Z">
        <w:r w:rsidRPr="00DC5366">
          <w:rPr>
            <w:i/>
            <w:sz w:val="16"/>
            <w:szCs w:val="16"/>
          </w:rPr>
          <w:t>(podpis i pieczęć osoby reprezentującej Jednostkę realizującą Projekt/Beneficjenta zgodnie z uchwałą/umową</w:t>
        </w:r>
      </w:ins>
      <w:ins w:id="2774" w:author="Ola Darłak" w:date="2014-09-18T09:35:00Z">
        <w:r>
          <w:rPr>
            <w:i/>
            <w:sz w:val="16"/>
            <w:szCs w:val="16"/>
          </w:rPr>
          <w:t>/decyzją</w:t>
        </w:r>
      </w:ins>
      <w:ins w:id="2775" w:author="Ola Darłak" w:date="2014-09-18T09:33:00Z">
        <w:r w:rsidRPr="00DC5366">
          <w:rPr>
            <w:i/>
            <w:sz w:val="16"/>
            <w:szCs w:val="16"/>
          </w:rPr>
          <w:t>)</w:t>
        </w:r>
      </w:ins>
    </w:p>
    <w:p w:rsidR="00DC5366" w:rsidRPr="00DC5366" w:rsidRDefault="00DC5366" w:rsidP="00DC5366">
      <w:pPr>
        <w:ind w:left="3540" w:firstLine="708"/>
        <w:rPr>
          <w:ins w:id="2776" w:author="Ola Darłak" w:date="2014-09-18T09:33:00Z"/>
          <w:i/>
          <w:sz w:val="18"/>
          <w:szCs w:val="18"/>
        </w:rPr>
      </w:pPr>
    </w:p>
    <w:p w:rsidR="00DC5366" w:rsidRPr="00B858EA" w:rsidRDefault="00DC5366" w:rsidP="00834231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rPrChange w:id="2777" w:author="Ola Darłak" w:date="2014-09-18T08:18:00Z">
            <w:rPr>
              <w:sz w:val="24"/>
              <w:szCs w:val="24"/>
            </w:rPr>
          </w:rPrChange>
        </w:rPr>
      </w:pPr>
    </w:p>
    <w:sectPr w:rsidR="00DC5366" w:rsidRPr="00B858EA" w:rsidSect="009D6732">
      <w:headerReference w:type="default" r:id="rId9"/>
      <w:footerReference w:type="default" r:id="rId10"/>
      <w:pgSz w:w="12240" w:h="15840"/>
      <w:pgMar w:top="1418" w:right="1418" w:bottom="1276" w:left="1418" w:header="425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EA" w:rsidRDefault="00B858EA">
      <w:pPr>
        <w:spacing w:line="240" w:lineRule="auto"/>
      </w:pPr>
      <w:r>
        <w:separator/>
      </w:r>
    </w:p>
  </w:endnote>
  <w:endnote w:type="continuationSeparator" w:id="0">
    <w:p w:rsidR="00B858EA" w:rsidRDefault="00B85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A" w:rsidRDefault="00B858EA">
    <w:pPr>
      <w:pStyle w:val="Stopka"/>
      <w:jc w:val="right"/>
    </w:pPr>
    <w:r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548EA" w:rsidRPr="002548EA">
      <w:rPr>
        <w:b/>
        <w:noProof/>
      </w:rPr>
      <w:t>11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EA" w:rsidRDefault="00B858EA">
      <w:pPr>
        <w:spacing w:line="240" w:lineRule="auto"/>
      </w:pPr>
      <w:r>
        <w:separator/>
      </w:r>
    </w:p>
  </w:footnote>
  <w:footnote w:type="continuationSeparator" w:id="0">
    <w:p w:rsidR="00B858EA" w:rsidRDefault="00B858EA">
      <w:pPr>
        <w:spacing w:line="240" w:lineRule="auto"/>
      </w:pPr>
      <w:r>
        <w:continuationSeparator/>
      </w:r>
    </w:p>
  </w:footnote>
  <w:footnote w:id="1">
    <w:p w:rsidR="00B858EA" w:rsidRDefault="00B858EA">
      <w:pPr>
        <w:autoSpaceDE w:val="0"/>
        <w:autoSpaceDN w:val="0"/>
        <w:adjustRightInd w:val="0"/>
        <w:spacing w:line="240" w:lineRule="auto"/>
        <w:ind w:left="0"/>
      </w:pPr>
      <w:r w:rsidRPr="00D10923">
        <w:rPr>
          <w:rStyle w:val="Odwoanieprzypisudolnego"/>
          <w:sz w:val="20"/>
          <w:szCs w:val="20"/>
        </w:rPr>
        <w:footnoteRef/>
      </w:r>
      <w:r w:rsidRPr="00D10923">
        <w:rPr>
          <w:sz w:val="20"/>
          <w:szCs w:val="20"/>
        </w:rPr>
        <w:t xml:space="preserve"> Kolumny 5 i 6 powinny być wypełnione także wówczas, gdy pozycje 8</w:t>
      </w:r>
      <w:r>
        <w:rPr>
          <w:sz w:val="20"/>
          <w:szCs w:val="20"/>
        </w:rPr>
        <w:t>a</w:t>
      </w:r>
      <w:r w:rsidRPr="00D10923">
        <w:rPr>
          <w:sz w:val="20"/>
          <w:szCs w:val="20"/>
        </w:rPr>
        <w:t>-13 wniosku są niewypełnione.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A" w:rsidRDefault="00B858EA">
    <w:pPr>
      <w:pStyle w:val="Tekstpodstawowy2"/>
      <w:spacing w:before="120" w:after="0" w:line="240" w:lineRule="auto"/>
    </w:pPr>
    <w:r>
      <w:rPr>
        <w:noProof/>
      </w:rPr>
      <w:drawing>
        <wp:inline distT="0" distB="0" distL="0" distR="0">
          <wp:extent cx="5962650" cy="1209675"/>
          <wp:effectExtent l="19050" t="0" r="0" b="0"/>
          <wp:docPr id="1" name="Obraz 1" descr="NOWE_NSS_nowelogoUMWD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_NSS_nowelogoUMWD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56"/>
    <w:multiLevelType w:val="multilevel"/>
    <w:tmpl w:val="B7F4AEC4"/>
    <w:lvl w:ilvl="0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3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9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99" w:hanging="360"/>
      </w:pPr>
      <w:rPr>
        <w:rFonts w:cs="Times New Roman" w:hint="default"/>
      </w:rPr>
    </w:lvl>
  </w:abstractNum>
  <w:abstractNum w:abstractNumId="1">
    <w:nsid w:val="11DB2E81"/>
    <w:multiLevelType w:val="hybridMultilevel"/>
    <w:tmpl w:val="8C6A358C"/>
    <w:lvl w:ilvl="0" w:tplc="5C4A163E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>
    <w:nsid w:val="1354282A"/>
    <w:multiLevelType w:val="multilevel"/>
    <w:tmpl w:val="A6B4F1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4EE1F09"/>
    <w:multiLevelType w:val="hybridMultilevel"/>
    <w:tmpl w:val="B97AF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95D38AB"/>
    <w:multiLevelType w:val="hybridMultilevel"/>
    <w:tmpl w:val="8CCE3DE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FE1639"/>
    <w:multiLevelType w:val="hybridMultilevel"/>
    <w:tmpl w:val="1D98956E"/>
    <w:lvl w:ilvl="0" w:tplc="3302308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8CF3DA0"/>
    <w:multiLevelType w:val="multilevel"/>
    <w:tmpl w:val="967464DC"/>
    <w:lvl w:ilvl="0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2" w:hanging="360"/>
      </w:pPr>
      <w:rPr>
        <w:rFonts w:cs="Times New Roman" w:hint="default"/>
      </w:rPr>
    </w:lvl>
  </w:abstractNum>
  <w:abstractNum w:abstractNumId="7">
    <w:nsid w:val="2E2C03B6"/>
    <w:multiLevelType w:val="hybridMultilevel"/>
    <w:tmpl w:val="204E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568B5"/>
    <w:multiLevelType w:val="hybridMultilevel"/>
    <w:tmpl w:val="C6C2957C"/>
    <w:lvl w:ilvl="0" w:tplc="46EE79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056DF5"/>
    <w:multiLevelType w:val="hybridMultilevel"/>
    <w:tmpl w:val="FEF8173E"/>
    <w:lvl w:ilvl="0" w:tplc="A4109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C9266C"/>
    <w:multiLevelType w:val="multilevel"/>
    <w:tmpl w:val="967464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9544221"/>
    <w:multiLevelType w:val="hybridMultilevel"/>
    <w:tmpl w:val="75AEFE8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DBF3EAE"/>
    <w:multiLevelType w:val="hybridMultilevel"/>
    <w:tmpl w:val="12407724"/>
    <w:lvl w:ilvl="0" w:tplc="DF52D6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1644"/>
    <w:multiLevelType w:val="multilevel"/>
    <w:tmpl w:val="967464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EF756ED"/>
    <w:multiLevelType w:val="hybridMultilevel"/>
    <w:tmpl w:val="17EAD9FC"/>
    <w:lvl w:ilvl="0" w:tplc="B35C7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CC4D7D"/>
    <w:multiLevelType w:val="hybridMultilevel"/>
    <w:tmpl w:val="393899F6"/>
    <w:lvl w:ilvl="0" w:tplc="B30EB4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23"/>
    <w:rsid w:val="00013B1D"/>
    <w:rsid w:val="0002286D"/>
    <w:rsid w:val="00066902"/>
    <w:rsid w:val="00086BED"/>
    <w:rsid w:val="00091201"/>
    <w:rsid w:val="00093F45"/>
    <w:rsid w:val="000A0A2C"/>
    <w:rsid w:val="000C4D2B"/>
    <w:rsid w:val="000E3C4D"/>
    <w:rsid w:val="000E717A"/>
    <w:rsid w:val="00100108"/>
    <w:rsid w:val="0011695B"/>
    <w:rsid w:val="001239C4"/>
    <w:rsid w:val="001304E9"/>
    <w:rsid w:val="00135580"/>
    <w:rsid w:val="001358D4"/>
    <w:rsid w:val="00135D07"/>
    <w:rsid w:val="001467C6"/>
    <w:rsid w:val="0015075B"/>
    <w:rsid w:val="00152C8F"/>
    <w:rsid w:val="001A1959"/>
    <w:rsid w:val="001A6BDD"/>
    <w:rsid w:val="001C751D"/>
    <w:rsid w:val="001C7970"/>
    <w:rsid w:val="001D4FB5"/>
    <w:rsid w:val="001E5386"/>
    <w:rsid w:val="001F2068"/>
    <w:rsid w:val="002001D7"/>
    <w:rsid w:val="00203794"/>
    <w:rsid w:val="0020566A"/>
    <w:rsid w:val="00207C3D"/>
    <w:rsid w:val="002228A4"/>
    <w:rsid w:val="00240A4F"/>
    <w:rsid w:val="002411D9"/>
    <w:rsid w:val="002548EA"/>
    <w:rsid w:val="00262D2D"/>
    <w:rsid w:val="00264FF6"/>
    <w:rsid w:val="00274ED1"/>
    <w:rsid w:val="00276DE5"/>
    <w:rsid w:val="00284E58"/>
    <w:rsid w:val="00290C72"/>
    <w:rsid w:val="002A00BB"/>
    <w:rsid w:val="002A1F16"/>
    <w:rsid w:val="002A276E"/>
    <w:rsid w:val="002A2E8A"/>
    <w:rsid w:val="002A774F"/>
    <w:rsid w:val="002C180A"/>
    <w:rsid w:val="002C20AB"/>
    <w:rsid w:val="002C419F"/>
    <w:rsid w:val="002C70BD"/>
    <w:rsid w:val="002D55A6"/>
    <w:rsid w:val="002D65D7"/>
    <w:rsid w:val="002D77F0"/>
    <w:rsid w:val="002E75C4"/>
    <w:rsid w:val="002F4E6A"/>
    <w:rsid w:val="002F5DEF"/>
    <w:rsid w:val="002F72E4"/>
    <w:rsid w:val="003050BE"/>
    <w:rsid w:val="00312529"/>
    <w:rsid w:val="003139F9"/>
    <w:rsid w:val="0032666F"/>
    <w:rsid w:val="0033215D"/>
    <w:rsid w:val="00336735"/>
    <w:rsid w:val="003477A9"/>
    <w:rsid w:val="0035315C"/>
    <w:rsid w:val="0035585B"/>
    <w:rsid w:val="00367506"/>
    <w:rsid w:val="003865B7"/>
    <w:rsid w:val="003907CE"/>
    <w:rsid w:val="00397981"/>
    <w:rsid w:val="003A5EC3"/>
    <w:rsid w:val="003B716D"/>
    <w:rsid w:val="003D3EA1"/>
    <w:rsid w:val="003E5982"/>
    <w:rsid w:val="004030FD"/>
    <w:rsid w:val="00411130"/>
    <w:rsid w:val="004121C1"/>
    <w:rsid w:val="00413D4B"/>
    <w:rsid w:val="00423323"/>
    <w:rsid w:val="0043031D"/>
    <w:rsid w:val="004304AC"/>
    <w:rsid w:val="0043558C"/>
    <w:rsid w:val="00446C9B"/>
    <w:rsid w:val="004511BF"/>
    <w:rsid w:val="00453B73"/>
    <w:rsid w:val="00455AF3"/>
    <w:rsid w:val="004565A4"/>
    <w:rsid w:val="00456D98"/>
    <w:rsid w:val="00457E5E"/>
    <w:rsid w:val="00473A4E"/>
    <w:rsid w:val="004769A7"/>
    <w:rsid w:val="004871FB"/>
    <w:rsid w:val="004950F6"/>
    <w:rsid w:val="004A7242"/>
    <w:rsid w:val="004B5480"/>
    <w:rsid w:val="004C0AF9"/>
    <w:rsid w:val="004E14E5"/>
    <w:rsid w:val="004F749B"/>
    <w:rsid w:val="0050679A"/>
    <w:rsid w:val="00514DF8"/>
    <w:rsid w:val="0052423A"/>
    <w:rsid w:val="0053295B"/>
    <w:rsid w:val="00534448"/>
    <w:rsid w:val="00536E0C"/>
    <w:rsid w:val="0054035F"/>
    <w:rsid w:val="005430C0"/>
    <w:rsid w:val="00547B28"/>
    <w:rsid w:val="00550A2D"/>
    <w:rsid w:val="00557459"/>
    <w:rsid w:val="00575C7E"/>
    <w:rsid w:val="005826E8"/>
    <w:rsid w:val="005875AF"/>
    <w:rsid w:val="005B0252"/>
    <w:rsid w:val="005C7CEE"/>
    <w:rsid w:val="005D47F9"/>
    <w:rsid w:val="005D5A66"/>
    <w:rsid w:val="005E18BB"/>
    <w:rsid w:val="005E4E34"/>
    <w:rsid w:val="005E63BB"/>
    <w:rsid w:val="005F4582"/>
    <w:rsid w:val="006007CE"/>
    <w:rsid w:val="0063711A"/>
    <w:rsid w:val="00642FAF"/>
    <w:rsid w:val="00655A09"/>
    <w:rsid w:val="00656122"/>
    <w:rsid w:val="006632F2"/>
    <w:rsid w:val="006802CD"/>
    <w:rsid w:val="00684175"/>
    <w:rsid w:val="00685D6E"/>
    <w:rsid w:val="006863E6"/>
    <w:rsid w:val="00695E37"/>
    <w:rsid w:val="006A1541"/>
    <w:rsid w:val="006A3367"/>
    <w:rsid w:val="006B371E"/>
    <w:rsid w:val="006C0AB7"/>
    <w:rsid w:val="006C51B2"/>
    <w:rsid w:val="006C7D1C"/>
    <w:rsid w:val="006E6F89"/>
    <w:rsid w:val="006E782B"/>
    <w:rsid w:val="00704977"/>
    <w:rsid w:val="00711444"/>
    <w:rsid w:val="00711865"/>
    <w:rsid w:val="007207DE"/>
    <w:rsid w:val="00724286"/>
    <w:rsid w:val="00725519"/>
    <w:rsid w:val="00732158"/>
    <w:rsid w:val="0073512E"/>
    <w:rsid w:val="00737D85"/>
    <w:rsid w:val="00751491"/>
    <w:rsid w:val="0075601C"/>
    <w:rsid w:val="00760FA6"/>
    <w:rsid w:val="00772FA2"/>
    <w:rsid w:val="00773F59"/>
    <w:rsid w:val="00775991"/>
    <w:rsid w:val="00781DDA"/>
    <w:rsid w:val="007829A6"/>
    <w:rsid w:val="007947F3"/>
    <w:rsid w:val="007A22D6"/>
    <w:rsid w:val="007A3228"/>
    <w:rsid w:val="007A53EF"/>
    <w:rsid w:val="007B4F9D"/>
    <w:rsid w:val="007C0D32"/>
    <w:rsid w:val="007C1DBE"/>
    <w:rsid w:val="007C54F8"/>
    <w:rsid w:val="007D1911"/>
    <w:rsid w:val="007D528A"/>
    <w:rsid w:val="007E5971"/>
    <w:rsid w:val="007E662D"/>
    <w:rsid w:val="007F339C"/>
    <w:rsid w:val="0080042D"/>
    <w:rsid w:val="00800DB1"/>
    <w:rsid w:val="008116BE"/>
    <w:rsid w:val="008119C3"/>
    <w:rsid w:val="0082304F"/>
    <w:rsid w:val="00834231"/>
    <w:rsid w:val="00845230"/>
    <w:rsid w:val="008725F4"/>
    <w:rsid w:val="0087501F"/>
    <w:rsid w:val="00883D96"/>
    <w:rsid w:val="00885966"/>
    <w:rsid w:val="00885EAC"/>
    <w:rsid w:val="00886184"/>
    <w:rsid w:val="008871F4"/>
    <w:rsid w:val="00893B19"/>
    <w:rsid w:val="00895A57"/>
    <w:rsid w:val="008A5856"/>
    <w:rsid w:val="008C5689"/>
    <w:rsid w:val="008C79A2"/>
    <w:rsid w:val="008D646B"/>
    <w:rsid w:val="008E19FC"/>
    <w:rsid w:val="008F18B9"/>
    <w:rsid w:val="009002DC"/>
    <w:rsid w:val="00913402"/>
    <w:rsid w:val="009164FF"/>
    <w:rsid w:val="009211E5"/>
    <w:rsid w:val="009306AA"/>
    <w:rsid w:val="00933439"/>
    <w:rsid w:val="00934C3F"/>
    <w:rsid w:val="009433B8"/>
    <w:rsid w:val="009474DB"/>
    <w:rsid w:val="00967BA7"/>
    <w:rsid w:val="00972AD9"/>
    <w:rsid w:val="00981841"/>
    <w:rsid w:val="00982247"/>
    <w:rsid w:val="00984EBB"/>
    <w:rsid w:val="00986A32"/>
    <w:rsid w:val="009B5397"/>
    <w:rsid w:val="009C3C5F"/>
    <w:rsid w:val="009D6732"/>
    <w:rsid w:val="009E01A3"/>
    <w:rsid w:val="009E08C5"/>
    <w:rsid w:val="009E19A7"/>
    <w:rsid w:val="009F16B7"/>
    <w:rsid w:val="00A01489"/>
    <w:rsid w:val="00A01DD5"/>
    <w:rsid w:val="00A02B5E"/>
    <w:rsid w:val="00A11255"/>
    <w:rsid w:val="00A12B22"/>
    <w:rsid w:val="00A26072"/>
    <w:rsid w:val="00A2790B"/>
    <w:rsid w:val="00A33C8F"/>
    <w:rsid w:val="00A409DD"/>
    <w:rsid w:val="00A5429B"/>
    <w:rsid w:val="00A55401"/>
    <w:rsid w:val="00A732BC"/>
    <w:rsid w:val="00A7702E"/>
    <w:rsid w:val="00A8048C"/>
    <w:rsid w:val="00A86C12"/>
    <w:rsid w:val="00A87EFD"/>
    <w:rsid w:val="00A9073B"/>
    <w:rsid w:val="00A94907"/>
    <w:rsid w:val="00AA2C9A"/>
    <w:rsid w:val="00AA2E8F"/>
    <w:rsid w:val="00AA4130"/>
    <w:rsid w:val="00AA530D"/>
    <w:rsid w:val="00AA7BC8"/>
    <w:rsid w:val="00AC01D1"/>
    <w:rsid w:val="00AC4CF9"/>
    <w:rsid w:val="00AD124F"/>
    <w:rsid w:val="00AE1CDE"/>
    <w:rsid w:val="00AF5250"/>
    <w:rsid w:val="00AF6745"/>
    <w:rsid w:val="00B0072A"/>
    <w:rsid w:val="00B06180"/>
    <w:rsid w:val="00B136BA"/>
    <w:rsid w:val="00B20BAF"/>
    <w:rsid w:val="00B36C53"/>
    <w:rsid w:val="00B474DA"/>
    <w:rsid w:val="00B47D14"/>
    <w:rsid w:val="00B505DE"/>
    <w:rsid w:val="00B515D8"/>
    <w:rsid w:val="00B64C93"/>
    <w:rsid w:val="00B75982"/>
    <w:rsid w:val="00B83C4D"/>
    <w:rsid w:val="00B8453B"/>
    <w:rsid w:val="00B858EA"/>
    <w:rsid w:val="00B93172"/>
    <w:rsid w:val="00BA4DDF"/>
    <w:rsid w:val="00BB204D"/>
    <w:rsid w:val="00BC6D00"/>
    <w:rsid w:val="00BC72C2"/>
    <w:rsid w:val="00BD5C82"/>
    <w:rsid w:val="00BE31C0"/>
    <w:rsid w:val="00BF239A"/>
    <w:rsid w:val="00C01F3B"/>
    <w:rsid w:val="00C05F1C"/>
    <w:rsid w:val="00C10263"/>
    <w:rsid w:val="00C1143C"/>
    <w:rsid w:val="00C17F50"/>
    <w:rsid w:val="00C2335E"/>
    <w:rsid w:val="00C238A6"/>
    <w:rsid w:val="00C404B9"/>
    <w:rsid w:val="00C44928"/>
    <w:rsid w:val="00C50A84"/>
    <w:rsid w:val="00C50B02"/>
    <w:rsid w:val="00C54FE4"/>
    <w:rsid w:val="00C64208"/>
    <w:rsid w:val="00C70F44"/>
    <w:rsid w:val="00C71DAD"/>
    <w:rsid w:val="00C75CA5"/>
    <w:rsid w:val="00C75CA8"/>
    <w:rsid w:val="00C874B3"/>
    <w:rsid w:val="00C95985"/>
    <w:rsid w:val="00C97066"/>
    <w:rsid w:val="00CA4F2F"/>
    <w:rsid w:val="00CB3729"/>
    <w:rsid w:val="00CB5FAE"/>
    <w:rsid w:val="00CD3792"/>
    <w:rsid w:val="00CD521F"/>
    <w:rsid w:val="00CE30D5"/>
    <w:rsid w:val="00CE549E"/>
    <w:rsid w:val="00D10923"/>
    <w:rsid w:val="00D11C3B"/>
    <w:rsid w:val="00D14029"/>
    <w:rsid w:val="00D244AF"/>
    <w:rsid w:val="00D27191"/>
    <w:rsid w:val="00D2743B"/>
    <w:rsid w:val="00D42AF9"/>
    <w:rsid w:val="00D611C0"/>
    <w:rsid w:val="00D63A41"/>
    <w:rsid w:val="00D677BA"/>
    <w:rsid w:val="00D67E27"/>
    <w:rsid w:val="00D705B9"/>
    <w:rsid w:val="00D72E7E"/>
    <w:rsid w:val="00D77038"/>
    <w:rsid w:val="00D84F67"/>
    <w:rsid w:val="00D91026"/>
    <w:rsid w:val="00D91CE9"/>
    <w:rsid w:val="00DA1FA8"/>
    <w:rsid w:val="00DA3B22"/>
    <w:rsid w:val="00DB5F99"/>
    <w:rsid w:val="00DC08BE"/>
    <w:rsid w:val="00DC5366"/>
    <w:rsid w:val="00DE429E"/>
    <w:rsid w:val="00DE52DC"/>
    <w:rsid w:val="00DF391C"/>
    <w:rsid w:val="00E006EA"/>
    <w:rsid w:val="00E06313"/>
    <w:rsid w:val="00E23A0F"/>
    <w:rsid w:val="00E25F0F"/>
    <w:rsid w:val="00E30436"/>
    <w:rsid w:val="00E30AE5"/>
    <w:rsid w:val="00E31B7F"/>
    <w:rsid w:val="00E52FBD"/>
    <w:rsid w:val="00E56107"/>
    <w:rsid w:val="00E66E95"/>
    <w:rsid w:val="00E87ADC"/>
    <w:rsid w:val="00EA0B5C"/>
    <w:rsid w:val="00EA2C72"/>
    <w:rsid w:val="00EC0872"/>
    <w:rsid w:val="00ED4195"/>
    <w:rsid w:val="00ED6E4B"/>
    <w:rsid w:val="00EE1C5B"/>
    <w:rsid w:val="00EF07E7"/>
    <w:rsid w:val="00F143AA"/>
    <w:rsid w:val="00F25CBB"/>
    <w:rsid w:val="00F3797E"/>
    <w:rsid w:val="00F4615A"/>
    <w:rsid w:val="00F54255"/>
    <w:rsid w:val="00F63AD4"/>
    <w:rsid w:val="00F6629E"/>
    <w:rsid w:val="00F67D0E"/>
    <w:rsid w:val="00F8628C"/>
    <w:rsid w:val="00F90551"/>
    <w:rsid w:val="00F90B16"/>
    <w:rsid w:val="00F93F26"/>
    <w:rsid w:val="00FA272D"/>
    <w:rsid w:val="00FB1A9A"/>
    <w:rsid w:val="00FE16CD"/>
    <w:rsid w:val="00FE47AD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6AA"/>
    <w:pPr>
      <w:spacing w:line="360" w:lineRule="auto"/>
      <w:ind w:left="924"/>
      <w:jc w:val="both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outlineLvl w:val="1"/>
    </w:pPr>
    <w:rPr>
      <w:rFonts w:ascii="Times New Roman" w:hAnsi="Times New Roman"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6AA"/>
    <w:pPr>
      <w:ind w:left="720"/>
    </w:pPr>
  </w:style>
  <w:style w:type="character" w:styleId="Odwoaniedokomentarza">
    <w:name w:val="annotation reference"/>
    <w:basedOn w:val="Domylnaczcionkaakapitu"/>
    <w:semiHidden/>
    <w:rsid w:val="009306A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9306A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06A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9306A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semiHidden/>
    <w:rsid w:val="0093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306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9306AA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306AA"/>
    <w:rPr>
      <w:rFonts w:cs="Times New Roman"/>
      <w:vertAlign w:val="superscript"/>
    </w:rPr>
  </w:style>
  <w:style w:type="paragraph" w:styleId="Nagwek">
    <w:name w:val="head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9306AA"/>
    <w:pPr>
      <w:spacing w:after="120" w:line="240" w:lineRule="auto"/>
      <w:ind w:left="0"/>
    </w:pPr>
    <w:rPr>
      <w:rFonts w:ascii="Times New Roman" w:eastAsia="Calibri" w:hAnsi="Times New Roman"/>
      <w:sz w:val="24"/>
      <w:szCs w:val="20"/>
      <w:lang w:eastAsia="pl-PL"/>
    </w:rPr>
  </w:style>
  <w:style w:type="paragraph" w:styleId="Podtytu">
    <w:name w:val="Sub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9306AA"/>
    <w:rPr>
      <w:rFonts w:ascii="Times New Roman" w:hAnsi="Times New Roman" w:cs="Times New Roman"/>
      <w:bCs/>
      <w:i/>
      <w:iCs/>
      <w:sz w:val="24"/>
      <w:szCs w:val="24"/>
    </w:rPr>
  </w:style>
  <w:style w:type="paragraph" w:styleId="Tytu">
    <w:name w:val="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rsid w:val="009306AA"/>
    <w:rPr>
      <w:rFonts w:ascii="Times New Roman" w:hAnsi="Times New Roman" w:cs="Times New Roman"/>
      <w:sz w:val="36"/>
    </w:rPr>
  </w:style>
  <w:style w:type="paragraph" w:styleId="Tekstpodstawowy2">
    <w:name w:val="Body Text 2"/>
    <w:basedOn w:val="Normalny"/>
    <w:semiHidden/>
    <w:rsid w:val="009306AA"/>
    <w:pPr>
      <w:spacing w:after="120"/>
      <w:ind w:left="0"/>
    </w:pPr>
    <w:rPr>
      <w:rFonts w:ascii="Times New Roman" w:eastAsia="Calibri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9306AA"/>
    <w:rPr>
      <w:rFonts w:ascii="Times New Roman" w:hAnsi="Times New Roman" w:cs="Times New Roman"/>
      <w:sz w:val="22"/>
    </w:rPr>
  </w:style>
  <w:style w:type="paragraph" w:customStyle="1" w:styleId="Bezodstpw1">
    <w:name w:val="Bez odstępów1"/>
    <w:rsid w:val="009306AA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9306AA"/>
    <w:rPr>
      <w:rFonts w:eastAsia="Times New Roman" w:cs="Times New Roman"/>
      <w:sz w:val="22"/>
      <w:szCs w:val="22"/>
      <w:lang w:val="pl-PL" w:eastAsia="en-US" w:bidi="ar-SA"/>
    </w:rPr>
  </w:style>
  <w:style w:type="character" w:customStyle="1" w:styleId="Tekstzastpczy1">
    <w:name w:val="Tekst zastępczy1"/>
    <w:basedOn w:val="Domylnaczcionkaakapitu"/>
    <w:semiHidden/>
    <w:rsid w:val="009306AA"/>
    <w:rPr>
      <w:rFonts w:cs="Times New Roman"/>
      <w:color w:val="808080"/>
    </w:rPr>
  </w:style>
  <w:style w:type="character" w:styleId="Hipercze">
    <w:name w:val="Hyperlink"/>
    <w:basedOn w:val="Domylnaczcionkaakapitu"/>
    <w:semiHidden/>
    <w:rsid w:val="009306A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9306AA"/>
    <w:rPr>
      <w:rFonts w:cs="Times New Roman"/>
      <w:b/>
      <w:bCs/>
    </w:rPr>
  </w:style>
  <w:style w:type="paragraph" w:styleId="Tekstpodstawowy">
    <w:name w:val="Body Text"/>
    <w:basedOn w:val="Normalny"/>
    <w:semiHidden/>
    <w:rsid w:val="009306AA"/>
    <w:pPr>
      <w:spacing w:after="120"/>
    </w:pPr>
  </w:style>
  <w:style w:type="character" w:customStyle="1" w:styleId="TekstpodstawowyZnak">
    <w:name w:val="Tekst podstawowy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Poprawka1">
    <w:name w:val="Poprawka1"/>
    <w:hidden/>
    <w:semiHidden/>
    <w:rsid w:val="009306AA"/>
    <w:rPr>
      <w:rFonts w:eastAsia="Times New Roman"/>
      <w:sz w:val="22"/>
      <w:szCs w:val="22"/>
      <w:lang w:eastAsia="en-US"/>
    </w:rPr>
  </w:style>
  <w:style w:type="paragraph" w:styleId="Tekstpodstawowywcity">
    <w:name w:val="Body Text Indent"/>
    <w:basedOn w:val="Normalny"/>
    <w:semiHidden/>
    <w:rsid w:val="009306AA"/>
    <w:pPr>
      <w:tabs>
        <w:tab w:val="left" w:pos="426"/>
      </w:tabs>
      <w:autoSpaceDE w:val="0"/>
      <w:autoSpaceDN w:val="0"/>
      <w:adjustRightInd w:val="0"/>
      <w:spacing w:after="120" w:line="240" w:lineRule="auto"/>
      <w:ind w:left="386"/>
    </w:pPr>
    <w:rPr>
      <w:rFonts w:ascii="Times New Roman" w:hAnsi="Times New Roman"/>
      <w:iCs/>
    </w:rPr>
  </w:style>
  <w:style w:type="paragraph" w:styleId="Tekstpodstawowywcity2">
    <w:name w:val="Body Text Indent 2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349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709"/>
    </w:pPr>
    <w:rPr>
      <w:rFonts w:ascii="Times New Roman" w:hAnsi="Times New Roman"/>
      <w:b/>
      <w:bCs/>
    </w:rPr>
  </w:style>
  <w:style w:type="table" w:styleId="Tabela-Siatka">
    <w:name w:val="Table Grid"/>
    <w:basedOn w:val="Standardowy"/>
    <w:rsid w:val="007207D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F90B1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B2A1-2452-4A4F-A8A3-F1CC9837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7961</Words>
  <Characters>55335</Characters>
  <Application>Microsoft Office Word</Application>
  <DocSecurity>0</DocSecurity>
  <Lines>461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WNIOSKU BENEFICJENTA O PŁATNOŚĆ dla Priorytetu 10 „Pomoc Techniczna” RPO WD</vt:lpstr>
    </vt:vector>
  </TitlesOfParts>
  <Company/>
  <LinksUpToDate>false</LinksUpToDate>
  <CharactersWithSpaces>63170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WNIOSKU BENEFICJENTA O PŁATNOŚĆ dla Priorytetu 10 „Pomoc Techniczna” RPO WD</dc:title>
  <dc:subject/>
  <dc:creator>jkoczenasz</dc:creator>
  <cp:keywords/>
  <dc:description/>
  <cp:lastModifiedBy>Ola Darłak</cp:lastModifiedBy>
  <cp:revision>8</cp:revision>
  <cp:lastPrinted>2011-12-05T07:56:00Z</cp:lastPrinted>
  <dcterms:created xsi:type="dcterms:W3CDTF">2012-03-06T14:34:00Z</dcterms:created>
  <dcterms:modified xsi:type="dcterms:W3CDTF">2014-09-18T09:35:00Z</dcterms:modified>
</cp:coreProperties>
</file>